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DA285" w14:textId="77777777" w:rsidR="00AB6E2D" w:rsidRPr="00576D31" w:rsidRDefault="00AB6E2D" w:rsidP="000245B1">
      <w:pPr>
        <w:spacing w:line="480" w:lineRule="auto"/>
        <w:jc w:val="both"/>
        <w:rPr>
          <w:b/>
          <w:sz w:val="28"/>
          <w:szCs w:val="28"/>
          <w:lang w:eastAsia="en-GB"/>
        </w:rPr>
      </w:pPr>
      <w:r w:rsidRPr="00576D31">
        <w:rPr>
          <w:b/>
          <w:sz w:val="28"/>
          <w:szCs w:val="28"/>
          <w:lang w:eastAsia="en-GB"/>
        </w:rPr>
        <w:t>Blanket bog, a</w:t>
      </w:r>
      <w:ins w:id="0" w:author="Earth Science" w:date="2011-11-22T23:49:00Z">
        <w:r>
          <w:rPr>
            <w:b/>
            <w:sz w:val="28"/>
            <w:szCs w:val="28"/>
            <w:lang w:eastAsia="en-GB"/>
          </w:rPr>
          <w:t>n endanger</w:t>
        </w:r>
      </w:ins>
      <w:r w:rsidRPr="00576D31">
        <w:rPr>
          <w:b/>
          <w:sz w:val="28"/>
          <w:szCs w:val="28"/>
          <w:lang w:eastAsia="en-GB"/>
        </w:rPr>
        <w:t>ed biome</w:t>
      </w:r>
    </w:p>
    <w:p w14:paraId="4390ACDF" w14:textId="77777777" w:rsidR="00AB6E2D" w:rsidRDefault="00AB6E2D" w:rsidP="000245B1">
      <w:pPr>
        <w:spacing w:line="480" w:lineRule="auto"/>
        <w:jc w:val="both"/>
      </w:pPr>
      <w:bookmarkStart w:id="1" w:name="_GoBack"/>
      <w:bookmarkEnd w:id="1"/>
    </w:p>
    <w:p w14:paraId="2044B7B6" w14:textId="77777777" w:rsidR="00AB6E2D" w:rsidRPr="00D71772" w:rsidRDefault="00AB6E2D" w:rsidP="000245B1">
      <w:pPr>
        <w:spacing w:line="480" w:lineRule="auto"/>
        <w:jc w:val="both"/>
        <w:rPr>
          <w:vertAlign w:val="superscript"/>
        </w:rPr>
      </w:pPr>
      <w:r>
        <w:t>Angela V. Gallego-Sala</w:t>
      </w:r>
      <w:r w:rsidRPr="00576D31">
        <w:rPr>
          <w:vertAlign w:val="superscript"/>
        </w:rPr>
        <w:t>1,2,3</w:t>
      </w:r>
      <w:r w:rsidRPr="00576D31">
        <w:t>*</w:t>
      </w:r>
      <w:r>
        <w:t xml:space="preserve">, </w:t>
      </w:r>
      <w:ins w:id="2" w:author="Iain Colin Prentice" w:date="2012-04-24T16:50:00Z">
        <w:r w:rsidR="00EA70FD">
          <w:t xml:space="preserve">I. </w:t>
        </w:r>
      </w:ins>
      <w:r>
        <w:t>Colin Prentice</w:t>
      </w:r>
      <w:r w:rsidRPr="00576D31">
        <w:rPr>
          <w:vertAlign w:val="superscript"/>
        </w:rPr>
        <w:t>1,4,5</w:t>
      </w:r>
    </w:p>
    <w:p w14:paraId="07488CA6" w14:textId="77777777" w:rsidR="00AB6E2D" w:rsidRDefault="00AB6E2D" w:rsidP="000245B1">
      <w:pPr>
        <w:spacing w:line="480" w:lineRule="auto"/>
        <w:jc w:val="both"/>
      </w:pPr>
    </w:p>
    <w:p w14:paraId="05487362" w14:textId="77777777" w:rsidR="00AB6E2D" w:rsidRPr="00576D31" w:rsidRDefault="00AB6E2D" w:rsidP="000245B1">
      <w:pPr>
        <w:spacing w:line="480" w:lineRule="auto"/>
        <w:jc w:val="both"/>
        <w:rPr>
          <w:sz w:val="20"/>
          <w:szCs w:val="20"/>
          <w:lang w:eastAsia="en-GB"/>
        </w:rPr>
      </w:pPr>
      <w:r w:rsidRPr="00576D31">
        <w:rPr>
          <w:sz w:val="20"/>
          <w:szCs w:val="20"/>
          <w:vertAlign w:val="superscript"/>
          <w:lang w:eastAsia="en-GB"/>
        </w:rPr>
        <w:t>1</w:t>
      </w:r>
      <w:r w:rsidRPr="00576D31">
        <w:rPr>
          <w:sz w:val="20"/>
          <w:szCs w:val="20"/>
          <w:lang w:eastAsia="en-GB"/>
        </w:rPr>
        <w:t>QUEST, Department of Earth Sciences, University of Bristol, Wills Memorial Building, Queens Road, Bristol, BS8 1RJ, UK.</w:t>
      </w:r>
    </w:p>
    <w:p w14:paraId="477F171F" w14:textId="77777777" w:rsidR="00AB6E2D" w:rsidRPr="00576D31" w:rsidRDefault="00AB6E2D" w:rsidP="000245B1">
      <w:pPr>
        <w:spacing w:line="480" w:lineRule="auto"/>
        <w:jc w:val="both"/>
        <w:rPr>
          <w:sz w:val="20"/>
          <w:szCs w:val="20"/>
          <w:lang w:eastAsia="en-GB"/>
        </w:rPr>
      </w:pPr>
      <w:r w:rsidRPr="00576D31">
        <w:rPr>
          <w:sz w:val="20"/>
          <w:szCs w:val="20"/>
          <w:vertAlign w:val="superscript"/>
          <w:lang w:eastAsia="en-GB"/>
        </w:rPr>
        <w:t>2</w:t>
      </w:r>
      <w:r w:rsidRPr="00576D31">
        <w:rPr>
          <w:sz w:val="20"/>
          <w:szCs w:val="20"/>
          <w:lang w:eastAsia="en-GB"/>
        </w:rPr>
        <w:t>Department of Earth and Ecosystem</w:t>
      </w:r>
      <w:r>
        <w:t xml:space="preserve"> </w:t>
      </w:r>
      <w:r w:rsidRPr="00576D31">
        <w:rPr>
          <w:sz w:val="20"/>
          <w:szCs w:val="20"/>
          <w:lang w:eastAsia="en-GB"/>
        </w:rPr>
        <w:t>Sciences, Division of Physical Geography and Ecosystems Analysis, Lunds Universitet, Sölvegatan 12, 223 62 Lund, Sweden</w:t>
      </w:r>
      <w:r>
        <w:rPr>
          <w:sz w:val="20"/>
          <w:szCs w:val="20"/>
          <w:lang w:eastAsia="en-GB"/>
        </w:rPr>
        <w:t>.</w:t>
      </w:r>
    </w:p>
    <w:p w14:paraId="71A6D3A7" w14:textId="77777777" w:rsidR="00AB6E2D" w:rsidRPr="00FE4BB2" w:rsidRDefault="00AB6E2D" w:rsidP="000245B1">
      <w:pPr>
        <w:spacing w:line="480" w:lineRule="auto"/>
        <w:rPr>
          <w:sz w:val="20"/>
          <w:szCs w:val="20"/>
          <w:lang w:eastAsia="en-GB"/>
        </w:rPr>
      </w:pPr>
      <w:r w:rsidRPr="00FE4BB2">
        <w:rPr>
          <w:sz w:val="20"/>
          <w:szCs w:val="20"/>
          <w:vertAlign w:val="superscript"/>
          <w:lang w:eastAsia="en-GB"/>
        </w:rPr>
        <w:t>3</w:t>
      </w:r>
      <w:r>
        <w:rPr>
          <w:sz w:val="20"/>
          <w:szCs w:val="20"/>
          <w:lang w:eastAsia="en-GB"/>
        </w:rPr>
        <w:t xml:space="preserve">Department of Geography, University of Exeter, Amory Building, Rennes Drive, Exeter, </w:t>
      </w:r>
      <w:r w:rsidRPr="00FE4BB2">
        <w:rPr>
          <w:sz w:val="20"/>
          <w:szCs w:val="20"/>
          <w:lang w:eastAsia="en-GB"/>
        </w:rPr>
        <w:t>EX4 4RJ</w:t>
      </w:r>
      <w:r>
        <w:rPr>
          <w:sz w:val="20"/>
          <w:szCs w:val="20"/>
          <w:lang w:eastAsia="en-GB"/>
        </w:rPr>
        <w:t>, UK</w:t>
      </w:r>
    </w:p>
    <w:p w14:paraId="2812B43E" w14:textId="77777777" w:rsidR="00AB6E2D" w:rsidRPr="00576D31" w:rsidRDefault="00AB6E2D" w:rsidP="000245B1">
      <w:pPr>
        <w:spacing w:line="480" w:lineRule="auto"/>
        <w:jc w:val="both"/>
        <w:rPr>
          <w:sz w:val="20"/>
          <w:szCs w:val="20"/>
          <w:lang w:eastAsia="en-GB"/>
        </w:rPr>
      </w:pPr>
      <w:r w:rsidRPr="00576D31">
        <w:rPr>
          <w:sz w:val="20"/>
          <w:szCs w:val="20"/>
          <w:vertAlign w:val="superscript"/>
          <w:lang w:eastAsia="en-GB"/>
        </w:rPr>
        <w:t>4</w:t>
      </w:r>
      <w:r w:rsidRPr="00576D31">
        <w:rPr>
          <w:sz w:val="20"/>
          <w:szCs w:val="20"/>
          <w:lang w:eastAsia="en-GB"/>
        </w:rPr>
        <w:t>Department of Biological Sciences, Macquarie University, North Ryde, NSW 2109, Australia.</w:t>
      </w:r>
    </w:p>
    <w:p w14:paraId="70996AB0" w14:textId="77777777" w:rsidR="00AB6E2D" w:rsidRPr="00576D31" w:rsidRDefault="00AB6E2D" w:rsidP="000245B1">
      <w:pPr>
        <w:spacing w:line="480" w:lineRule="auto"/>
        <w:jc w:val="both"/>
        <w:rPr>
          <w:sz w:val="20"/>
          <w:szCs w:val="20"/>
          <w:lang w:eastAsia="en-GB"/>
        </w:rPr>
      </w:pPr>
      <w:r w:rsidRPr="00576D31">
        <w:rPr>
          <w:sz w:val="20"/>
          <w:szCs w:val="20"/>
          <w:vertAlign w:val="superscript"/>
          <w:lang w:eastAsia="en-GB"/>
        </w:rPr>
        <w:t>5</w:t>
      </w:r>
      <w:r w:rsidRPr="00576D31">
        <w:rPr>
          <w:sz w:val="20"/>
          <w:szCs w:val="20"/>
          <w:lang w:eastAsia="en-GB"/>
        </w:rPr>
        <w:t>Granth</w:t>
      </w:r>
      <w:r>
        <w:rPr>
          <w:sz w:val="20"/>
          <w:szCs w:val="20"/>
          <w:lang w:eastAsia="en-GB"/>
        </w:rPr>
        <w:t>am Institute for Climate Change and</w:t>
      </w:r>
      <w:r w:rsidRPr="00576D31">
        <w:rPr>
          <w:sz w:val="20"/>
          <w:szCs w:val="20"/>
          <w:lang w:eastAsia="en-GB"/>
        </w:rPr>
        <w:t xml:space="preserve"> Division of </w:t>
      </w:r>
      <w:ins w:id="3" w:author="Iain Colin Prentice" w:date="2012-04-24T16:49:00Z">
        <w:r w:rsidR="00EA70FD">
          <w:rPr>
            <w:sz w:val="20"/>
            <w:szCs w:val="20"/>
            <w:lang w:eastAsia="en-GB"/>
          </w:rPr>
          <w:t>Ecology and Evolution</w:t>
        </w:r>
      </w:ins>
      <w:r w:rsidRPr="00576D31">
        <w:rPr>
          <w:sz w:val="20"/>
          <w:szCs w:val="20"/>
          <w:lang w:eastAsia="en-GB"/>
        </w:rPr>
        <w:t>, Imperial College, Silwood Park, Ascot, Berks SL5 7PY, UK.</w:t>
      </w:r>
    </w:p>
    <w:p w14:paraId="489EDCAB" w14:textId="77777777" w:rsidR="00AB6E2D" w:rsidRPr="00576D31" w:rsidRDefault="00AB6E2D" w:rsidP="000245B1">
      <w:pPr>
        <w:spacing w:line="480" w:lineRule="auto"/>
        <w:jc w:val="both"/>
        <w:rPr>
          <w:sz w:val="20"/>
          <w:szCs w:val="20"/>
          <w:lang w:eastAsia="en-GB"/>
        </w:rPr>
      </w:pPr>
      <w:r>
        <w:rPr>
          <w:sz w:val="20"/>
          <w:szCs w:val="20"/>
          <w:lang w:eastAsia="en-GB"/>
        </w:rPr>
        <w:t>*Corresponding author: A.Gallego-Sala@exeter</w:t>
      </w:r>
      <w:r w:rsidRPr="00576D31">
        <w:rPr>
          <w:sz w:val="20"/>
          <w:szCs w:val="20"/>
          <w:lang w:eastAsia="en-GB"/>
        </w:rPr>
        <w:t>.ac.uk</w:t>
      </w:r>
    </w:p>
    <w:p w14:paraId="11847A58" w14:textId="77777777" w:rsidR="00AB6E2D" w:rsidRDefault="00AB6E2D" w:rsidP="000245B1">
      <w:pPr>
        <w:spacing w:line="480" w:lineRule="auto"/>
        <w:jc w:val="both"/>
      </w:pPr>
    </w:p>
    <w:p w14:paraId="22563CDD" w14:textId="4E1F6542" w:rsidR="00AB6E2D" w:rsidRPr="00916455" w:rsidRDefault="00AB6E2D" w:rsidP="000245B1">
      <w:pPr>
        <w:spacing w:line="480" w:lineRule="auto"/>
        <w:ind w:firstLine="720"/>
        <w:jc w:val="both"/>
        <w:rPr>
          <w:b/>
        </w:rPr>
      </w:pPr>
      <w:r w:rsidRPr="00916455">
        <w:rPr>
          <w:b/>
        </w:rPr>
        <w:t xml:space="preserve">Blanket bog </w:t>
      </w:r>
      <w:r>
        <w:rPr>
          <w:b/>
        </w:rPr>
        <w:t>is</w:t>
      </w:r>
      <w:r w:rsidRPr="00916455">
        <w:rPr>
          <w:b/>
        </w:rPr>
        <w:t xml:space="preserve"> a </w:t>
      </w:r>
      <w:r>
        <w:rPr>
          <w:b/>
        </w:rPr>
        <w:t xml:space="preserve">highly </w:t>
      </w:r>
      <w:r w:rsidRPr="00916455">
        <w:rPr>
          <w:b/>
        </w:rPr>
        <w:t xml:space="preserve">distinctive biome </w:t>
      </w:r>
      <w:r>
        <w:rPr>
          <w:b/>
        </w:rPr>
        <w:t xml:space="preserve">restricted to </w:t>
      </w:r>
      <w:r w:rsidRPr="00916455">
        <w:rPr>
          <w:b/>
        </w:rPr>
        <w:t>disjunct hyperoceanic regions</w:t>
      </w:r>
      <w:hyperlink w:anchor="_ENREF_1" w:tooltip="Wieder, 2006 #39" w:history="1"/>
      <w:r w:rsidRPr="00916455">
        <w:rPr>
          <w:b/>
        </w:rPr>
        <w:t xml:space="preserve">. </w:t>
      </w:r>
      <w:r>
        <w:rPr>
          <w:b/>
        </w:rPr>
        <w:t>It</w:t>
      </w:r>
      <w:r w:rsidRPr="00916455">
        <w:rPr>
          <w:b/>
        </w:rPr>
        <w:t xml:space="preserve"> is characterized by a landscape covering of peat broken only by the steepest slopes</w:t>
      </w:r>
      <w:hyperlink w:anchor="_ENREF_1" w:tooltip="Charman, 2002 #120" w:history="1">
        <w:r w:rsidR="00BA52AC">
          <w:rPr>
            <w:b/>
          </w:rPr>
          <w:fldChar w:fldCharType="begin"/>
        </w:r>
        <w:r w:rsidR="00BA52AC">
          <w:rPr>
            <w:b/>
          </w:rPr>
          <w:instrText xml:space="preserve"> ADDIN EN.CITE &lt;EndNote&gt;&lt;Cite&gt;&lt;Author&gt;Charman&lt;/Author&gt;&lt;Year&gt;2002&lt;/Year&gt;&lt;RecNum&gt;120&lt;/RecNum&gt;&lt;DisplayText&gt;&lt;style face="superscript"&gt;1&lt;/style&gt;&lt;/DisplayText&gt;&lt;record&gt;&lt;rec-number&gt;120&lt;/rec-number&gt;&lt;foreign-keys&gt;&lt;key app="EN" db-id="x2xasa9wg0trzie99pw5e2phft9saxew09xs"&gt;120&lt;/key&gt;&lt;/foreign-keys&gt;&lt;ref-type name="Book Section"&gt;5&lt;/ref-type&gt;&lt;contributors&gt;&lt;authors&gt;&lt;author&gt;Charman, D.J.&lt;/author&gt;&lt;/authors&gt;&lt;/contributors&gt;&lt;titles&gt;&lt;title&gt;Peat and Peatlands&lt;/title&gt;&lt;secondary-title&gt;Peatlands and Environmental Change&lt;/secondary-title&gt;&lt;/titles&gt;&lt;pages&gt;3-23&lt;/pages&gt;&lt;section&gt;1&lt;/section&gt;&lt;dates&gt;&lt;year&gt;2002&lt;/year&gt;&lt;/dates&gt;&lt;pub-location&gt;Chichester&lt;/pub-location&gt;&lt;publisher&gt;John Wiley &amp;amp; Sons Ltd&lt;/publisher&gt;&lt;urls&gt;&lt;/urls&gt;&lt;/record&gt;&lt;/Cite&gt;&lt;/EndNote&gt;</w:instrText>
        </w:r>
        <w:r w:rsidR="00BA52AC">
          <w:rPr>
            <w:b/>
          </w:rPr>
          <w:fldChar w:fldCharType="separate"/>
        </w:r>
        <w:r w:rsidR="00BA52AC" w:rsidRPr="00936F3F">
          <w:rPr>
            <w:b/>
            <w:noProof/>
            <w:vertAlign w:val="superscript"/>
          </w:rPr>
          <w:t>1</w:t>
        </w:r>
        <w:r w:rsidR="00BA52AC">
          <w:rPr>
            <w:b/>
          </w:rPr>
          <w:fldChar w:fldCharType="end"/>
        </w:r>
      </w:hyperlink>
      <w:r w:rsidRPr="00916455">
        <w:rPr>
          <w:b/>
        </w:rPr>
        <w:t xml:space="preserve">. Plant and microbial life are adapted to anoxia, low pH and low nutrient availability. </w:t>
      </w:r>
      <w:ins w:id="4" w:author="Earth Science" w:date="2012-03-06T01:19:00Z">
        <w:r w:rsidR="00836D97">
          <w:rPr>
            <w:b/>
          </w:rPr>
          <w:t>Plant</w:t>
        </w:r>
      </w:ins>
      <w:ins w:id="5" w:author="Earth Science" w:date="2012-03-04T09:49:00Z">
        <w:r w:rsidR="00762B7B">
          <w:rPr>
            <w:b/>
          </w:rPr>
          <w:t xml:space="preserve"> productivity</w:t>
        </w:r>
        <w:r w:rsidR="00762B7B" w:rsidRPr="00916455">
          <w:rPr>
            <w:b/>
          </w:rPr>
          <w:t xml:space="preserve"> </w:t>
        </w:r>
      </w:ins>
      <w:r w:rsidRPr="00916455">
        <w:rPr>
          <w:b/>
        </w:rPr>
        <w:t xml:space="preserve">exceeds soil organic matter </w:t>
      </w:r>
      <w:r>
        <w:rPr>
          <w:b/>
        </w:rPr>
        <w:t>decomposition</w:t>
      </w:r>
      <w:r w:rsidRPr="00916455">
        <w:rPr>
          <w:b/>
        </w:rPr>
        <w:t xml:space="preserve"> so carbon is sequestered over time. Unique climatic requirements</w:t>
      </w:r>
      <w:r>
        <w:rPr>
          <w:b/>
        </w:rPr>
        <w:t>,</w:t>
      </w:r>
      <w:r w:rsidRPr="00916455">
        <w:rPr>
          <w:b/>
        </w:rPr>
        <w:t xml:space="preserve"> including high year-round rainfall and low summer temperatures</w:t>
      </w:r>
      <w:hyperlink w:anchor="_ENREF_2" w:tooltip="Wieder, 2006 #39" w:history="1">
        <w:r w:rsidR="00BA52AC">
          <w:rPr>
            <w:b/>
          </w:rPr>
          <w:fldChar w:fldCharType="begin"/>
        </w:r>
        <w:r w:rsidR="00BA52AC">
          <w:rPr>
            <w:b/>
          </w:rPr>
          <w:instrText xml:space="preserve"> ADDIN EN.CITE &lt;EndNote&gt;&lt;Cite&gt;&lt;Author&gt;Wieder&lt;/Author&gt;&lt;Year&gt;2006&lt;/Year&gt;&lt;RecNum&gt;39&lt;/RecNum&gt;&lt;DisplayText&gt;&lt;style face="superscript"&gt;2&lt;/style&gt;&lt;/DisplayText&gt;&lt;record&gt;&lt;rec-number&gt;39&lt;/rec-number&gt;&lt;foreign-keys&gt;&lt;key app="EN" db-id="x2xasa9wg0trzie99pw5e2phft9saxew09xs"&gt;39&lt;/key&gt;&lt;/foreign-keys&gt;&lt;ref-type name="Journal Article"&gt;17&lt;/ref-type&gt;&lt;contributors&gt;&lt;authors&gt;&lt;author&gt;Wieder, R. K.&lt;/author&gt;&lt;author&gt;Vitt, D. H.&lt;/author&gt;&lt;/authors&gt;&lt;/contributors&gt;&lt;titles&gt;&lt;title&gt;Boreal Peatland Ecosystems&lt;/title&gt;&lt;/titles&gt;&lt;pages&gt;435&lt;/pages&gt;&lt;dates&gt;&lt;year&gt;2006&lt;/year&gt;&lt;/dates&gt;&lt;pub-location&gt;Berlin&lt;/pub-location&gt;&lt;publisher&gt;Spring-Verlag&lt;/publisher&gt;&lt;urls&gt;&lt;/urls&gt;&lt;/record&gt;&lt;/Cite&gt;&lt;/EndNote&gt;</w:instrText>
        </w:r>
        <w:r w:rsidR="00BA52AC">
          <w:rPr>
            <w:b/>
          </w:rPr>
          <w:fldChar w:fldCharType="separate"/>
        </w:r>
        <w:r w:rsidR="00BA52AC" w:rsidRPr="00141C10">
          <w:rPr>
            <w:b/>
            <w:noProof/>
            <w:vertAlign w:val="superscript"/>
          </w:rPr>
          <w:t>2</w:t>
        </w:r>
        <w:r w:rsidR="00BA52AC">
          <w:rPr>
            <w:b/>
          </w:rPr>
          <w:fldChar w:fldCharType="end"/>
        </w:r>
      </w:hyperlink>
      <w:r>
        <w:rPr>
          <w:b/>
        </w:rPr>
        <w:t xml:space="preserve">, </w:t>
      </w:r>
      <w:r w:rsidRPr="00916455">
        <w:rPr>
          <w:b/>
        </w:rPr>
        <w:t xml:space="preserve">make this biome amenable to bioclimatic modelling. </w:t>
      </w:r>
      <w:r>
        <w:rPr>
          <w:b/>
        </w:rPr>
        <w:t xml:space="preserve">But </w:t>
      </w:r>
      <w:r w:rsidRPr="00916455">
        <w:rPr>
          <w:b/>
        </w:rPr>
        <w:t>pr</w:t>
      </w:r>
      <w:r>
        <w:rPr>
          <w:b/>
        </w:rPr>
        <w:t>oje</w:t>
      </w:r>
      <w:r w:rsidRPr="00916455">
        <w:rPr>
          <w:b/>
        </w:rPr>
        <w:t xml:space="preserve">ctions of the fate of peatlands in general, and blanket bogs in particular, under climate change have been </w:t>
      </w:r>
      <w:r>
        <w:rPr>
          <w:b/>
        </w:rPr>
        <w:t>contradictory</w:t>
      </w:r>
      <w:hyperlink w:anchor="_ENREF_3" w:tooltip="Bragazza, 2008 #395" w:history="1">
        <w:r w:rsidR="00BA52AC">
          <w:rPr>
            <w:b/>
          </w:rPr>
          <w:fldChar w:fldCharType="begin">
            <w:fldData xml:space="preserve">PEVuZE5vdGU+PENpdGU+PEF1dGhvcj5CcmFnYXp6YTwvQXV0aG9yPjxZZWFyPjIwMDg8L1llYXI+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</w:fldData>
          </w:fldChar>
        </w:r>
        <w:r w:rsidR="00BA52AC">
          <w:rPr>
            <w:b/>
          </w:rPr>
          <w:instrText xml:space="preserve"> ADDIN EN.CITE </w:instrText>
        </w:r>
        <w:r w:rsidR="00BA52AC">
          <w:rPr>
            <w:b/>
          </w:rPr>
          <w:fldChar w:fldCharType="begin">
            <w:fldData xml:space="preserve">PEVuZE5vdGU+PENpdGU+PEF1dGhvcj5CcmFnYXp6YTwvQXV0aG9yPjxZZWFyPjIwMDg8L1llYXI+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</w:fldData>
          </w:fldChar>
        </w:r>
        <w:r w:rsidR="00BA52AC">
          <w:rPr>
            <w:b/>
          </w:rPr>
          <w:instrText xml:space="preserve"> ADDIN EN.CITE.DATA </w:instrText>
        </w:r>
        <w:r w:rsidR="00BA52AC">
          <w:rPr>
            <w:b/>
          </w:rPr>
        </w:r>
        <w:r w:rsidR="00BA52AC">
          <w:rPr>
            <w:b/>
          </w:rPr>
          <w:fldChar w:fldCharType="end"/>
        </w:r>
        <w:r w:rsidR="00BA52AC">
          <w:rPr>
            <w:b/>
          </w:rPr>
        </w:r>
        <w:r w:rsidR="00BA52AC">
          <w:rPr>
            <w:b/>
          </w:rPr>
          <w:fldChar w:fldCharType="separate"/>
        </w:r>
        <w:r w:rsidR="00BA52AC" w:rsidRPr="0027278A">
          <w:rPr>
            <w:b/>
            <w:noProof/>
            <w:vertAlign w:val="superscript"/>
          </w:rPr>
          <w:t>3-7</w:t>
        </w:r>
        <w:r w:rsidR="00BA52AC">
          <w:rPr>
            <w:b/>
          </w:rPr>
          <w:fldChar w:fldCharType="end"/>
        </w:r>
      </w:hyperlink>
      <w:r>
        <w:rPr>
          <w:b/>
        </w:rPr>
        <w:t>.</w:t>
      </w:r>
      <w:r w:rsidRPr="00916455">
        <w:rPr>
          <w:b/>
        </w:rPr>
        <w:t xml:space="preserve"> Here we use a </w:t>
      </w:r>
      <w:r>
        <w:rPr>
          <w:b/>
        </w:rPr>
        <w:t xml:space="preserve">simple, well-founded </w:t>
      </w:r>
      <w:r w:rsidRPr="00916455">
        <w:rPr>
          <w:b/>
        </w:rPr>
        <w:t>global bioclimatic model</w:t>
      </w:r>
      <w:hyperlink w:anchor="_ENREF_8" w:tooltip="Gallego-Sala, 2010 #6" w:history="1">
        <w:r w:rsidR="00BA52AC">
          <w:rPr>
            <w:b/>
          </w:rPr>
          <w:fldChar w:fldCharType="begin"/>
        </w:r>
        <w:r w:rsidR="00BA52AC">
          <w:rPr>
            <w:b/>
          </w:rPr>
          <w:instrText xml:space="preserve"> ADDIN EN.CITE &lt;EndNote&gt;&lt;Cite&gt;&lt;Author&gt;Gallego-Sala&lt;/Author&gt;&lt;Year&gt;2010&lt;/Year&gt;&lt;RecNum&gt;6&lt;/RecNum&gt;&lt;DisplayText&gt;&lt;style face="superscript"&gt;8&lt;/style&gt;&lt;/DisplayText&gt;&lt;record&gt;&lt;rec-number&gt;6&lt;/rec-number&gt;&lt;foreign-keys&gt;&lt;key app="EN" db-id="x2xasa9wg0trzie99pw5e2phft9saxew09xs"&gt;6&lt;/key&gt;&lt;/foreign-keys&gt;&lt;ref-type name="Journal Article"&gt;17&lt;/ref-type&gt;&lt;contributors&gt;&lt;authors&gt;&lt;author&gt;Gallego-Sala, Angela V.&lt;/author&gt;&lt;author&gt;Clark, Joanna  &lt;/author&gt;&lt;author&gt;House, Joanna I. &lt;/author&gt;&lt;author&gt;Orr, Harriet G.&lt;/author&gt;&lt;author&gt;Prentice, I. Colin&lt;/author&gt;&lt;author&gt;Smith, Pete&lt;/author&gt;&lt;author&gt;Farewell, Timothy&lt;/author&gt;&lt;author&gt;Chapman, S. J.&lt;/author&gt;&lt;/authors&gt;&lt;/contributors&gt;&lt;titles&gt;&lt;title&gt;Bioclimatic envelope model of climate change impacts on blanket peatland distribution in Great Britain&lt;/title&gt;&lt;secondary-title&gt;Climate Research &lt;/secondary-title&gt;&lt;/titles&gt;&lt;periodical&gt;&lt;full-title&gt;Climate Research&lt;/full-title&gt;&lt;/periodical&gt;&lt;pages&gt;151-162&lt;/pages&gt;&lt;volume&gt;Uplands Special Issue&lt;/volume&gt;&lt;number&gt;45&lt;/number&gt;&lt;dates&gt;&lt;year&gt;2010&lt;/year&gt;&lt;/dates&gt;&lt;urls&gt;&lt;/urls&gt;&lt;/record&gt;&lt;/Cite&gt;&lt;/EndNote&gt;</w:instrText>
        </w:r>
        <w:r w:rsidR="00BA52AC">
          <w:rPr>
            <w:b/>
          </w:rPr>
          <w:fldChar w:fldCharType="separate"/>
        </w:r>
        <w:r w:rsidR="00BA52AC" w:rsidRPr="0027278A">
          <w:rPr>
            <w:b/>
            <w:noProof/>
            <w:vertAlign w:val="superscript"/>
          </w:rPr>
          <w:t>8</w:t>
        </w:r>
        <w:r w:rsidR="00BA52AC">
          <w:rPr>
            <w:b/>
          </w:rPr>
          <w:fldChar w:fldCharType="end"/>
        </w:r>
      </w:hyperlink>
      <w:r w:rsidRPr="00916455">
        <w:rPr>
          <w:b/>
        </w:rPr>
        <w:t xml:space="preserve">, with </w:t>
      </w:r>
      <w:r>
        <w:rPr>
          <w:b/>
        </w:rPr>
        <w:t xml:space="preserve">climate-change projections from </w:t>
      </w:r>
      <w:r w:rsidRPr="00916455">
        <w:rPr>
          <w:b/>
        </w:rPr>
        <w:t xml:space="preserve">seven climate models, to </w:t>
      </w:r>
      <w:r>
        <w:rPr>
          <w:b/>
        </w:rPr>
        <w:t>indicate</w:t>
      </w:r>
      <w:r w:rsidRPr="00916455">
        <w:rPr>
          <w:b/>
        </w:rPr>
        <w:t xml:space="preserve"> this biome’s fate. </w:t>
      </w:r>
      <w:r>
        <w:rPr>
          <w:b/>
        </w:rPr>
        <w:t xml:space="preserve">We </w:t>
      </w:r>
      <w:r w:rsidRPr="00916455">
        <w:rPr>
          <w:b/>
        </w:rPr>
        <w:t xml:space="preserve">show dramatic shrinkage of its </w:t>
      </w:r>
      <w:ins w:id="6" w:author="Iain Colin Prentice" w:date="2012-04-24T16:52:00Z">
        <w:r w:rsidR="00EA70FD">
          <w:rPr>
            <w:b/>
          </w:rPr>
          <w:t xml:space="preserve">present </w:t>
        </w:r>
      </w:ins>
      <w:r w:rsidRPr="00916455">
        <w:rPr>
          <w:b/>
        </w:rPr>
        <w:t>bioclimatic space</w:t>
      </w:r>
      <w:r>
        <w:rPr>
          <w:b/>
        </w:rPr>
        <w:t xml:space="preserve"> with</w:t>
      </w:r>
      <w:r w:rsidRPr="00916455">
        <w:rPr>
          <w:b/>
        </w:rPr>
        <w:t xml:space="preserve"> </w:t>
      </w:r>
      <w:r>
        <w:rPr>
          <w:b/>
        </w:rPr>
        <w:t xml:space="preserve">only </w:t>
      </w:r>
      <w:r w:rsidRPr="00916455">
        <w:rPr>
          <w:b/>
        </w:rPr>
        <w:t>a few</w:t>
      </w:r>
      <w:r>
        <w:rPr>
          <w:b/>
        </w:rPr>
        <w:t>,</w:t>
      </w:r>
      <w:r w:rsidRPr="00916455">
        <w:rPr>
          <w:b/>
        </w:rPr>
        <w:t xml:space="preserve"> </w:t>
      </w:r>
      <w:r>
        <w:rPr>
          <w:b/>
        </w:rPr>
        <w:t xml:space="preserve">restricted </w:t>
      </w:r>
      <w:r w:rsidRPr="00916455">
        <w:rPr>
          <w:b/>
        </w:rPr>
        <w:t xml:space="preserve">areas of persistence. </w:t>
      </w:r>
      <w:ins w:id="7" w:author="Iain Colin Prentice" w:date="2012-04-24T17:38:00Z">
        <w:r w:rsidR="008929DD">
          <w:rPr>
            <w:b/>
          </w:rPr>
          <w:t>M</w:t>
        </w:r>
      </w:ins>
      <w:r>
        <w:rPr>
          <w:b/>
        </w:rPr>
        <w:t>any blanket bog regions</w:t>
      </w:r>
      <w:r w:rsidRPr="00916455">
        <w:rPr>
          <w:b/>
        </w:rPr>
        <w:t xml:space="preserve"> </w:t>
      </w:r>
      <w:r>
        <w:rPr>
          <w:b/>
        </w:rPr>
        <w:t xml:space="preserve">are </w:t>
      </w:r>
      <w:ins w:id="8" w:author="Iain Colin Prentice" w:date="2012-04-24T17:39:00Z">
        <w:r w:rsidR="008929DD">
          <w:rPr>
            <w:b/>
          </w:rPr>
          <w:t xml:space="preserve">thus </w:t>
        </w:r>
      </w:ins>
      <w:r>
        <w:rPr>
          <w:b/>
        </w:rPr>
        <w:t xml:space="preserve">at </w:t>
      </w:r>
      <w:r>
        <w:rPr>
          <w:b/>
        </w:rPr>
        <w:lastRenderedPageBreak/>
        <w:t xml:space="preserve">risk of </w:t>
      </w:r>
      <w:ins w:id="9" w:author="Iain Colin Prentice" w:date="2012-04-24T16:53:00Z">
        <w:r w:rsidR="00EA70FD">
          <w:rPr>
            <w:b/>
          </w:rPr>
          <w:t xml:space="preserve">progressive peat </w:t>
        </w:r>
      </w:ins>
      <w:r w:rsidRPr="00916455">
        <w:rPr>
          <w:b/>
        </w:rPr>
        <w:t>erosion</w:t>
      </w:r>
      <w:ins w:id="10" w:author="Earth Science" w:date="2012-02-29T17:27:00Z">
        <w:r w:rsidR="0027278A">
          <w:rPr>
            <w:b/>
          </w:rPr>
          <w:t xml:space="preserve"> and</w:t>
        </w:r>
        <w:r w:rsidR="0027278A" w:rsidRPr="00916455">
          <w:rPr>
            <w:b/>
          </w:rPr>
          <w:t xml:space="preserve"> </w:t>
        </w:r>
      </w:ins>
      <w:r w:rsidRPr="00916455">
        <w:rPr>
          <w:b/>
        </w:rPr>
        <w:t>vegetatio</w:t>
      </w:r>
      <w:r>
        <w:rPr>
          <w:b/>
        </w:rPr>
        <w:t>n changes as a direct consequence of climate change</w:t>
      </w:r>
      <w:ins w:id="11" w:author="Earth Science" w:date="2012-03-06T00:44:00Z">
        <w:r w:rsidR="00D018E8">
          <w:rPr>
            <w:b/>
          </w:rPr>
          <w:t>.</w:t>
        </w:r>
      </w:ins>
      <w:ins w:id="12" w:author="Iain Colin Prentice" w:date="2012-04-24T17:38:00Z">
        <w:r w:rsidR="008929DD">
          <w:rPr>
            <w:b/>
          </w:rPr>
          <w:t xml:space="preserve"> New areas suitable for blanket bog are also projected, but are often disjunct from present areas and their location inconsistently predicted by different climate models.</w:t>
        </w:r>
      </w:ins>
    </w:p>
    <w:p w14:paraId="6169BB48" w14:textId="25C6284E" w:rsidR="00AB6E2D" w:rsidRDefault="00AB6E2D" w:rsidP="000245B1">
      <w:pPr>
        <w:spacing w:line="480" w:lineRule="auto"/>
        <w:ind w:firstLine="720"/>
        <w:jc w:val="both"/>
      </w:pPr>
      <w:r>
        <w:t>Blanket bogs (</w:t>
      </w:r>
      <w:ins w:id="13" w:author="University of Exeter" w:date="2012-07-21T09:03:00Z">
        <w:r w:rsidR="004A5865">
          <w:t xml:space="preserve">Supplementary Figure </w:t>
        </w:r>
      </w:ins>
      <w:r>
        <w:t>1) are found almost exclusively in the high-latitude, oceanic fringes of the continents and on subpolar islands</w:t>
      </w:r>
      <w:hyperlink w:anchor="_ENREF_1" w:tooltip="Charman, 2002 #120" w:history="1">
        <w:r w:rsidR="00BA52AC">
          <w:fldChar w:fldCharType="begin"/>
        </w:r>
        <w:r w:rsidR="00BA52AC">
          <w:instrText xml:space="preserve"> ADDIN EN.CITE &lt;EndNote&gt;&lt;Cite&gt;&lt;Author&gt;Charman&lt;/Author&gt;&lt;Year&gt;2002&lt;/Year&gt;&lt;RecNum&gt;120&lt;/RecNum&gt;&lt;DisplayText&gt;&lt;style face="superscript"&gt;1&lt;/style&gt;&lt;/DisplayText&gt;&lt;record&gt;&lt;rec-number&gt;120&lt;/rec-number&gt;&lt;foreign-keys&gt;&lt;key app="EN" db-id="x2xasa9wg0trzie99pw5e2phft9saxew09xs"&gt;120&lt;/key&gt;&lt;/foreign-keys&gt;&lt;ref-type name="Book Section"&gt;5&lt;/ref-type&gt;&lt;contributors&gt;&lt;authors&gt;&lt;author&gt;Charman, D.J.&lt;/author&gt;&lt;/authors&gt;&lt;/contributors&gt;&lt;titles&gt;&lt;title&gt;Peat and Peatlands&lt;/title&gt;&lt;secondary-title&gt;Peatlands and Environmental Change&lt;/secondary-title&gt;&lt;/titles&gt;&lt;pages&gt;3-23&lt;/pages&gt;&lt;section&gt;1&lt;/section&gt;&lt;dates&gt;&lt;year&gt;2002&lt;/year&gt;&lt;/dates&gt;&lt;pub-location&gt;Chichester&lt;/pub-location&gt;&lt;publisher&gt;John Wiley &amp;amp; Sons Ltd&lt;/publisher&gt;&lt;urls&gt;&lt;/urls&gt;&lt;/record&gt;&lt;/Cite&gt;&lt;/EndNote&gt;</w:instrText>
        </w:r>
        <w:r w:rsidR="00BA52AC">
          <w:fldChar w:fldCharType="separate"/>
        </w:r>
        <w:r w:rsidR="00BA52AC" w:rsidRPr="00CE678A">
          <w:rPr>
            <w:noProof/>
            <w:vertAlign w:val="superscript"/>
          </w:rPr>
          <w:t>1</w:t>
        </w:r>
        <w:r w:rsidR="00BA52AC">
          <w:fldChar w:fldCharType="end"/>
        </w:r>
      </w:hyperlink>
      <w:r>
        <w:t>. In Europe they occur in Iceland, Ireland, Great Britain</w:t>
      </w:r>
      <w:ins w:id="14" w:author="Earth Science" w:date="2012-02-27T17:57:00Z">
        <w:r w:rsidR="00A1079E">
          <w:t xml:space="preserve">, </w:t>
        </w:r>
      </w:ins>
      <w:r>
        <w:t>coastal Norway (</w:t>
      </w:r>
      <w:r w:rsidRPr="00CB517E">
        <w:rPr>
          <w:i/>
        </w:rPr>
        <w:t>terrengdekkende my</w:t>
      </w:r>
      <w:r>
        <w:rPr>
          <w:i/>
        </w:rPr>
        <w:t>r)</w:t>
      </w:r>
      <w:ins w:id="15" w:author="Earth Science" w:date="2012-02-27T17:57:00Z">
        <w:r w:rsidR="00A1079E">
          <w:t xml:space="preserve"> and Faroe Islands.</w:t>
        </w:r>
      </w:ins>
      <w:r>
        <w:t xml:space="preserve"> In North America they occur in parts of Nova Scotia</w:t>
      </w:r>
      <w:ins w:id="16" w:author="Earth Science" w:date="2012-02-27T17:57:00Z">
        <w:r w:rsidR="00A1079E">
          <w:t xml:space="preserve">, Quebec, </w:t>
        </w:r>
      </w:ins>
      <w:ins w:id="17" w:author="Iain Colin Prentice" w:date="2012-04-24T17:41:00Z">
        <w:r w:rsidR="008929DD">
          <w:t>s</w:t>
        </w:r>
      </w:ins>
      <w:ins w:id="18" w:author="Earth Science" w:date="2012-02-27T17:58:00Z">
        <w:r w:rsidR="00A1079E">
          <w:t xml:space="preserve">outhern </w:t>
        </w:r>
      </w:ins>
      <w:ins w:id="19" w:author="Earth Science" w:date="2012-02-27T17:57:00Z">
        <w:r w:rsidR="00A1079E">
          <w:t>Labrador</w:t>
        </w:r>
      </w:ins>
      <w:r>
        <w:t xml:space="preserve"> and Newfoundland and near the Pacific coast of Alaska. In South America they are widespread on the Falkland Islands and in Patagonia (</w:t>
      </w:r>
      <w:r w:rsidRPr="00CB517E">
        <w:rPr>
          <w:i/>
        </w:rPr>
        <w:t>turberas magallanicas</w:t>
      </w:r>
      <w:r>
        <w:t xml:space="preserve"> or </w:t>
      </w:r>
      <w:r w:rsidRPr="00CB517E">
        <w:rPr>
          <w:i/>
        </w:rPr>
        <w:t>turberas de cobertura</w:t>
      </w:r>
      <w:r>
        <w:t>)</w:t>
      </w:r>
      <w:ins w:id="20" w:author="Earth Science" w:date="2012-03-05T17:35:00Z">
        <w:r w:rsidR="001A0398">
          <w:t xml:space="preserve"> and in the Paramos of Ecuador and Colombia</w:t>
        </w:r>
      </w:ins>
      <w:r>
        <w:t>. They are found in Asia on Kamchatka and Hokkaido</w:t>
      </w:r>
      <w:ins w:id="21" w:author="Earth Science" w:date="2011-09-13T12:22:00Z">
        <w:r>
          <w:t xml:space="preserve"> and</w:t>
        </w:r>
      </w:ins>
      <w:r>
        <w:t xml:space="preserve"> in Australasia at high elevations in </w:t>
      </w:r>
      <w:r w:rsidDel="00DF627B">
        <w:t>Ne</w:t>
      </w:r>
      <w:r>
        <w:t xml:space="preserve">w Guinea (hard-cushion bogs), </w:t>
      </w:r>
      <w:r w:rsidDel="00DF627B">
        <w:t>western Tasmania (button-grass moorlands) and New Zealand (</w:t>
      </w:r>
      <w:r w:rsidRPr="00CB517E" w:rsidDel="00DF627B">
        <w:rPr>
          <w:i/>
        </w:rPr>
        <w:t>pakihi</w:t>
      </w:r>
      <w:r w:rsidDel="00DF627B">
        <w:t xml:space="preserve"> or cushion bogs), although these have been described as “incipient” blanket bogs. </w:t>
      </w:r>
      <w:r w:rsidRPr="009F50A3" w:rsidDel="00DF627B">
        <w:t>Another type of blanket bog, also called orogenic blanket bog or condensation mire,</w:t>
      </w:r>
      <w:r w:rsidRPr="009F50A3">
        <w:t xml:space="preserve"> occurs i</w:t>
      </w:r>
      <w:r w:rsidRPr="009F50A3" w:rsidDel="00DF627B">
        <w:t xml:space="preserve">n certain </w:t>
      </w:r>
      <w:r w:rsidRPr="009F50A3">
        <w:t>high elevation wet</w:t>
      </w:r>
      <w:r w:rsidRPr="009F50A3" w:rsidDel="00DF627B">
        <w:t xml:space="preserve"> areas of the Alps in Central Europe, the Ruwenzori Mountains in Uganda. </w:t>
      </w:r>
      <w:r w:rsidRPr="009F50A3">
        <w:t>Wherever they occur, blanket bogs are treeless peatlands dominat</w:t>
      </w:r>
      <w:r>
        <w:t xml:space="preserve">ed by hummock- or cushion-forming vascular plants, typically with an understorey of </w:t>
      </w:r>
      <w:r w:rsidRPr="00916455">
        <w:rPr>
          <w:i/>
        </w:rPr>
        <w:t>Sphagnum</w:t>
      </w:r>
      <w:r>
        <w:t xml:space="preserve"> and other bryophytes</w:t>
      </w:r>
      <w:hyperlink w:anchor="_ENREF_9" w:tooltip="Moore, 2002 #459" w:history="1">
        <w:r w:rsidR="00BA52AC">
          <w:fldChar w:fldCharType="begin"/>
        </w:r>
        <w:r w:rsidR="00BA52AC">
          <w:instrText xml:space="preserve"> ADDIN EN.CITE &lt;EndNote&gt;&lt;Cite&gt;&lt;Author&gt;Moore&lt;/Author&gt;&lt;Year&gt;2002&lt;/Year&gt;&lt;RecNum&gt;459&lt;/RecNum&gt;&lt;DisplayText&gt;&lt;style face="superscript"&gt;9&lt;/style&gt;&lt;/DisplayText&gt;&lt;record&gt;&lt;rec-number&gt;459&lt;/rec-number&gt;&lt;foreign-keys&gt;&lt;key app="EN" db-id="zfrrwsfz7fvxajepewy55frxraxv9dfa59sw"&gt;459&lt;/key&gt;&lt;/foreign-keys&gt;&lt;ref-type name="Journal Article"&gt;17&lt;/ref-type&gt;&lt;contributors&gt;&lt;authors&gt;&lt;author&gt;Moore, P. D.&lt;/author&gt;&lt;/authors&gt;&lt;/contributors&gt;&lt;auth-address&gt;Kings Coll London, Div Life Sci, London SE1 9NN, England.&amp;#xD;Moore, PD, Kings Coll London, Div Life Sci, Franklin Wilkins Bldg,150 Stamford St, London SE1 9NN, England.&amp;#xD;Peter.moore@kcl.ac.uk&lt;/auth-address&gt;&lt;titles&gt;&lt;title&gt;The future of cool temperate bogs&lt;/title&gt;&lt;secondary-title&gt;Environmental Conservation&lt;/secondary-title&gt;&lt;alt-title&gt;Environ. Conserv.&lt;/alt-title&gt;&lt;/titles&gt;&lt;pages&gt;3-20&lt;/pages&gt;&lt;volume&gt;29&lt;/volume&gt;&lt;number&gt;1&lt;/number&gt;&lt;keywords&gt;&lt;keyword&gt;wetlands&lt;/keyword&gt;&lt;keyword&gt;bogs&lt;/keyword&gt;&lt;keyword&gt;mires&lt;/keyword&gt;&lt;keyword&gt;climate change&lt;/keyword&gt;&lt;keyword&gt;human impact&lt;/keyword&gt;&lt;keyword&gt;CONTINENTAL WESTERN CANADA&lt;/keyword&gt;&lt;keyword&gt;NET PRIMARY PRODUCTION&lt;/keyword&gt;&lt;keyword&gt;NORTHERN PEATLANDS&lt;/keyword&gt;&lt;keyword&gt;CARBON-CYCLE&lt;/keyword&gt;&lt;keyword&gt;RAISED BOGS&lt;/keyword&gt;&lt;keyword&gt;TERRESTRIAL ECOSYSTEMS&lt;/keyword&gt;&lt;keyword&gt;CLIMATE-CHANGE&lt;/keyword&gt;&lt;keyword&gt;BLANKET MIRE&lt;/keyword&gt;&lt;keyword&gt;WATER-TABLE&lt;/keyword&gt;&lt;keyword&gt;PEAT&lt;/keyword&gt;&lt;/keywords&gt;&lt;dates&gt;&lt;year&gt;2002&lt;/year&gt;&lt;pub-dates&gt;&lt;date&gt;Mar&lt;/date&gt;&lt;/pub-dates&gt;&lt;/dates&gt;&lt;isbn&gt;0376-8929&lt;/isbn&gt;&lt;accession-num&gt;ISI:000175924000002&lt;/accession-num&gt;&lt;work-type&gt;Review&lt;/work-type&gt;&lt;urls&gt;&lt;related-urls&gt;&lt;url&gt;&amp;lt;Go to ISI&amp;gt;://000175924000002 &lt;/url&gt;&lt;/related-urls&gt;&lt;/urls&gt;&lt;electronic-resource-num&gt;10.1017/s0376892902000024&lt;/electronic-resource-num&gt;&lt;language&gt;English&lt;/language&gt;&lt;/record&gt;&lt;/Cite&gt;&lt;/EndNote&gt;</w:instrText>
        </w:r>
        <w:r w:rsidR="00BA52AC">
          <w:fldChar w:fldCharType="separate"/>
        </w:r>
        <w:r w:rsidR="00BA52AC" w:rsidRPr="004249B2">
          <w:rPr>
            <w:noProof/>
            <w:vertAlign w:val="superscript"/>
          </w:rPr>
          <w:t>9</w:t>
        </w:r>
        <w:r w:rsidR="00BA52AC">
          <w:fldChar w:fldCharType="end"/>
        </w:r>
      </w:hyperlink>
      <w:r>
        <w:t xml:space="preserve">. They present a distinctive surface pattern that can vary from slight cushioning to a full microtope zonation consisting of wet pools or hollows, lawns, and drier </w:t>
      </w:r>
      <w:r w:rsidRPr="00364B28">
        <w:t xml:space="preserve">hummocks. </w:t>
      </w:r>
      <w:r>
        <w:t>Deer grass (</w:t>
      </w:r>
      <w:r w:rsidRPr="00576D31">
        <w:rPr>
          <w:i/>
        </w:rPr>
        <w:t>Trichophorum cespitosum</w:t>
      </w:r>
      <w:r>
        <w:t>), and cotton grass (</w:t>
      </w:r>
      <w:r w:rsidRPr="00576D31">
        <w:rPr>
          <w:i/>
        </w:rPr>
        <w:t xml:space="preserve">Eriophorum </w:t>
      </w:r>
      <w:r w:rsidRPr="00D766C0">
        <w:t>spp</w:t>
      </w:r>
      <w:r>
        <w:t xml:space="preserve">.) </w:t>
      </w:r>
      <w:r w:rsidRPr="00C73734">
        <w:t>impart</w:t>
      </w:r>
      <w:r>
        <w:t xml:space="preserve"> to the blanket bogs of Britain their typical hummocky appearance, while purple moor grass (</w:t>
      </w:r>
      <w:r w:rsidRPr="00C73734">
        <w:rPr>
          <w:i/>
        </w:rPr>
        <w:t>Molinia caerulea</w:t>
      </w:r>
      <w:r w:rsidRPr="00C73734">
        <w:t>) and black bog rush</w:t>
      </w:r>
      <w:r w:rsidRPr="00C73734">
        <w:rPr>
          <w:i/>
        </w:rPr>
        <w:t xml:space="preserve"> (Schoenus nigricans</w:t>
      </w:r>
      <w:r w:rsidRPr="00C73734">
        <w:t xml:space="preserve">) are common in </w:t>
      </w:r>
      <w:r>
        <w:t>Ireland</w:t>
      </w:r>
      <w:hyperlink w:anchor="_ENREF_10" w:tooltip="Laine, 2007 #33" w:history="1">
        <w:r w:rsidR="00BA52AC">
          <w:fldChar w:fldCharType="begin"/>
        </w:r>
        <w:r w:rsidR="00BA52AC">
          <w:instrText xml:space="preserve"> ADDIN EN.CITE &lt;EndNote&gt;&lt;Cite&gt;&lt;Author&gt;Laine&lt;/Author&gt;&lt;Year&gt;2007&lt;/Year&gt;&lt;RecNum&gt;33&lt;/RecNum&gt;&lt;DisplayText&gt;&lt;style face="superscript"&gt;10&lt;/style&gt;&lt;/DisplayText&gt;&lt;record&gt;&lt;rec-number&gt;33&lt;/rec-number&gt;&lt;foreign-keys&gt;&lt;key app="EN" db-id="x2xasa9wg0trzie99pw5e2phft9saxew09xs"&gt;33&lt;/key&gt;&lt;/foreign-keys&gt;&lt;ref-type name="Journal Article"&gt;17&lt;/ref-type&gt;&lt;contributors&gt;&lt;authors&gt;&lt;author&gt;Laine, Anna&lt;/author&gt;&lt;author&gt;Byrne, Kenneth&lt;/author&gt;&lt;author&gt;Kiely, Gerard&lt;/author&gt;&lt;author&gt;Tuittila, Eeva-Stiina&lt;/author&gt;&lt;/authors&gt;&lt;/contributors&gt;&lt;titles&gt;&lt;title&gt;Patterns in vegetation and CO2 dynamics along a water level gradient in a lowland blanket bog&lt;/title&gt;&lt;secondary-title&gt;Ecosystems&lt;/secondary-title&gt;&lt;/titles&gt;&lt;periodical&gt;&lt;full-title&gt;Ecosystems&lt;/full-title&gt;&lt;/periodical&gt;&lt;pages&gt;890-905&lt;/pages&gt;&lt;volume&gt;10&lt;/volume&gt;&lt;number&gt;6&lt;/number&gt;&lt;keywords&gt;&lt;keyword&gt;biomass&lt;/keyword&gt;&lt;keyword&gt;boreal&lt;/keyword&gt;&lt;keyword&gt;carbon-dioxide&lt;/keyword&gt;&lt;keyword&gt;composition&lt;/keyword&gt;&lt;keyword&gt;ecosystem&lt;/keyword&gt;&lt;keyword&gt;emissions&lt;/keyword&gt;&lt;keyword&gt;exchange&lt;/keyword&gt;&lt;keyword&gt;finland&lt;/keyword&gt;&lt;keyword&gt;methane&lt;/keyword&gt;&lt;keyword&gt;net&lt;/keyword&gt;&lt;keyword&gt;peatland&lt;/keyword&gt;&lt;keyword&gt;photosynthesis&lt;/keyword&gt;&lt;keyword&gt;plant&lt;/keyword&gt;&lt;keyword&gt;respiration&lt;/keyword&gt;&lt;keyword&gt;spatial&lt;/keyword&gt;&lt;keyword&gt;sphagnum&lt;/keyword&gt;&lt;keyword&gt;table&lt;/keyword&gt;&lt;keyword&gt;temperature&lt;/keyword&gt;&lt;keyword&gt;variation&lt;/keyword&gt;&lt;keyword&gt;vegetation&lt;/keyword&gt;&lt;keyword&gt;water&lt;/keyword&gt;&lt;/keywords&gt;&lt;dates&gt;&lt;year&gt;2007&lt;/year&gt;&lt;/dates&gt;&lt;urls&gt;&lt;/urls&gt;&lt;electronic-resource-num&gt;citeulike-article-id:7853064&lt;/electronic-resource-num&gt;&lt;/record&gt;&lt;/Cite&gt;&lt;/EndNote&gt;</w:instrText>
        </w:r>
        <w:r w:rsidR="00BA52AC">
          <w:fldChar w:fldCharType="separate"/>
        </w:r>
        <w:r w:rsidR="00BA52AC" w:rsidRPr="002F29F2">
          <w:rPr>
            <w:noProof/>
            <w:vertAlign w:val="superscript"/>
          </w:rPr>
          <w:t>10</w:t>
        </w:r>
        <w:r w:rsidR="00BA52AC">
          <w:fldChar w:fldCharType="end"/>
        </w:r>
      </w:hyperlink>
      <w:r>
        <w:t>.</w:t>
      </w:r>
      <w:r w:rsidRPr="00C73734">
        <w:t xml:space="preserve"> </w:t>
      </w:r>
      <w:r>
        <w:t xml:space="preserve">These species are also found in </w:t>
      </w:r>
      <w:r>
        <w:lastRenderedPageBreak/>
        <w:t>blanket bogs in Norway and along the eastern Canadian coast, Newfoundland and coastal Alaska, together with labrador tea (</w:t>
      </w:r>
      <w:r w:rsidRPr="00C73734">
        <w:rPr>
          <w:i/>
        </w:rPr>
        <w:t xml:space="preserve">Ledum </w:t>
      </w:r>
      <w:r>
        <w:rPr>
          <w:i/>
        </w:rPr>
        <w:t>g</w:t>
      </w:r>
      <w:r w:rsidRPr="00C73734">
        <w:rPr>
          <w:i/>
        </w:rPr>
        <w:t>roenlandicum</w:t>
      </w:r>
      <w:r>
        <w:t>), bog laurel (</w:t>
      </w:r>
      <w:r w:rsidRPr="00C47E11">
        <w:rPr>
          <w:i/>
        </w:rPr>
        <w:t>Kalmia</w:t>
      </w:r>
      <w:r>
        <w:t xml:space="preserve"> spp.) and crowberry (</w:t>
      </w:r>
      <w:r w:rsidRPr="00C73734">
        <w:rPr>
          <w:i/>
        </w:rPr>
        <w:t>Empetrum nigrum</w:t>
      </w:r>
      <w:r w:rsidRPr="002F29F2">
        <w:t>)</w:t>
      </w:r>
      <w:hyperlink w:anchor="_ENREF_11" w:tooltip="Davis, 1984 #26" w:history="1">
        <w:r w:rsidR="00BA52AC" w:rsidRPr="002F29F2">
          <w:fldChar w:fldCharType="begin"/>
        </w:r>
        <w:r w:rsidR="00BA52AC" w:rsidRPr="002F29F2">
          <w:instrText xml:space="preserve"> ADDIN EN.CITE &lt;EndNote&gt;&lt;Cite&gt;&lt;Author&gt;Davis&lt;/Author&gt;&lt;Year&gt;1984&lt;/Year&gt;&lt;RecNum&gt;26&lt;/RecNum&gt;&lt;DisplayText&gt;&lt;style face="superscript"&gt;11&lt;/style&gt;&lt;/DisplayText&gt;&lt;record&gt;&lt;rec-number&gt;26&lt;/rec-number&gt;&lt;foreign-keys&gt;&lt;key app="EN" db-id="x2xasa9wg0trzie99pw5e2phft9saxew09xs"&gt;26&lt;/key&gt;&lt;/foreign-keys&gt;&lt;ref-type name="Journal Article"&gt;17&lt;/ref-type&gt;&lt;contributors&gt;&lt;authors&gt;&lt;author&gt;Davis, Anthony M.&lt;/author&gt;&lt;/authors&gt;&lt;/contributors&gt;&lt;titles&gt;&lt;title&gt;Ombrotrophic peatlands in Newfoundland, Canada: Their origins, development and trans-Atlantic affinities&lt;/title&gt;&lt;secondary-title&gt;Chemical Geology&lt;/secondary-title&gt;&lt;/titles&gt;&lt;periodical&gt;&lt;full-title&gt;Chemical Geology&lt;/full-title&gt;&lt;/periodical&gt;&lt;pages&gt;287-309&lt;/pages&gt;&lt;volume&gt;44&lt;/volume&gt;&lt;number&gt;1-3&lt;/number&gt;&lt;dates&gt;&lt;year&gt;1984&lt;/year&gt;&lt;/dates&gt;&lt;isbn&gt;0009-2541&lt;/isbn&gt;&lt;work-type&gt;doi: DOI: 10.1016/0009-2541(84)90078-0&lt;/work-type&gt;&lt;urls&gt;&lt;related-urls&gt;&lt;url&gt;http://www.sciencedirect.com/science/article/B6V5Y-488FR75-17M/2/20dda83598f7cfe0361516d1730d10ba&lt;/url&gt;&lt;/related-urls&gt;&lt;/urls&gt;&lt;/record&gt;&lt;/Cite&gt;&lt;/EndNote&gt;</w:instrText>
        </w:r>
        <w:r w:rsidR="00BA52AC" w:rsidRPr="002F29F2">
          <w:fldChar w:fldCharType="separate"/>
        </w:r>
        <w:r w:rsidR="00BA52AC" w:rsidRPr="002F29F2">
          <w:rPr>
            <w:noProof/>
            <w:vertAlign w:val="superscript"/>
          </w:rPr>
          <w:t>11</w:t>
        </w:r>
        <w:r w:rsidR="00BA52AC" w:rsidRPr="002F29F2">
          <w:fldChar w:fldCharType="end"/>
        </w:r>
      </w:hyperlink>
      <w:r>
        <w:t xml:space="preserve">. Other </w:t>
      </w:r>
      <w:r w:rsidRPr="00C73734">
        <w:t>cushion-forming</w:t>
      </w:r>
      <w:r>
        <w:t xml:space="preserve"> species</w:t>
      </w:r>
      <w:r w:rsidRPr="00C73734">
        <w:t xml:space="preserve">, such as </w:t>
      </w:r>
      <w:r>
        <w:t>asterid (</w:t>
      </w:r>
      <w:r w:rsidRPr="00576D31">
        <w:rPr>
          <w:i/>
        </w:rPr>
        <w:t xml:space="preserve">Donatia fascicularis), </w:t>
      </w:r>
      <w:r>
        <w:rPr>
          <w:rStyle w:val="bodytext"/>
        </w:rPr>
        <w:t>oreob (</w:t>
      </w:r>
      <w:r w:rsidRPr="00576D31">
        <w:rPr>
          <w:rStyle w:val="bodytext"/>
          <w:i/>
        </w:rPr>
        <w:t>Oreobolus obtusangulus</w:t>
      </w:r>
      <w:r>
        <w:rPr>
          <w:rStyle w:val="bodytext"/>
        </w:rPr>
        <w:t>)</w:t>
      </w:r>
      <w:r>
        <w:t xml:space="preserve"> and astelia (</w:t>
      </w:r>
      <w:r w:rsidRPr="00576D31">
        <w:rPr>
          <w:i/>
        </w:rPr>
        <w:t>Astelia pumila)</w:t>
      </w:r>
      <w:r>
        <w:t xml:space="preserve"> dominate blanket bog in Patagonia</w:t>
      </w:r>
      <w:hyperlink w:anchor="_ENREF_12" w:tooltip="Kleinebecker, 2010 #5" w:history="1">
        <w:r w:rsidR="00BA52AC">
          <w:fldChar w:fldCharType="begin"/>
        </w:r>
        <w:r w:rsidR="00BA52AC">
          <w:instrText xml:space="preserve"> ADDIN EN.CITE &lt;EndNote&gt;&lt;Cite&gt;&lt;Author&gt;Kleinebecker&lt;/Author&gt;&lt;Year&gt;2010&lt;/Year&gt;&lt;RecNum&gt;5&lt;/RecNum&gt;&lt;DisplayText&gt;&lt;style face="superscript"&gt;12&lt;/style&gt;&lt;/DisplayText&gt;&lt;record&gt;&lt;rec-number&gt;5&lt;/rec-number&gt;&lt;foreign-keys&gt;&lt;key app="EN" db-id="x2xasa9wg0trzie99pw5e2phft9saxew09xs"&gt;5&lt;/key&gt;&lt;/foreign-keys&gt;&lt;ref-type name="Journal Article"&gt;17&lt;/ref-type&gt;&lt;contributors&gt;&lt;authors&gt;&lt;author&gt;Kleinebecker, Till&lt;/author&gt;&lt;author&gt;HÖLzel, Norbert&lt;/author&gt;&lt;author&gt;Vogel, Andreas&lt;/author&gt;&lt;/authors&gt;&lt;/contributors&gt;&lt;titles&gt;&lt;title&gt;Patterns and gradients of diversity in South Patagonian ombrotrophic peat bogs&lt;/title&gt;&lt;secondary-title&gt;Austral Ecology&lt;/secondary-title&gt;&lt;/titles&gt;&lt;periodical&gt;&lt;full-title&gt;Austral Ecology&lt;/full-title&gt;&lt;/periodical&gt;&lt;pages&gt;1-12&lt;/pages&gt;&lt;volume&gt;35&lt;/volume&gt;&lt;number&gt;1&lt;/number&gt;&lt;keywords&gt;&lt;keyword&gt;biogeochemistry&lt;/keyword&gt;&lt;keyword&gt;cushion bog&lt;/keyword&gt;&lt;keyword&gt;functional group&lt;/keyword&gt;&lt;keyword&gt;ombrotrophic&lt;/keyword&gt;&lt;keyword&gt;species richness&lt;/keyword&gt;&lt;keyword&gt;Sphagnum&lt;/keyword&gt;&lt;/keywords&gt;&lt;dates&gt;&lt;year&gt;2010&lt;/year&gt;&lt;/dates&gt;&lt;publisher&gt;Blackwell Publishing Asia&lt;/publisher&gt;&lt;isbn&gt;1442-9993&lt;/isbn&gt;&lt;urls&gt;&lt;related-urls&gt;&lt;url&gt;http://dx.doi.org/10.1111/j.1442-9993.2009.02003.x&lt;/url&gt;&lt;/related-urls&gt;&lt;/urls&gt;&lt;electronic-resource-num&gt;10.1111/j.1442-9993.2009.02003.x&lt;/electronic-resource-num&gt;&lt;/record&gt;&lt;/Cite&gt;&lt;/EndNote&gt;</w:instrText>
        </w:r>
        <w:r w:rsidR="00BA52AC">
          <w:fldChar w:fldCharType="separate"/>
        </w:r>
        <w:r w:rsidR="00BA52AC" w:rsidRPr="005D7232">
          <w:rPr>
            <w:noProof/>
            <w:vertAlign w:val="superscript"/>
          </w:rPr>
          <w:t>12</w:t>
        </w:r>
        <w:r w:rsidR="00BA52AC">
          <w:fldChar w:fldCharType="end"/>
        </w:r>
      </w:hyperlink>
      <w:r>
        <w:t>. A different asterid (</w:t>
      </w:r>
      <w:r>
        <w:rPr>
          <w:rStyle w:val="Emphasis"/>
        </w:rPr>
        <w:t xml:space="preserve">Donatia novae-zelandiae) </w:t>
      </w:r>
      <w:r w:rsidRPr="00C73734">
        <w:rPr>
          <w:rStyle w:val="Emphasis"/>
          <w:i w:val="0"/>
        </w:rPr>
        <w:t xml:space="preserve">and </w:t>
      </w:r>
      <w:r>
        <w:rPr>
          <w:rStyle w:val="Emphasis"/>
          <w:i w:val="0"/>
        </w:rPr>
        <w:t xml:space="preserve">a </w:t>
      </w:r>
      <w:r w:rsidRPr="00C73734">
        <w:rPr>
          <w:rStyle w:val="Emphasis"/>
          <w:i w:val="0"/>
        </w:rPr>
        <w:t>restionaceous sedge</w:t>
      </w:r>
      <w:r w:rsidRPr="00C73734">
        <w:rPr>
          <w:i/>
        </w:rPr>
        <w:t xml:space="preserve"> (</w:t>
      </w:r>
      <w:r>
        <w:rPr>
          <w:rStyle w:val="Emphasis"/>
        </w:rPr>
        <w:t xml:space="preserve">Calorophus minor) </w:t>
      </w:r>
      <w:r w:rsidRPr="00C73734">
        <w:rPr>
          <w:rStyle w:val="Emphasis"/>
          <w:i w:val="0"/>
        </w:rPr>
        <w:t>are typ</w:t>
      </w:r>
      <w:r>
        <w:rPr>
          <w:rStyle w:val="Emphasis"/>
          <w:i w:val="0"/>
        </w:rPr>
        <w:t>ical of blanket bog in New Zealand</w:t>
      </w:r>
      <w:ins w:id="22" w:author="Earth Science" w:date="2012-03-05T19:12:00Z">
        <w:r w:rsidR="005D7232">
          <w:rPr>
            <w:rStyle w:val="Emphasis"/>
            <w:i w:val="0"/>
          </w:rPr>
          <w:t xml:space="preserve"> while b</w:t>
        </w:r>
      </w:ins>
      <w:r>
        <w:t>uttongrass (</w:t>
      </w:r>
      <w:r>
        <w:rPr>
          <w:rStyle w:val="Emphasis"/>
        </w:rPr>
        <w:t>Gymnoschoenus sphaerocephalus</w:t>
      </w:r>
      <w:r>
        <w:t>) is representative for blanket bog in Tasmania</w:t>
      </w:r>
      <w:hyperlink w:anchor="_ENREF_13" w:tooltip="Whinam, 2005 #32" w:history="1">
        <w:r w:rsidR="00BA52AC">
          <w:fldChar w:fldCharType="begin"/>
        </w:r>
        <w:r w:rsidR="00BA52AC">
          <w:instrText xml:space="preserve"> ADDIN EN.CITE &lt;EndNote&gt;&lt;Cite&gt;&lt;Author&gt;Whinam&lt;/Author&gt;&lt;Year&gt;2005&lt;/Year&gt;&lt;RecNum&gt;32&lt;/RecNum&gt;&lt;DisplayText&gt;&lt;style face="superscript"&gt;13&lt;/style&gt;&lt;/DisplayText&gt;&lt;record&gt;&lt;rec-number&gt;32&lt;/rec-number&gt;&lt;foreign-keys&gt;&lt;key app="EN" db-id="x2xasa9wg0trzie99pw5e2phft9saxew09xs"&gt;32&lt;/key&gt;&lt;/foreign-keys&gt;&lt;ref-type name="Journal Article"&gt;17&lt;/ref-type&gt;&lt;contributors&gt;&lt;authors&gt;&lt;author&gt;Whinam, J. &lt;/author&gt;&lt;author&gt;Hope, G.S. &lt;/author&gt;&lt;/authors&gt;&lt;secondary-authors&gt;&lt;author&gt;G.M. Steiner&lt;/author&gt;&lt;/secondary-authors&gt;&lt;/contributors&gt;&lt;titles&gt;&lt;title&gt;The peatlands of the Australasian region&lt;/title&gt;&lt;secondary-title&gt;Moore - von Sibirien bis Feuerland - Mires - from Siberia to Tierra del Fuego. &lt;/secondary-title&gt;&lt;/titles&gt;&lt;volume&gt;Biologiezentrum der Oberoesterreichischen Landesmuseen Neue Serie 35&lt;/volume&gt;&lt;section&gt;397-434 &lt;/section&gt;&lt;dates&gt;&lt;year&gt;2005&lt;/year&gt;&lt;/dates&gt;&lt;pub-location&gt;Linz&lt;/pub-location&gt;&lt;urls&gt;&lt;/urls&gt;&lt;/record&gt;&lt;/Cite&gt;&lt;/EndNote&gt;</w:instrText>
        </w:r>
        <w:r w:rsidR="00BA52AC">
          <w:fldChar w:fldCharType="separate"/>
        </w:r>
        <w:r w:rsidR="00BA52AC" w:rsidRPr="005D7232">
          <w:rPr>
            <w:noProof/>
            <w:vertAlign w:val="superscript"/>
          </w:rPr>
          <w:t>13</w:t>
        </w:r>
        <w:r w:rsidR="00BA52AC">
          <w:fldChar w:fldCharType="end"/>
        </w:r>
      </w:hyperlink>
      <w:r>
        <w:t>.</w:t>
      </w:r>
    </w:p>
    <w:p w14:paraId="3042A08F" w14:textId="77777777" w:rsidR="00AB6E2D" w:rsidRPr="00364B28" w:rsidRDefault="00AB6E2D" w:rsidP="000245B1">
      <w:pPr>
        <w:spacing w:line="480" w:lineRule="auto"/>
        <w:ind w:firstLine="720"/>
        <w:jc w:val="both"/>
        <w:rPr>
          <w:color w:val="0000FF"/>
        </w:rPr>
      </w:pPr>
      <w:r w:rsidRPr="00C73734">
        <w:t xml:space="preserve">Blanket </w:t>
      </w:r>
      <w:r>
        <w:t>bog is a waterlogged and unproductive</w:t>
      </w:r>
      <w:r w:rsidRPr="00C73734">
        <w:t xml:space="preserve"> environment</w:t>
      </w:r>
      <w:r>
        <w:t>,</w:t>
      </w:r>
      <w:r w:rsidRPr="00C73734">
        <w:t xml:space="preserve"> </w:t>
      </w:r>
      <w:r>
        <w:t xml:space="preserve">but </w:t>
      </w:r>
      <w:r w:rsidRPr="00C73734">
        <w:t>a haven for wild</w:t>
      </w:r>
      <w:r>
        <w:t>life nonetheless</w:t>
      </w:r>
      <w:ins w:id="23" w:author="Earth Science" w:date="2012-03-05T19:13:00Z">
        <w:r w:rsidR="005D7232">
          <w:t>, provid</w:t>
        </w:r>
      </w:ins>
      <w:ins w:id="24" w:author="Iain Colin Prentice" w:date="2012-04-24T17:54:00Z">
        <w:r w:rsidR="00807AAB">
          <w:t>ing</w:t>
        </w:r>
      </w:ins>
      <w:ins w:id="25" w:author="Earth Science" w:date="2012-03-05T19:13:00Z">
        <w:r w:rsidR="005D7232">
          <w:t xml:space="preserve"> shelter to</w:t>
        </w:r>
      </w:ins>
      <w:ins w:id="26" w:author="Earth Science" w:date="2012-03-05T19:03:00Z">
        <w:r w:rsidR="00CE678A">
          <w:t xml:space="preserve"> birds, small mam</w:t>
        </w:r>
      </w:ins>
      <w:ins w:id="27" w:author="Earth Science" w:date="2012-03-05T19:04:00Z">
        <w:r w:rsidR="00CE678A">
          <w:t>m</w:t>
        </w:r>
      </w:ins>
      <w:ins w:id="28" w:author="Earth Science" w:date="2012-03-05T19:03:00Z">
        <w:r w:rsidR="00CE678A">
          <w:t>als</w:t>
        </w:r>
      </w:ins>
      <w:ins w:id="29" w:author="Earth Science" w:date="2012-03-05T19:04:00Z">
        <w:r w:rsidR="00CE678A">
          <w:t>, amphibians</w:t>
        </w:r>
      </w:ins>
      <w:ins w:id="30" w:author="Earth Science" w:date="2012-03-05T19:03:00Z">
        <w:r w:rsidR="00CE678A">
          <w:t xml:space="preserve"> and re</w:t>
        </w:r>
      </w:ins>
      <w:ins w:id="31" w:author="Earth Science" w:date="2012-03-05T19:04:00Z">
        <w:r w:rsidR="00CE678A">
          <w:t>ptiles</w:t>
        </w:r>
      </w:ins>
      <w:r>
        <w:t xml:space="preserve">. </w:t>
      </w:r>
      <w:ins w:id="32" w:author="Earth Science" w:date="2012-03-05T19:14:00Z">
        <w:r w:rsidR="005D7232">
          <w:t>Within this ecosystem</w:t>
        </w:r>
      </w:ins>
      <w:ins w:id="33" w:author="Earth Science" w:date="2012-03-05T19:15:00Z">
        <w:r w:rsidR="005D7232">
          <w:t>,</w:t>
        </w:r>
      </w:ins>
      <w:ins w:id="34" w:author="Earth Science" w:date="2012-03-05T19:14:00Z">
        <w:r w:rsidR="005D7232">
          <w:t xml:space="preserve"> t</w:t>
        </w:r>
      </w:ins>
      <w:r>
        <w:t>here is a</w:t>
      </w:r>
      <w:ins w:id="35" w:author="Earth Science" w:date="2012-03-05T19:05:00Z">
        <w:r w:rsidR="00382BB2">
          <w:t>lso a</w:t>
        </w:r>
      </w:ins>
      <w:r>
        <w:t xml:space="preserve"> great </w:t>
      </w:r>
      <w:r w:rsidRPr="00C73734">
        <w:t xml:space="preserve">diversity of </w:t>
      </w:r>
      <w:r>
        <w:t xml:space="preserve">microbial </w:t>
      </w:r>
      <w:r w:rsidRPr="00C73734">
        <w:t xml:space="preserve">metabolic processes adapted to anoxia and low nutrients, </w:t>
      </w:r>
      <w:r>
        <w:t xml:space="preserve">including </w:t>
      </w:r>
      <w:r w:rsidRPr="00C73734">
        <w:t>syntropic or homoacetogenic bacteria</w:t>
      </w:r>
      <w:r>
        <w:t>,</w:t>
      </w:r>
      <w:r w:rsidRPr="00C73734">
        <w:t xml:space="preserve"> and hydrogenotrophic methan</w:t>
      </w:r>
      <w:r>
        <w:t>ogenic archaea</w:t>
      </w:r>
      <w:r w:rsidRPr="0000697F">
        <w:rPr>
          <w:noProof/>
          <w:vertAlign w:val="superscript"/>
        </w:rPr>
        <w:t>18</w:t>
      </w:r>
      <w:r>
        <w:t>.</w:t>
      </w:r>
    </w:p>
    <w:p w14:paraId="07165AE8" w14:textId="4726D1F6" w:rsidR="00807AAB" w:rsidRDefault="00AB6E2D" w:rsidP="000245B1">
      <w:pPr>
        <w:spacing w:line="480" w:lineRule="auto"/>
        <w:ind w:firstLine="360"/>
        <w:jc w:val="both"/>
        <w:rPr>
          <w:ins w:id="36" w:author="Iain Colin Prentice" w:date="2012-04-24T17:57:00Z"/>
        </w:rPr>
      </w:pPr>
      <w:r>
        <w:t>Blanket bogs are sensitive to climate because their existence depends on a permanently high water table</w:t>
      </w:r>
      <w:hyperlink w:anchor="_ENREF_7" w:tooltip="Ellis, 2000 #108" w:history="1">
        <w:r w:rsidR="00BA52AC">
          <w:fldChar w:fldCharType="begin"/>
        </w:r>
        <w:r w:rsidR="00BA52AC">
          <w:instrText xml:space="preserve"> ADDIN EN.CITE &lt;EndNote&gt;&lt;Cite&gt;&lt;Author&gt;Ellis&lt;/Author&gt;&lt;Year&gt;2000&lt;/Year&gt;&lt;RecNum&gt;108&lt;/RecNum&gt;&lt;DisplayText&gt;&lt;style face="superscript"&gt;7&lt;/style&gt;&lt;/DisplayText&gt;&lt;record&gt;&lt;rec-number&gt;108&lt;/rec-number&gt;&lt;foreign-keys&gt;&lt;key app="EN" db-id="zfrrwsfz7fvxajepewy55frxraxv9dfa59sw"&gt;108&lt;/key&gt;&lt;/foreign-keys&gt;&lt;ref-type name="Journal Article"&gt;17&lt;/ref-type&gt;&lt;contributors&gt;&lt;authors&gt;&lt;author&gt;Ellis, C. J.&lt;/author&gt;&lt;author&gt;Tallis, J. H.&lt;/author&gt;&lt;/authors&gt;&lt;/contributors&gt;&lt;auth-address&gt;Univ Manchester, Sch Biol Sci, Manchester M13 9PT, Lancs, England.&amp;#xD;Ellis, CJ, Univ Laval, Dept Phytol, Pavillon Paul Comtois, St Foy, PQ G1K 7P4, Canada.&lt;/auth-address&gt;&lt;titles&gt;&lt;title&gt;Climatic control of blanket mire development at Kentra Moss, north-west Scotland&lt;/title&gt;&lt;secondary-title&gt;Journal of Ecology&lt;/secondary-title&gt;&lt;alt-title&gt;J. Ecol.&lt;/alt-title&gt;&lt;/titles&gt;&lt;periodical&gt;&lt;full-title&gt;Journal of Ecology&lt;/full-title&gt;&lt;/periodical&gt;&lt;pages&gt;869-889&lt;/pages&gt;&lt;volume&gt;88&lt;/volume&gt;&lt;number&gt;5&lt;/number&gt;&lt;keywords&gt;&lt;keyword&gt;climate change&lt;/keyword&gt;&lt;keyword&gt;peat humification&lt;/keyword&gt;&lt;keyword&gt;Racomitrium lanuginosum&lt;/keyword&gt;&lt;keyword&gt;Sphagnum&lt;/keyword&gt;&lt;keyword&gt;spp.&lt;/keyword&gt;&lt;keyword&gt;VEGETATIONAL HISTORY&lt;/keyword&gt;&lt;keyword&gt;CARBON STORAGE&lt;/keyword&gt;&lt;keyword&gt;HOLOCENE&lt;/keyword&gt;&lt;keyword&gt;EROSION&lt;/keyword&gt;&lt;keyword&gt;PEATS&lt;/keyword&gt;&lt;keyword&gt;SUMMER&lt;/keyword&gt;&lt;keyword&gt;CYCLE&lt;/keyword&gt;&lt;keyword&gt;PINE&lt;/keyword&gt;&lt;keyword&gt;BALANCE&lt;/keyword&gt;&lt;keyword&gt;REMAINS&lt;/keyword&gt;&lt;/keywords&gt;&lt;dates&gt;&lt;year&gt;2000&lt;/year&gt;&lt;pub-dates&gt;&lt;date&gt;Oct&lt;/date&gt;&lt;/pub-dates&gt;&lt;/dates&gt;&lt;isbn&gt;0022-0477&lt;/isbn&gt;&lt;accession-num&gt;ISI:000089860000012&lt;/accession-num&gt;&lt;work-type&gt;Article&lt;/work-type&gt;&lt;urls&gt;&lt;related-urls&gt;&lt;url&gt;&amp;lt;Go to ISI&amp;gt;://000089860000012 &lt;/url&gt;&lt;/related-urls&gt;&lt;/urls&gt;&lt;language&gt;English&lt;/language&gt;&lt;/record&gt;&lt;/Cite&gt;&lt;/EndNote&gt;</w:instrText>
        </w:r>
        <w:r w:rsidR="00BA52AC">
          <w:fldChar w:fldCharType="separate"/>
        </w:r>
        <w:r w:rsidR="00BA52AC" w:rsidRPr="007D2F3E">
          <w:rPr>
            <w:noProof/>
            <w:vertAlign w:val="superscript"/>
          </w:rPr>
          <w:t>7</w:t>
        </w:r>
        <w:r w:rsidR="00BA52AC">
          <w:fldChar w:fldCharType="end"/>
        </w:r>
      </w:hyperlink>
      <w:r>
        <w:t xml:space="preserve"> and </w:t>
      </w:r>
      <w:r w:rsidRPr="00D766C0">
        <w:t xml:space="preserve">because the characteristic </w:t>
      </w:r>
      <w:r>
        <w:rPr>
          <w:i/>
        </w:rPr>
        <w:t>Sphagnum</w:t>
      </w:r>
      <w:r>
        <w:t xml:space="preserve"> spp.</w:t>
      </w:r>
      <w:r w:rsidRPr="00D766C0">
        <w:t xml:space="preserve"> </w:t>
      </w:r>
      <w:r>
        <w:t>rapidly suffer damage at temperatures &gt; 15˚C</w:t>
      </w:r>
      <w:hyperlink w:anchor="_ENREF_3" w:tooltip="Bragazza, 2008 #395" w:history="1">
        <w:r w:rsidR="00BA52AC">
          <w:fldChar w:fldCharType="begin"/>
        </w:r>
        <w:r w:rsidR="00BA52AC">
          <w:instrText xml:space="preserve"> ADDIN EN.CITE &lt;EndNote&gt;&lt;Cite&gt;&lt;Author&gt;Bragazza&lt;/Author&gt;&lt;Year&gt;2008&lt;/Year&gt;&lt;RecNum&gt;395&lt;/RecNum&gt;&lt;DisplayText&gt;&lt;style face="superscript"&gt;3&lt;/style&gt;&lt;/DisplayText&gt;&lt;record&gt;&lt;rec-number&gt;395&lt;/rec-number&gt;&lt;foreign-keys&gt;&lt;key app="EN" db-id="zfrrwsfz7fvxajepewy55frxraxv9dfa59sw"&gt;395&lt;/key&gt;&lt;/foreign-keys&gt;&lt;ref-type name="Journal Article"&gt;17&lt;/ref-type&gt;&lt;contributors&gt;&lt;authors&gt;&lt;author&gt;Luca Bragazza&lt;/author&gt;&lt;/authors&gt;&lt;/contributors&gt;&lt;auth-address&gt;Department of Biology and Evolution, University of Ferrara, Corso Ercole I d&amp;apos;Este 32, I-44100 Ferrara, Italy&lt;/auth-address&gt;&lt;titles&gt;&lt;title&gt;A climatic threshold triggers the die-off of peat mosses during an extreme heat wave&lt;/title&gt;&lt;secondary-title&gt;Global Change Biology&lt;/secondary-title&gt;&lt;/titles&gt;&lt;periodical&gt;&lt;full-title&gt;Global Change Biology&lt;/full-title&gt;&lt;/periodical&gt;&lt;pages&gt;2688-2695&lt;/pages&gt;&lt;volume&gt;14&lt;/volume&gt;&lt;number&gt;11&lt;/number&gt;&lt;dates&gt;&lt;year&gt;2008&lt;/year&gt;&lt;/dates&gt;&lt;isbn&gt;1365-2486&lt;/isbn&gt;&lt;urls&gt;&lt;related-urls&gt;&lt;url&gt;&lt;style face="underline" font="default" size="100%"&gt;http://dx.doi.org/10.1111/j.1365-2486.2008.01699.x &lt;/style&gt;&lt;/url&gt;&lt;/related-urls&gt;&lt;/urls&gt;&lt;/record&gt;&lt;/Cite&gt;&lt;/EndNote&gt;</w:instrText>
        </w:r>
        <w:r w:rsidR="00BA52AC">
          <w:fldChar w:fldCharType="separate"/>
        </w:r>
        <w:r w:rsidR="00BA52AC" w:rsidRPr="007D2F3E">
          <w:rPr>
            <w:noProof/>
            <w:vertAlign w:val="superscript"/>
          </w:rPr>
          <w:t>3</w:t>
        </w:r>
        <w:r w:rsidR="00BA52AC">
          <w:fldChar w:fldCharType="end"/>
        </w:r>
      </w:hyperlink>
      <w:r>
        <w:t>. Bioclimatic models have been used to model the regional extent of different peatland types</w:t>
      </w:r>
      <w:hyperlink w:anchor="_ENREF_14" w:tooltip="Gignac, 1998 #426" w:history="1">
        <w:r w:rsidR="00BA52AC">
          <w:fldChar w:fldCharType="begin">
            <w:fldData xml:space="preserve">PEVuZE5vdGU+PENpdGU+PEF1dGhvcj5HaWduYWM8L0F1dGhvcj48WWVhcj4xOTk4PC9ZZWFyPjxS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</w:fldData>
          </w:fldChar>
        </w:r>
        <w:r w:rsidR="00BA52AC">
          <w:instrText xml:space="preserve"> ADDIN EN.CITE </w:instrText>
        </w:r>
        <w:r w:rsidR="00BA52AC">
          <w:fldChar w:fldCharType="begin">
            <w:fldData xml:space="preserve">PEVuZE5vdGU+PENpdGU+PEF1dGhvcj5HaWduYWM8L0F1dGhvcj48WWVhcj4xOTk4PC9ZZWFyPjxS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</w:fldData>
          </w:fldChar>
        </w:r>
        <w:r w:rsidR="00BA52AC">
          <w:instrText xml:space="preserve"> ADDIN EN.CITE.DATA </w:instrText>
        </w:r>
        <w:r w:rsidR="00BA52AC">
          <w:fldChar w:fldCharType="end"/>
        </w:r>
        <w:r w:rsidR="00BA52AC">
          <w:fldChar w:fldCharType="separate"/>
        </w:r>
        <w:r w:rsidR="00BA52AC" w:rsidRPr="007D2F3E">
          <w:rPr>
            <w:noProof/>
            <w:vertAlign w:val="superscript"/>
          </w:rPr>
          <w:t>14-16</w:t>
        </w:r>
        <w:r w:rsidR="00BA52AC">
          <w:fldChar w:fldCharType="end"/>
        </w:r>
      </w:hyperlink>
      <w:ins w:id="37" w:author="Earth Science" w:date="2012-03-05T19:25:00Z">
        <w:r w:rsidR="007D2F3E">
          <w:t>,</w:t>
        </w:r>
      </w:ins>
      <w:r>
        <w:t xml:space="preserve"> but to our knowledge no global model for blanket bog distribution was published before Gallego-Sala </w:t>
      </w:r>
      <w:r>
        <w:rPr>
          <w:i/>
        </w:rPr>
        <w:t>et al.</w:t>
      </w:r>
      <w:r>
        <w:t xml:space="preserve"> (2010)</w:t>
      </w:r>
      <w:hyperlink w:anchor="_ENREF_8" w:tooltip="Gallego-Sala, 2010 #6" w:history="1">
        <w:r w:rsidR="00BA52AC">
          <w:fldChar w:fldCharType="begin"/>
        </w:r>
        <w:r w:rsidR="00BA52AC">
          <w:instrText xml:space="preserve"> ADDIN EN.CITE &lt;EndNote&gt;&lt;Cite&gt;&lt;Author&gt;Gallego-Sala&lt;/Author&gt;&lt;Year&gt;2010&lt;/Year&gt;&lt;RecNum&gt;6&lt;/RecNum&gt;&lt;DisplayText&gt;&lt;style face="superscript"&gt;8&lt;/style&gt;&lt;/DisplayText&gt;&lt;record&gt;&lt;rec-number&gt;6&lt;/rec-number&gt;&lt;foreign-keys&gt;&lt;key app="EN" db-id="x2xasa9wg0trzie99pw5e2phft9saxew09xs"&gt;6&lt;/key&gt;&lt;/foreign-keys&gt;&lt;ref-type name="Journal Article"&gt;17&lt;/ref-type&gt;&lt;contributors&gt;&lt;authors&gt;&lt;author&gt;Gallego-Sala, Angela V.&lt;/author&gt;&lt;author&gt;Clark, Joanna  &lt;/author&gt;&lt;author&gt;House, Joanna I. &lt;/author&gt;&lt;author&gt;Orr, Harriet G.&lt;/author&gt;&lt;author&gt;Prentice, I. Colin&lt;/author&gt;&lt;author&gt;Smith, Pete&lt;/author&gt;&lt;author&gt;Farewell, Timothy&lt;/author&gt;&lt;author&gt;Chapman, S. J.&lt;/author&gt;&lt;/authors&gt;&lt;/contributors&gt;&lt;titles&gt;&lt;title&gt;Bioclimatic envelope model of climate change impacts on blanket peatland distribution in Great Britain&lt;/title&gt;&lt;secondary-title&gt;Climate Research &lt;/secondary-title&gt;&lt;/titles&gt;&lt;periodical&gt;&lt;full-title&gt;Climate Research&lt;/full-title&gt;&lt;/periodical&gt;&lt;pages&gt;151-162&lt;/pages&gt;&lt;volume&gt;Uplands Special Issue&lt;/volume&gt;&lt;number&gt;45&lt;/number&gt;&lt;dates&gt;&lt;year&gt;2010&lt;/year&gt;&lt;/dates&gt;&lt;urls&gt;&lt;/urls&gt;&lt;/record&gt;&lt;/Cite&gt;&lt;/EndNote&gt;</w:instrText>
        </w:r>
        <w:r w:rsidR="00BA52AC">
          <w:fldChar w:fldCharType="separate"/>
        </w:r>
        <w:r w:rsidR="00BA52AC" w:rsidRPr="007D2F3E">
          <w:rPr>
            <w:noProof/>
            <w:vertAlign w:val="superscript"/>
          </w:rPr>
          <w:t>8</w:t>
        </w:r>
        <w:r w:rsidR="00BA52AC">
          <w:fldChar w:fldCharType="end"/>
        </w:r>
      </w:hyperlink>
      <w:r>
        <w:t xml:space="preserve">. </w:t>
      </w:r>
      <w:ins w:id="38" w:author="Earth Science" w:date="2012-03-06T00:33:00Z">
        <w:r w:rsidR="001A6754">
          <w:t xml:space="preserve">Other models of wetland </w:t>
        </w:r>
      </w:ins>
      <w:ins w:id="39" w:author="Iain Colin Prentice" w:date="2012-04-24T17:55:00Z">
        <w:r w:rsidR="00807AAB">
          <w:t xml:space="preserve">distribution </w:t>
        </w:r>
      </w:ins>
      <w:ins w:id="40" w:author="Iain Colin Prentice" w:date="2012-04-24T17:42:00Z">
        <w:r w:rsidR="008929DD">
          <w:t xml:space="preserve">based on the topographic index </w:t>
        </w:r>
      </w:ins>
      <w:ins w:id="41" w:author="Earth Science" w:date="2012-03-06T00:33:00Z">
        <w:r w:rsidR="001A6754">
          <w:t xml:space="preserve">have been used recently to predict </w:t>
        </w:r>
      </w:ins>
      <w:ins w:id="42" w:author="Iain Colin Prentice" w:date="2012-04-24T17:55:00Z">
        <w:r w:rsidR="00807AAB">
          <w:t xml:space="preserve">the </w:t>
        </w:r>
      </w:ins>
      <w:ins w:id="43" w:author="Earth Science" w:date="2012-03-06T00:33:00Z">
        <w:r w:rsidR="001A6754">
          <w:t>global distribution of peatlands</w:t>
        </w:r>
      </w:ins>
      <w:ins w:id="44" w:author="Iain Colin Prentice" w:date="2012-04-24T17:42:00Z">
        <w:r w:rsidR="008929DD">
          <w:t xml:space="preserve"> in general</w:t>
        </w:r>
      </w:ins>
      <w:r w:rsidR="00E212B4">
        <w:fldChar w:fldCharType="begin"/>
      </w:r>
      <w:r w:rsidR="001A6754">
        <w:instrText xml:space="preserve"> ADDIN EN.CITE &lt;EndNote&gt;&lt;Cite&gt;&lt;Author&gt;Kleinen&lt;/Author&gt;&lt;Year&gt;2012&lt;/Year&gt;&lt;RecNum&gt;122&lt;/RecNum&gt;&lt;DisplayText&gt;&lt;style face="superscript"&gt;17,18&lt;/style&gt;&lt;/DisplayText&gt;&lt;record&gt;&lt;rec-number&gt;122&lt;/rec-number&gt;&lt;foreign-keys&gt;&lt;key app="EN" db-id="x2xasa9wg0trzie99pw5e2phft9saxew09xs"&gt;122&lt;/key&gt;&lt;/foreign-keys&gt;&lt;ref-type name="Journal Article"&gt;17&lt;/ref-type&gt;&lt;contributors&gt;&lt;authors&gt;&lt;author&gt;Kleinen, T.&lt;/author&gt;&lt;author&gt;Brovkin, V.&lt;/author&gt;&lt;author&gt;Schuldt, R. J.&lt;/author&gt;&lt;/authors&gt;&lt;/contributors&gt;&lt;titles&gt;&lt;title&gt;A dynamic model of wetland extent and peat accumulation: results for the Holocene&lt;/title&gt;&lt;secondary-title&gt;Biogeosciences&lt;/secondary-title&gt;&lt;/titles&gt;&lt;periodical&gt;&lt;full-title&gt;Biogeosciences&lt;/full-title&gt;&lt;/periodical&gt;&lt;pages&gt;235-248&lt;/pages&gt;&lt;volume&gt;9&lt;/volume&gt;&lt;number&gt;1&lt;/number&gt;&lt;dates&gt;&lt;year&gt;2012&lt;/year&gt;&lt;/dates&gt;&lt;publisher&gt;Copernicus Publications&lt;/publisher&gt;&lt;isbn&gt;1726-4189&lt;/isbn&gt;&lt;urls&gt;&lt;related-urls&gt;&lt;url&gt;http://www.biogeosciences.net/9/235/2012/&lt;/url&gt;&lt;url&gt;http://www.biogeosciences.net/9/235/2012/bg-9-235-2012.pdf&lt;/url&gt;&lt;/related-urls&gt;&lt;/urls&gt;&lt;electronic-resource-num&gt;10.5194/bg-9-235-2012&lt;/electronic-resource-num&gt;&lt;/record&gt;&lt;/Cite&gt;&lt;Cite&gt;&lt;Author&gt;Ringeval&lt;/Author&gt;&lt;Year&gt;2010&lt;/Year&gt;&lt;RecNum&gt;123&lt;/RecNum&gt;&lt;record&gt;&lt;rec-number&gt;123&lt;/rec-number&gt;&lt;foreign-keys&gt;&lt;key app="EN" db-id="x2xasa9wg0trzie99pw5e2phft9saxew09xs"&gt;123&lt;/key&gt;&lt;/foreign-keys&gt;&lt;ref-type name="Journal Article"&gt;17&lt;/ref-type&gt;&lt;contributors&gt;&lt;authors&gt;&lt;author&gt;Ringeval, B.&lt;/author&gt;&lt;author&gt;de Noblet-Ducoudre, N.&lt;/author&gt;&lt;author&gt;Ciais, P.&lt;/author&gt;&lt;author&gt;Bousquet, P.&lt;/author&gt;&lt;author&gt;Prigent, C.&lt;/author&gt;&lt;author&gt;Papa, F.&lt;/author&gt;&lt;author&gt;Rossow, W.B.&lt;/author&gt;&lt;/authors&gt;&lt;/contributors&gt;&lt;titles&gt;&lt;title&gt;An attempt to quantify the impact of changes in wetland extent on methane emissions on the seasonal and interannual time scales, under review&lt;/title&gt;&lt;secondary-title&gt;Global Biogeochemical Cycles&lt;/secondary-title&gt;&lt;/titles&gt;&lt;periodical&gt;&lt;full-title&gt;Global Biogeochemical Cycles&lt;/full-title&gt;&lt;/periodical&gt;&lt;dates&gt;&lt;year&gt;2010&lt;/year&gt;&lt;/dates&gt;&lt;urls&gt;&lt;/urls&gt;&lt;/record&gt;&lt;/Cite&gt;&lt;/EndNote&gt;</w:instrText>
      </w:r>
      <w:r w:rsidR="00E212B4">
        <w:fldChar w:fldCharType="separate"/>
      </w:r>
      <w:hyperlink w:anchor="_ENREF_17" w:tooltip="Kleinen, 2012 #122" w:history="1">
        <w:r w:rsidR="00BA52AC" w:rsidRPr="001A6754">
          <w:rPr>
            <w:noProof/>
            <w:vertAlign w:val="superscript"/>
          </w:rPr>
          <w:t>17</w:t>
        </w:r>
      </w:hyperlink>
      <w:r w:rsidR="001A6754" w:rsidRPr="001A6754">
        <w:rPr>
          <w:noProof/>
          <w:vertAlign w:val="superscript"/>
        </w:rPr>
        <w:t>,</w:t>
      </w:r>
      <w:hyperlink w:anchor="_ENREF_18" w:tooltip="Ringeval, 2010 #123" w:history="1">
        <w:r w:rsidR="00BA52AC" w:rsidRPr="001A6754">
          <w:rPr>
            <w:noProof/>
            <w:vertAlign w:val="superscript"/>
          </w:rPr>
          <w:t>18</w:t>
        </w:r>
      </w:hyperlink>
      <w:r w:rsidR="00E212B4">
        <w:fldChar w:fldCharType="end"/>
      </w:r>
      <w:ins w:id="45" w:author="Iain Colin Prentice" w:date="2012-04-24T17:55:00Z">
        <w:r w:rsidR="00807AAB">
          <w:t xml:space="preserve"> but </w:t>
        </w:r>
      </w:ins>
      <w:ins w:id="46" w:author="Iain Colin Prentice" w:date="2012-04-24T17:56:00Z">
        <w:r w:rsidR="00807AAB">
          <w:t>do not distinguish</w:t>
        </w:r>
      </w:ins>
      <w:ins w:id="47" w:author="Iain Colin Prentice" w:date="2012-04-24T17:55:00Z">
        <w:r w:rsidR="00807AAB">
          <w:t xml:space="preserve"> blanket bog. </w:t>
        </w:r>
      </w:ins>
    </w:p>
    <w:p w14:paraId="7FAA184C" w14:textId="1CCA8660" w:rsidR="00AB6E2D" w:rsidRDefault="00AB6E2D" w:rsidP="000245B1">
      <w:pPr>
        <w:numPr>
          <w:ins w:id="48" w:author="Iain Colin Prentice" w:date="2012-04-24T17:57:00Z"/>
        </w:numPr>
        <w:spacing w:line="480" w:lineRule="auto"/>
        <w:ind w:firstLine="360"/>
        <w:jc w:val="both"/>
        <w:rPr>
          <w:ins w:id="49" w:author="Earth Science" w:date="2011-09-13T12:21:00Z"/>
        </w:rPr>
      </w:pPr>
      <w:r>
        <w:t>PeatStash</w:t>
      </w:r>
      <w:hyperlink w:anchor="_ENREF_8" w:tooltip="Gallego-Sala, 2010 #6" w:history="1">
        <w:r w:rsidR="00BA52AC">
          <w:fldChar w:fldCharType="begin"/>
        </w:r>
        <w:r w:rsidR="00BA52AC">
          <w:instrText xml:space="preserve"> ADDIN EN.CITE &lt;EndNote&gt;&lt;Cite&gt;&lt;Author&gt;Gallego-Sala&lt;/Author&gt;&lt;Year&gt;2010&lt;/Year&gt;&lt;RecNum&gt;6&lt;/RecNum&gt;&lt;DisplayText&gt;&lt;style face="superscript"&gt;8&lt;/style&gt;&lt;/DisplayText&gt;&lt;record&gt;&lt;rec-number&gt;6&lt;/rec-number&gt;&lt;foreign-keys&gt;&lt;key app="EN" db-id="x2xasa9wg0trzie99pw5e2phft9saxew09xs"&gt;6&lt;/key&gt;&lt;/foreign-keys&gt;&lt;ref-type name="Journal Article"&gt;17&lt;/ref-type&gt;&lt;contributors&gt;&lt;authors&gt;&lt;author&gt;Gallego-Sala, Angela V.&lt;/author&gt;&lt;author&gt;Clark, Joanna  &lt;/author&gt;&lt;author&gt;House, Joanna I. &lt;/author&gt;&lt;author&gt;Orr, Harriet G.&lt;/author&gt;&lt;author&gt;Prentice, I. Colin&lt;/author&gt;&lt;author&gt;Smith, Pete&lt;/author&gt;&lt;author&gt;Farewell, Timothy&lt;/author&gt;&lt;author&gt;Chapman, S. J.&lt;/author&gt;&lt;/authors&gt;&lt;/contributors&gt;&lt;titles&gt;&lt;title&gt;Bioclimatic envelope model of climate change impacts on blanket peatland distribution in Great Britain&lt;/title&gt;&lt;secondary-title&gt;Climate Research &lt;/secondary-title&gt;&lt;/titles&gt;&lt;periodical&gt;&lt;full-title&gt;Climate Research&lt;/full-title&gt;&lt;/periodical&gt;&lt;pages&gt;151-162&lt;/pages&gt;&lt;volume&gt;Uplands Special Issue&lt;/volume&gt;&lt;number&gt;45&lt;/number&gt;&lt;dates&gt;&lt;year&gt;2010&lt;/year&gt;&lt;/dates&gt;&lt;urls&gt;&lt;/urls&gt;&lt;/record&gt;&lt;/Cite&gt;&lt;/EndNote&gt;</w:instrText>
        </w:r>
        <w:r w:rsidR="00BA52AC">
          <w:fldChar w:fldCharType="separate"/>
        </w:r>
        <w:r w:rsidR="00BA52AC" w:rsidRPr="007D2F3E">
          <w:rPr>
            <w:noProof/>
            <w:vertAlign w:val="superscript"/>
          </w:rPr>
          <w:t>8</w:t>
        </w:r>
        <w:r w:rsidR="00BA52AC">
          <w:fldChar w:fldCharType="end"/>
        </w:r>
      </w:hyperlink>
      <w:r>
        <w:t xml:space="preserve"> is an extremely simple, yet process-oriented, model. It is not a statistical “niche model”. Instead it defines independent limit values for three bioclimatic variables, each representing a different controlling process. The blanket bog distribution map compiled in ref. </w:t>
      </w:r>
      <w:r w:rsidRPr="00FE4BB2">
        <w:rPr>
          <w:noProof/>
        </w:rPr>
        <w:t>1</w:t>
      </w:r>
      <w:r>
        <w:t xml:space="preserve"> was used to calibrate the limit values for the </w:t>
      </w:r>
      <w:r>
        <w:lastRenderedPageBreak/>
        <w:t xml:space="preserve">climatic moisture index (see Methods) (MI &gt; 2.1), mean annual temperature (MAT &gt; </w:t>
      </w:r>
      <w:r>
        <w:sym w:font="Symbol" w:char="F02D"/>
      </w:r>
      <w:r>
        <w:t xml:space="preserve">1˚C) and mean temperature of the warmest month (MTWA </w:t>
      </w:r>
      <w:ins w:id="50" w:author="Earth Science" w:date="2012-02-29T19:22:00Z">
        <w:r w:rsidR="00267193">
          <w:t xml:space="preserve">&lt; </w:t>
        </w:r>
      </w:ins>
      <w:r>
        <w:t xml:space="preserve">14.5 ˚C), resulting in the global distribution shown in Figure </w:t>
      </w:r>
      <w:ins w:id="51" w:author="University of Exeter" w:date="2012-07-21T09:03:00Z">
        <w:r w:rsidR="004A5865">
          <w:t>1</w:t>
        </w:r>
      </w:ins>
      <w:r>
        <w:t>. These variables stand for year-round moisture (required to maintain the water table), absence of permafrost (avoiding cryoturbation and ice-wedge formation</w:t>
      </w:r>
      <w:ins w:id="52" w:author="Iain Colin Prentice" w:date="2012-04-24T17:57:00Z">
        <w:r w:rsidR="00807AAB">
          <w:t>, which are responsible for quite different peatland morphologies in very cold climates</w:t>
        </w:r>
      </w:ins>
      <w:r>
        <w:t xml:space="preserve">), and avoidance of high temperatures (damaging to </w:t>
      </w:r>
      <w:r>
        <w:rPr>
          <w:i/>
        </w:rPr>
        <w:t>Sphagnum</w:t>
      </w:r>
      <w:r>
        <w:t>). When forced by a high-resolution climate data set, the model closely reproduces the distribution of blanket bog in Great Britain</w:t>
      </w:r>
      <w:hyperlink w:anchor="_ENREF_8" w:tooltip="Gallego-Sala, 2010 #6" w:history="1">
        <w:r w:rsidR="00BA52AC">
          <w:fldChar w:fldCharType="begin"/>
        </w:r>
        <w:r w:rsidR="00BA52AC">
          <w:instrText xml:space="preserve"> ADDIN EN.CITE &lt;EndNote&gt;&lt;Cite&gt;&lt;Author&gt;Gallego-Sala&lt;/Author&gt;&lt;Year&gt;2010&lt;/Year&gt;&lt;RecNum&gt;6&lt;/RecNum&gt;&lt;DisplayText&gt;&lt;style face="superscript"&gt;8&lt;/style&gt;&lt;/DisplayText&gt;&lt;record&gt;&lt;rec-number&gt;6&lt;/rec-number&gt;&lt;foreign-keys&gt;&lt;key app="EN" db-id="x2xasa9wg0trzie99pw5e2phft9saxew09xs"&gt;6&lt;/key&gt;&lt;/foreign-keys&gt;&lt;ref-type name="Journal Article"&gt;17&lt;/ref-type&gt;&lt;contributors&gt;&lt;authors&gt;&lt;author&gt;Gallego-Sala, Angela V.&lt;/author&gt;&lt;author&gt;Clark, Joanna  &lt;/author&gt;&lt;author&gt;House, Joanna I. &lt;/author&gt;&lt;author&gt;Orr, Harriet G.&lt;/author&gt;&lt;author&gt;Prentice, I. Colin&lt;/author&gt;&lt;author&gt;Smith, Pete&lt;/author&gt;&lt;author&gt;Farewell, Timothy&lt;/author&gt;&lt;author&gt;Chapman, S. J.&lt;/author&gt;&lt;/authors&gt;&lt;/contributors&gt;&lt;titles&gt;&lt;title&gt;Bioclimatic envelope model of climate change impacts on blanket peatland distribution in Great Britain&lt;/title&gt;&lt;secondary-title&gt;Climate Research &lt;/secondary-title&gt;&lt;/titles&gt;&lt;periodical&gt;&lt;full-title&gt;Climate Research&lt;/full-title&gt;&lt;/periodical&gt;&lt;pages&gt;151-162&lt;/pages&gt;&lt;volume&gt;Uplands Special Issue&lt;/volume&gt;&lt;number&gt;45&lt;/number&gt;&lt;dates&gt;&lt;year&gt;2010&lt;/year&gt;&lt;/dates&gt;&lt;urls&gt;&lt;/urls&gt;&lt;/record&gt;&lt;/Cite&gt;&lt;/EndNote&gt;</w:instrText>
        </w:r>
        <w:r w:rsidR="00BA52AC">
          <w:fldChar w:fldCharType="separate"/>
        </w:r>
        <w:r w:rsidR="00BA52AC" w:rsidRPr="007D2F3E">
          <w:rPr>
            <w:noProof/>
            <w:vertAlign w:val="superscript"/>
          </w:rPr>
          <w:t>8</w:t>
        </w:r>
        <w:r w:rsidR="00BA52AC">
          <w:fldChar w:fldCharType="end"/>
        </w:r>
      </w:hyperlink>
      <w:r>
        <w:t>, which is much more accurately known than the global distribution. S</w:t>
      </w:r>
      <w:r w:rsidRPr="00D32DF5">
        <w:t xml:space="preserve">ensitivity analysis </w:t>
      </w:r>
      <w:r w:rsidRPr="00A93AF5">
        <w:t>underlines</w:t>
      </w:r>
      <w:r w:rsidRPr="00D32DF5">
        <w:t xml:space="preserve"> </w:t>
      </w:r>
      <w:r>
        <w:t xml:space="preserve">the vulnerability of the blanket bog climate space to increases in temperature above all (Figure </w:t>
      </w:r>
      <w:ins w:id="53" w:author="University of Exeter" w:date="2012-07-21T09:03:00Z">
        <w:r w:rsidR="004A5865">
          <w:t>2</w:t>
        </w:r>
      </w:ins>
      <w:r w:rsidRPr="00D32DF5">
        <w:t>)</w:t>
      </w:r>
      <w:r>
        <w:t xml:space="preserve">, but also to reductions in precipitation - </w:t>
      </w:r>
      <w:r w:rsidRPr="00D32DF5">
        <w:t xml:space="preserve">in agreement with </w:t>
      </w:r>
      <w:r>
        <w:t>independent statistical modelling</w:t>
      </w:r>
      <w:r w:rsidR="00E212B4">
        <w:fldChar w:fldCharType="begin">
          <w:fldData xml:space="preserve">PEVuZE5vdGU+PENpdGU+PEF1dGhvcj5QYXJ2aWFpbmVuPC9BdXRob3I+PFllYXI+MjAwNzwvWWVh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</w:fldData>
        </w:fldChar>
      </w:r>
      <w:r w:rsidR="004249B2">
        <w:instrText xml:space="preserve"> ADDIN EN.CITE </w:instrText>
      </w:r>
      <w:r w:rsidR="004249B2">
        <w:fldChar w:fldCharType="begin">
          <w:fldData xml:space="preserve">PEVuZE5vdGU+PENpdGU+PEF1dGhvcj5QYXJ2aWFpbmVuPC9BdXRob3I+PFllYXI+MjAwNzwvWWVh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</w:fldData>
        </w:fldChar>
      </w:r>
      <w:r w:rsidR="004249B2">
        <w:instrText xml:space="preserve"> ADDIN EN.CITE.DATA </w:instrText>
      </w:r>
      <w:r w:rsidR="004249B2">
        <w:fldChar w:fldCharType="end"/>
      </w:r>
      <w:r w:rsidR="00E212B4">
        <w:fldChar w:fldCharType="separate"/>
      </w:r>
      <w:hyperlink w:anchor="_ENREF_16" w:tooltip="Parviainen, 2007 #466" w:history="1">
        <w:r w:rsidR="00BA52AC" w:rsidRPr="001A6754">
          <w:rPr>
            <w:noProof/>
            <w:vertAlign w:val="superscript"/>
          </w:rPr>
          <w:t>16</w:t>
        </w:r>
      </w:hyperlink>
      <w:r w:rsidR="001A6754" w:rsidRPr="001A6754">
        <w:rPr>
          <w:noProof/>
          <w:vertAlign w:val="superscript"/>
        </w:rPr>
        <w:t>,</w:t>
      </w:r>
      <w:hyperlink w:anchor="_ENREF_19" w:tooltip="Clark, 2010 #52" w:history="1">
        <w:r w:rsidR="00BA52AC" w:rsidRPr="001A6754">
          <w:rPr>
            <w:noProof/>
            <w:vertAlign w:val="superscript"/>
          </w:rPr>
          <w:t>19</w:t>
        </w:r>
      </w:hyperlink>
      <w:r w:rsidR="00E212B4">
        <w:fldChar w:fldCharType="end"/>
      </w:r>
      <w:r>
        <w:t xml:space="preserve"> - and to a lesser extent to reductions in cloudiness.</w:t>
      </w:r>
      <w:r w:rsidRPr="00D32DF5">
        <w:t xml:space="preserve"> </w:t>
      </w:r>
      <w:r>
        <w:t xml:space="preserve">Note that the model describes controls on the </w:t>
      </w:r>
      <w:r w:rsidRPr="00BA12A5">
        <w:rPr>
          <w:i/>
        </w:rPr>
        <w:t>occurrence</w:t>
      </w:r>
      <w:r>
        <w:t xml:space="preserve"> of blanket bog; it does not make predictions about peat accumulation rates. These behave in a substantially different way, responding positively to warming and negatively to cloudiness</w:t>
      </w:r>
      <w:hyperlink w:anchor="_ENREF_20" w:tooltip="Charman, in revision #53" w:history="1">
        <w:r w:rsidR="00BA52AC">
          <w:fldChar w:fldCharType="begin"/>
        </w:r>
        <w:r w:rsidR="00BA52AC">
          <w:instrText xml:space="preserve"> ADDIN EN.CITE &lt;EndNote&gt;&lt;Cite&gt;&lt;Author&gt;Charman&lt;/Author&gt;&lt;Year&gt;in revision&lt;/Year&gt;&lt;RecNum&gt;53&lt;/RecNum&gt;&lt;DisplayText&gt;&lt;style face="superscript"&gt;20&lt;/style&gt;&lt;/DisplayText&gt;&lt;record&gt;&lt;rec-number&gt;53&lt;/rec-number&gt;&lt;foreign-keys&gt;&lt;key app="EN" db-id="x2xasa9wg0trzie99pw5e2phft9saxew09xs"&gt;53&lt;/key&gt;&lt;/foreign-keys&gt;&lt;ref-type name="Journal Article"&gt;17&lt;/ref-type&gt;&lt;contributors&gt;&lt;authors&gt;&lt;author&gt;D.J. Charman&lt;/author&gt;&lt;author&gt;D.W. Beilman&lt;/author&gt;&lt;author&gt;M. Blaauw&lt;/author&gt;&lt;author&gt;R.K. Booth&lt;/author&gt;&lt;author&gt;S. Brewer&lt;/author&gt;&lt;author&gt;F.M. Chambers&lt;/author&gt;&lt;author&gt;J.A. Christen&lt;/author&gt;&lt;author&gt;A. Gallego-Sala&lt;/author&gt;&lt;author&gt;S.P. Harrison&lt;/author&gt;&lt;author&gt;P.D.M. Hughes&lt;/author&gt;&lt;author&gt;S.T. Jackson&lt;/author&gt;&lt;author&gt;A. Korhola&lt;/author&gt;&lt;author&gt;D. Mauquoy&lt;/author&gt;&lt;author&gt;F.J.G. Mitchell&lt;/author&gt;&lt;author&gt;I.C. Prentice&lt;/author&gt;&lt;author&gt;M. van der Linden&lt;/author&gt;&lt;author&gt;F. De Vleeschouwer&lt;/author&gt;&lt;author&gt;Z.C. Yu&lt;/author&gt;&lt;author&gt;J. Alm&lt;/author&gt;&lt;author&gt;I.E. Bauer&lt;/author&gt;&lt;author&gt;Y.M.C. Corish&lt;/author&gt;&lt;author&gt;M. Garneau&lt;/author&gt;&lt;author&gt;V. Hohl&lt;/author&gt;&lt;author&gt;Y. Huang&lt;/author&gt;&lt;author&gt;E. Karofeld&lt;/author&gt;&lt;author&gt;G. Le Roux&lt;/author&gt;&lt;author&gt;R. Moschen&lt;/author&gt;&lt;author&gt;J.E. Nichols&lt;/author&gt;&lt;author&gt;T. M. Nieminen&lt;/author&gt;&lt;author&gt;G.M. MacDonald&lt;/author&gt;&lt;author&gt;N.R. Phadtare&lt;/author&gt;&lt;author&gt;N. Rausch&lt;/author&gt;&lt;author&gt;Ü. Sillasoo&lt;/author&gt;&lt;author&gt;G.T. Swindles&lt;/author&gt;&lt;author&gt;E.-S. Tuittila &lt;/author&gt;&lt;author&gt;L. Ukonmaanaho &lt;/author&gt;&lt;author&gt;M. Väliranta&lt;/author&gt;&lt;author&gt;S. van Bellen &lt;/author&gt;&lt;author&gt;B. van Geel&lt;/author&gt;&lt;author&gt;D.H. Vitt&lt;/author&gt;&lt;author&gt;Y.Zhao&lt;/author&gt;&lt;/authors&gt;&lt;/contributors&gt;&lt;titles&gt;&lt;title&gt;Climate-driven changes in peatland carbon accumulation during the last millennium&lt;/title&gt;&lt;secondary-title&gt;PNAS&lt;/secondary-title&gt;&lt;/titles&gt;&lt;periodical&gt;&lt;full-title&gt;PNAS&lt;/full-title&gt;&lt;/periodical&gt;&lt;dates&gt;&lt;year&gt;in revision&lt;/year&gt;&lt;/dates&gt;&lt;urls&gt;&lt;/urls&gt;&lt;/record&gt;&lt;/Cite&gt;&lt;/EndNote&gt;</w:instrText>
        </w:r>
        <w:r w:rsidR="00BA52AC">
          <w:fldChar w:fldCharType="separate"/>
        </w:r>
        <w:r w:rsidR="00BA52AC" w:rsidRPr="001A6754">
          <w:rPr>
            <w:noProof/>
            <w:vertAlign w:val="superscript"/>
          </w:rPr>
          <w:t>20</w:t>
        </w:r>
        <w:r w:rsidR="00BA52AC">
          <w:fldChar w:fldCharType="end"/>
        </w:r>
      </w:hyperlink>
      <w:r>
        <w:t>.</w:t>
      </w:r>
    </w:p>
    <w:p w14:paraId="3B730748" w14:textId="77ACF31F" w:rsidR="00AB6E2D" w:rsidRPr="00BE4183" w:rsidRDefault="00AB6E2D" w:rsidP="000245B1">
      <w:pPr>
        <w:spacing w:line="480" w:lineRule="auto"/>
        <w:ind w:firstLine="360"/>
        <w:jc w:val="both"/>
      </w:pPr>
      <w:r>
        <w:t>The model predicts the known occurrence areas of blanket bog</w:t>
      </w:r>
      <w:ins w:id="54" w:author="Iain Colin Prentice" w:date="2012-04-24T17:44:00Z">
        <w:r w:rsidR="008929DD">
          <w:t>. It</w:t>
        </w:r>
      </w:ins>
      <w:r>
        <w:t xml:space="preserve"> also</w:t>
      </w:r>
      <w:ins w:id="55" w:author="Earth Science" w:date="2011-09-13T12:21:00Z">
        <w:r>
          <w:t xml:space="preserve"> </w:t>
        </w:r>
      </w:ins>
      <w:ins w:id="56" w:author="Earth Science" w:date="2011-11-14T02:58:00Z">
        <w:r w:rsidRPr="00950221">
          <w:t>suggest</w:t>
        </w:r>
      </w:ins>
      <w:r w:rsidRPr="00950221">
        <w:t>s</w:t>
      </w:r>
      <w:ins w:id="57" w:author="Earth Science" w:date="2011-11-14T02:58:00Z">
        <w:r w:rsidRPr="00950221">
          <w:t xml:space="preserve"> that climatically, blanket bog</w:t>
        </w:r>
      </w:ins>
      <w:ins w:id="58" w:author="Earth Science" w:date="2011-11-14T03:13:00Z">
        <w:r w:rsidRPr="00950221">
          <w:t>s</w:t>
        </w:r>
      </w:ins>
      <w:ins w:id="59" w:author="Earth Science" w:date="2011-11-14T02:58:00Z">
        <w:r w:rsidRPr="00950221">
          <w:t xml:space="preserve"> could exist </w:t>
        </w:r>
      </w:ins>
      <w:ins w:id="60" w:author="Iain Colin Prentice" w:date="2012-04-24T17:58:00Z">
        <w:r w:rsidR="002C22CF">
          <w:t>near</w:t>
        </w:r>
        <w:r w:rsidR="002C22CF" w:rsidRPr="00950221">
          <w:t xml:space="preserve"> </w:t>
        </w:r>
      </w:ins>
      <w:ins w:id="61" w:author="Earth Science" w:date="2011-11-14T03:09:00Z">
        <w:r w:rsidRPr="00950221">
          <w:t xml:space="preserve">the </w:t>
        </w:r>
      </w:ins>
      <w:r w:rsidR="000C141C">
        <w:t>N</w:t>
      </w:r>
      <w:ins w:id="62" w:author="Earth Science" w:date="2011-11-14T03:09:00Z">
        <w:r w:rsidRPr="00950221">
          <w:t>orth</w:t>
        </w:r>
      </w:ins>
      <w:r w:rsidRPr="00950221">
        <w:t>west</w:t>
      </w:r>
      <w:ins w:id="63" w:author="Earth Science" w:date="2011-11-14T03:09:00Z">
        <w:r w:rsidRPr="00950221">
          <w:t xml:space="preserve">ern </w:t>
        </w:r>
      </w:ins>
      <w:r w:rsidRPr="00950221">
        <w:t xml:space="preserve">Black Sea </w:t>
      </w:r>
      <w:ins w:id="64" w:author="Earth Science" w:date="2011-11-14T03:09:00Z">
        <w:r w:rsidRPr="00950221">
          <w:t xml:space="preserve">coast </w:t>
        </w:r>
      </w:ins>
      <w:ins w:id="65" w:author="Earth Science" w:date="2011-11-14T03:11:00Z">
        <w:r w:rsidRPr="00950221">
          <w:t xml:space="preserve">of Georgia </w:t>
        </w:r>
      </w:ins>
      <w:ins w:id="66" w:author="Earth Science" w:date="2011-11-14T03:10:00Z">
        <w:r w:rsidRPr="00950221">
          <w:t xml:space="preserve">and </w:t>
        </w:r>
      </w:ins>
      <w:r>
        <w:t xml:space="preserve">in </w:t>
      </w:r>
      <w:ins w:id="67" w:author="Earth Science" w:date="2011-11-14T03:12:00Z">
        <w:r w:rsidRPr="00950221">
          <w:t xml:space="preserve">the </w:t>
        </w:r>
      </w:ins>
      <w:r w:rsidRPr="00950221">
        <w:t>borde</w:t>
      </w:r>
      <w:ins w:id="68" w:author="Earth Science" w:date="2011-11-14T03:10:00Z">
        <w:r w:rsidRPr="00950221">
          <w:t xml:space="preserve">r region </w:t>
        </w:r>
      </w:ins>
      <w:ins w:id="69" w:author="Earth Science" w:date="2011-11-14T03:09:00Z">
        <w:r w:rsidRPr="00950221">
          <w:t>of Georgia</w:t>
        </w:r>
      </w:ins>
      <w:ins w:id="70" w:author="Earth Science" w:date="2011-11-14T03:10:00Z">
        <w:r w:rsidRPr="00950221">
          <w:t>/Azerbaijan</w:t>
        </w:r>
      </w:ins>
      <w:ins w:id="71" w:author="Earth Science" w:date="2011-11-14T03:09:00Z">
        <w:r w:rsidRPr="00950221">
          <w:t xml:space="preserve">, </w:t>
        </w:r>
      </w:ins>
      <w:ins w:id="72" w:author="Earth Science" w:date="2011-11-14T03:03:00Z">
        <w:r w:rsidRPr="00950221">
          <w:t xml:space="preserve">in the </w:t>
        </w:r>
      </w:ins>
      <w:ins w:id="73" w:author="Earth Science" w:date="2011-11-14T03:17:00Z">
        <w:r w:rsidRPr="00950221">
          <w:t xml:space="preserve">Himachal Pradesh, Uttarakhand and </w:t>
        </w:r>
      </w:ins>
      <w:ins w:id="74" w:author="Earth Science" w:date="2011-11-14T03:05:00Z">
        <w:r w:rsidRPr="00950221">
          <w:t>Arunachal Pradesh region</w:t>
        </w:r>
      </w:ins>
      <w:ins w:id="75" w:author="Earth Science" w:date="2011-11-14T03:17:00Z">
        <w:r w:rsidRPr="00950221">
          <w:t>s</w:t>
        </w:r>
      </w:ins>
      <w:ins w:id="76" w:author="Earth Science" w:date="2011-11-14T03:05:00Z">
        <w:r w:rsidRPr="00950221">
          <w:t xml:space="preserve"> of </w:t>
        </w:r>
      </w:ins>
      <w:ins w:id="77" w:author="Earth Science" w:date="2011-11-14T02:58:00Z">
        <w:r w:rsidRPr="00950221">
          <w:t>the Himalaya</w:t>
        </w:r>
      </w:ins>
      <w:ins w:id="78" w:author="Earth Science" w:date="2011-11-14T05:35:00Z">
        <w:r w:rsidRPr="00950221">
          <w:t>n foothill</w:t>
        </w:r>
      </w:ins>
      <w:ins w:id="79" w:author="Earth Science" w:date="2011-11-14T02:58:00Z">
        <w:r w:rsidRPr="00950221">
          <w:t>s</w:t>
        </w:r>
      </w:ins>
      <w:ins w:id="80" w:author="Earth Science" w:date="2011-11-14T03:18:00Z">
        <w:r w:rsidRPr="00950221">
          <w:t xml:space="preserve"> and </w:t>
        </w:r>
      </w:ins>
      <w:ins w:id="81" w:author="Earth Science" w:date="2011-11-14T03:21:00Z">
        <w:r w:rsidRPr="00950221">
          <w:t>high elevation</w:t>
        </w:r>
      </w:ins>
      <w:ins w:id="82" w:author="Earth Science" w:date="2011-11-14T03:20:00Z">
        <w:r w:rsidRPr="00950221">
          <w:t xml:space="preserve"> areas in </w:t>
        </w:r>
      </w:ins>
      <w:ins w:id="83" w:author="Earth Science" w:date="2011-11-14T03:18:00Z">
        <w:r w:rsidRPr="00950221">
          <w:t>Taiwan</w:t>
        </w:r>
      </w:ins>
      <w:ins w:id="84" w:author="Earth Science" w:date="2011-11-14T02:58:00Z">
        <w:r w:rsidRPr="00950221">
          <w:t>.</w:t>
        </w:r>
      </w:ins>
      <w:r w:rsidRPr="00950221">
        <w:t xml:space="preserve"> We have not been </w:t>
      </w:r>
      <w:r>
        <w:t xml:space="preserve">able to confirm or reject the occurrence of blanket bogs </w:t>
      </w:r>
      <w:ins w:id="85" w:author="Iain Colin Prentice" w:date="2012-04-24T17:46:00Z">
        <w:r w:rsidR="008929DD">
          <w:t xml:space="preserve">in these regions </w:t>
        </w:r>
      </w:ins>
      <w:ins w:id="86" w:author="Earth Science" w:date="2012-02-27T17:59:00Z">
        <w:r w:rsidR="00A1079E">
          <w:t xml:space="preserve">as there is </w:t>
        </w:r>
      </w:ins>
      <w:ins w:id="87" w:author="Iain Colin Prentice" w:date="2012-04-24T17:45:00Z">
        <w:r w:rsidR="008929DD">
          <w:t>very</w:t>
        </w:r>
      </w:ins>
      <w:ins w:id="88" w:author="Iain Colin Prentice" w:date="2012-04-24T17:44:00Z">
        <w:r w:rsidR="008929DD">
          <w:t xml:space="preserve"> </w:t>
        </w:r>
      </w:ins>
      <w:ins w:id="89" w:author="Earth Science" w:date="2012-02-27T17:59:00Z">
        <w:r w:rsidR="00A1079E">
          <w:t xml:space="preserve">little </w:t>
        </w:r>
      </w:ins>
      <w:ins w:id="90" w:author="Earth Science" w:date="2012-02-27T18:01:00Z">
        <w:r w:rsidR="00BF73E6">
          <w:t>published information</w:t>
        </w:r>
      </w:ins>
      <w:ins w:id="91" w:author="Iain Colin Prentice" w:date="2012-04-24T17:44:00Z">
        <w:r w:rsidR="008929DD">
          <w:t xml:space="preserve"> on wetlands or peatlands of any </w:t>
        </w:r>
      </w:ins>
      <w:ins w:id="92" w:author="Iain Colin Prentice" w:date="2012-04-24T17:46:00Z">
        <w:r w:rsidR="008929DD">
          <w:t>sort</w:t>
        </w:r>
      </w:ins>
      <w:ins w:id="93" w:author="Earth Science" w:date="2012-03-05T23:54:00Z">
        <w:r w:rsidR="00F5337A">
          <w:t>.</w:t>
        </w:r>
      </w:ins>
    </w:p>
    <w:p w14:paraId="46EB2FBF" w14:textId="5894B6BB" w:rsidR="00AB6E2D" w:rsidRPr="00A40F0F" w:rsidRDefault="00AB6E2D" w:rsidP="000245B1">
      <w:pPr>
        <w:spacing w:line="480" w:lineRule="auto"/>
        <w:ind w:firstLine="360"/>
        <w:jc w:val="both"/>
      </w:pPr>
      <w:r>
        <w:t>To analyse potential climate change impacts we used climate change scenarios for the last three decades of the 21</w:t>
      </w:r>
      <w:r w:rsidRPr="00090219">
        <w:rPr>
          <w:vertAlign w:val="superscript"/>
        </w:rPr>
        <w:t>st</w:t>
      </w:r>
      <w:r>
        <w:t xml:space="preserve"> century derived from seven general circulation </w:t>
      </w:r>
      <w:r>
        <w:lastRenderedPageBreak/>
        <w:t>models, normalized so that all scenarios produced a warming of 2 K by mid-century</w:t>
      </w:r>
      <w:hyperlink w:anchor="_ENREF_21" w:tooltip="Natural Environment Research Council, 2008 #57" w:history="1">
        <w:r w:rsidR="00BA52AC">
          <w:fldChar w:fldCharType="begin"/>
        </w:r>
        <w:r w:rsidR="00BA52AC">
          <w:instrText xml:space="preserve"> ADDIN EN.CITE &lt;EndNote&gt;&lt;Cite&gt;&lt;Author&gt;Natural Environment Research Council&lt;/Author&gt;&lt;Year&gt;2008&lt;/Year&gt;&lt;RecNum&gt;57&lt;/RecNum&gt;&lt;DisplayText&gt;&lt;style face="superscript"&gt;21&lt;/style&gt;&lt;/DisplayText&gt;&lt;record&gt;&lt;rec-number&gt;57&lt;/rec-number&gt;&lt;foreign-keys&gt;&lt;key app="EN" db-id="x2xasa9wg0trzie99pw5e2phft9saxew09xs"&gt;57&lt;/key&gt;&lt;/foreign-keys&gt;&lt;ref-type name="Electronic Article"&gt;43&lt;/ref-type&gt;&lt;contributors&gt;&lt;authors&gt;&lt;author&gt;Natural Environment Research Council, &lt;/author&gt;&lt;/authors&gt;&lt;secondary-authors&gt;&lt;author&gt;Arnell N. et al.,&lt;/author&gt;&lt;/secondary-authors&gt;&lt;/contributors&gt;&lt;titles&gt;&lt;title&gt;QUEST Global-Scale Impacts (GSI) of climate change: an integrated multi-sectoral assessment, [Internet]. Accessed 2009.  http://badc.nerc.ac.uk/view/badc.nerc.ac.uk__ATOM__dataent_12233055204826764&lt;/title&gt;&lt;secondary-title&gt;NCAS British Atmospheric Data Centre&lt;/secondary-title&gt;&lt;/titles&gt;&lt;periodical&gt;&lt;full-title&gt;NCAS British Atmospheric Data Centre&lt;/full-title&gt;&lt;/periodical&gt;&lt;dates&gt;&lt;year&gt;2008&lt;/year&gt;&lt;/dates&gt;&lt;urls&gt;&lt;/urls&gt;&lt;/record&gt;&lt;/Cite&gt;&lt;/EndNote&gt;</w:instrText>
        </w:r>
        <w:r w:rsidR="00BA52AC">
          <w:fldChar w:fldCharType="separate"/>
        </w:r>
        <w:r w:rsidR="00BA52AC" w:rsidRPr="001A6754">
          <w:rPr>
            <w:noProof/>
            <w:vertAlign w:val="superscript"/>
          </w:rPr>
          <w:t>21</w:t>
        </w:r>
        <w:r w:rsidR="00BA52AC">
          <w:fldChar w:fldCharType="end"/>
        </w:r>
      </w:hyperlink>
      <w:r>
        <w:t xml:space="preserve"> (see Methods). A consistent pattern across models involves shrinkage of the climate space for blanket bog (Figures </w:t>
      </w:r>
      <w:ins w:id="94" w:author="University of Exeter" w:date="2012-07-21T09:04:00Z">
        <w:r w:rsidR="004A5865">
          <w:t>3</w:t>
        </w:r>
      </w:ins>
      <w:ins w:id="95" w:author="University of Exeter" w:date="2012-07-21T09:06:00Z">
        <w:r w:rsidR="004A5865">
          <w:t xml:space="preserve"> and 4a</w:t>
        </w:r>
      </w:ins>
      <w:r>
        <w:t>) with only small core areas persisting within each region. S</w:t>
      </w:r>
      <w:r w:rsidRPr="00D32DF5">
        <w:t>ome new areas</w:t>
      </w:r>
      <w:r>
        <w:t xml:space="preserve"> potentially </w:t>
      </w:r>
      <w:r w:rsidRPr="00D32DF5">
        <w:t xml:space="preserve">suitable for blanket bog </w:t>
      </w:r>
      <w:r>
        <w:t xml:space="preserve">appear, for example, at higher elevations in </w:t>
      </w:r>
      <w:r w:rsidRPr="00D32DF5">
        <w:t xml:space="preserve">Norway, </w:t>
      </w:r>
      <w:r>
        <w:t xml:space="preserve">northern </w:t>
      </w:r>
      <w:r w:rsidRPr="00D32DF5">
        <w:t>Labrador</w:t>
      </w:r>
      <w:r>
        <w:t xml:space="preserve">, higher elevations in Kamchatka, and the </w:t>
      </w:r>
      <w:r w:rsidRPr="00D32DF5">
        <w:t xml:space="preserve">Chukotka </w:t>
      </w:r>
      <w:r>
        <w:t xml:space="preserve">peninsula </w:t>
      </w:r>
      <w:r w:rsidRPr="00D32DF5">
        <w:t>and St Lawre</w:t>
      </w:r>
      <w:r>
        <w:t xml:space="preserve">nce Island on the Bering Strait (Figure </w:t>
      </w:r>
      <w:ins w:id="96" w:author="University of Exeter" w:date="2012-07-21T09:06:00Z">
        <w:r w:rsidR="004A5865">
          <w:t>3</w:t>
        </w:r>
      </w:ins>
      <w:r w:rsidRPr="00D32DF5">
        <w:t xml:space="preserve">). </w:t>
      </w:r>
      <w:r>
        <w:t xml:space="preserve">Across all regions, however, there is </w:t>
      </w:r>
      <w:r w:rsidRPr="00D32DF5">
        <w:t xml:space="preserve">better agreement </w:t>
      </w:r>
      <w:r>
        <w:t>among models on the prediction</w:t>
      </w:r>
      <w:r w:rsidRPr="00D32DF5">
        <w:t xml:space="preserve"> of shrinkage </w:t>
      </w:r>
      <w:r>
        <w:t>(a</w:t>
      </w:r>
      <w:r w:rsidRPr="00D32DF5">
        <w:t xml:space="preserve"> </w:t>
      </w:r>
      <w:r>
        <w:t xml:space="preserve">50 to </w:t>
      </w:r>
      <w:r w:rsidRPr="00D32DF5">
        <w:t xml:space="preserve">59% decrease </w:t>
      </w:r>
      <w:r>
        <w:t>within the existing area</w:t>
      </w:r>
      <w:r w:rsidRPr="00D32DF5">
        <w:t xml:space="preserve">) </w:t>
      </w:r>
      <w:r>
        <w:t>than expansion</w:t>
      </w:r>
      <w:r w:rsidRPr="00D32DF5">
        <w:t xml:space="preserve"> (9</w:t>
      </w:r>
      <w:r>
        <w:t xml:space="preserve"> to </w:t>
      </w:r>
      <w:r w:rsidRPr="00D32DF5">
        <w:t>39%</w:t>
      </w:r>
      <w:r>
        <w:t xml:space="preserve"> additional area</w:t>
      </w:r>
      <w:r w:rsidRPr="00D32DF5">
        <w:t xml:space="preserve">).  </w:t>
      </w:r>
      <w:r>
        <w:t xml:space="preserve">The driver of this shrinkage is increasing temperature (Figure </w:t>
      </w:r>
      <w:ins w:id="97" w:author="University of Exeter" w:date="2012-07-21T09:06:00Z">
        <w:r w:rsidR="004A5865">
          <w:t>4b</w:t>
        </w:r>
      </w:ins>
      <w:r w:rsidRPr="00D32DF5">
        <w:t>)</w:t>
      </w:r>
      <w:r>
        <w:t>, which acts both directly through warming summers and indirectly by lowering MI</w:t>
      </w:r>
      <w:r w:rsidRPr="00D32DF5">
        <w:t xml:space="preserve">. </w:t>
      </w:r>
      <w:r>
        <w:t>P</w:t>
      </w:r>
      <w:r w:rsidRPr="00A40F0F">
        <w:t xml:space="preserve">recipitation </w:t>
      </w:r>
      <w:r>
        <w:t xml:space="preserve">increases </w:t>
      </w:r>
      <w:r w:rsidRPr="00A40F0F">
        <w:t xml:space="preserve">are the main driver </w:t>
      </w:r>
      <w:r>
        <w:t xml:space="preserve">of the modelled expansion to new areas, and climate model </w:t>
      </w:r>
      <w:r w:rsidRPr="00A40F0F">
        <w:t xml:space="preserve">projections of precipitation </w:t>
      </w:r>
      <w:r>
        <w:t>are less consistent than temperature. These findings are in</w:t>
      </w:r>
      <w:ins w:id="98" w:author="Iain Colin Prentice" w:date="2012-04-24T17:47:00Z">
        <w:r w:rsidR="008929DD">
          <w:t xml:space="preserve"> </w:t>
        </w:r>
      </w:ins>
      <w:r>
        <w:t xml:space="preserve">line with analyses </w:t>
      </w:r>
      <w:r w:rsidRPr="00A40F0F">
        <w:t>suggest</w:t>
      </w:r>
      <w:r>
        <w:t>ing an</w:t>
      </w:r>
      <w:r w:rsidRPr="00A40F0F">
        <w:t xml:space="preserve"> expansion of bogs and retreat of the tree-line</w:t>
      </w:r>
      <w:r>
        <w:t xml:space="preserve"> in some northern oceanic regions</w:t>
      </w:r>
      <w:hyperlink w:anchor="_ENREF_4" w:tooltip="Crawford, 2003 #408" w:history="1">
        <w:r w:rsidR="00BA52AC">
          <w:fldChar w:fldCharType="begin"/>
        </w:r>
        <w:r w:rsidR="00BA52AC">
          <w:instrText xml:space="preserve"> ADDIN EN.CITE &lt;EndNote&gt;&lt;Cite&gt;&lt;Author&gt;Crawford&lt;/Author&gt;&lt;Year&gt;2003&lt;/Year&gt;&lt;RecNum&gt;408&lt;/RecNum&gt;&lt;DisplayText&gt;&lt;style face="superscript"&gt;4&lt;/style&gt;&lt;/DisplayText&gt;&lt;record&gt;&lt;rec-number&gt;408&lt;/rec-number&gt;&lt;foreign-keys&gt;&lt;key app="EN" db-id="zfrrwsfz7fvxajepewy55frxraxv9dfa59sw"&gt;408&lt;/key&gt;&lt;/foreign-keys&gt;&lt;ref-type name="Journal Article"&gt;17&lt;/ref-type&gt;&lt;contributors&gt;&lt;authors&gt;&lt;author&gt;Crawford, R. M. M.&lt;/author&gt;&lt;author&gt;Jeffree, C. E.&lt;/author&gt;&lt;author&gt;Rees, W. G.&lt;/author&gt;&lt;/authors&gt;&lt;/contributors&gt;&lt;titles&gt;&lt;title&gt;Paludification and Forest Retreat in Northern Oceanic Environments&lt;/title&gt;&lt;secondary-title&gt;Ann Bot&lt;/secondary-title&gt;&lt;/titles&gt;&lt;pages&gt;213-226&lt;/pages&gt;&lt;volume&gt;91&lt;/volume&gt;&lt;number&gt;2&lt;/number&gt;&lt;dates&gt;&lt;year&gt;2003&lt;/year&gt;&lt;pub-dates&gt;&lt;date&gt;January 2, 2003&lt;/date&gt;&lt;/pub-dates&gt;&lt;/dates&gt;&lt;urls&gt;&lt;related-urls&gt;&lt;url&gt;http://aob.oxfordjournals.org/cgi/content/abstract/91/2/213 &lt;/url&gt;&lt;/related-urls&gt;&lt;/urls&gt;&lt;electronic-resource-num&gt;10.1093/aob/mcf185&lt;/electronic-resource-num&gt;&lt;/record&gt;&lt;/Cite&gt;&lt;/EndNote&gt;</w:instrText>
        </w:r>
        <w:r w:rsidR="00BA52AC">
          <w:fldChar w:fldCharType="separate"/>
        </w:r>
        <w:r w:rsidR="00BA52AC" w:rsidRPr="00415AD3">
          <w:rPr>
            <w:noProof/>
            <w:vertAlign w:val="superscript"/>
          </w:rPr>
          <w:t>4</w:t>
        </w:r>
        <w:r w:rsidR="00BA52AC">
          <w:fldChar w:fldCharType="end"/>
        </w:r>
      </w:hyperlink>
      <w:r>
        <w:t xml:space="preserve"> even as the suitability of the present distribution area for blanket bog is reduced. </w:t>
      </w:r>
    </w:p>
    <w:p w14:paraId="47937D04" w14:textId="37D0CBCB" w:rsidR="00AB6E2D" w:rsidRDefault="00AB6E2D" w:rsidP="000245B1">
      <w:pPr>
        <w:spacing w:line="480" w:lineRule="auto"/>
        <w:ind w:firstLine="360"/>
        <w:jc w:val="both"/>
      </w:pPr>
      <w:r>
        <w:t xml:space="preserve">Shrinkage </w:t>
      </w:r>
      <w:r w:rsidRPr="00A40F0F">
        <w:t xml:space="preserve">of the bioclimatic </w:t>
      </w:r>
      <w:r>
        <w:t xml:space="preserve">space for blanket bog </w:t>
      </w:r>
      <w:r w:rsidRPr="00A40F0F">
        <w:t xml:space="preserve">in many areas does not necessarily </w:t>
      </w:r>
      <w:r w:rsidRPr="004B79A0">
        <w:t>entail</w:t>
      </w:r>
      <w:r w:rsidRPr="00A40F0F">
        <w:t xml:space="preserve"> </w:t>
      </w:r>
      <w:r>
        <w:t>rapid</w:t>
      </w:r>
      <w:r w:rsidRPr="00A40F0F">
        <w:t xml:space="preserve"> disappearance of the </w:t>
      </w:r>
      <w:r>
        <w:t>biome with</w:t>
      </w:r>
      <w:r w:rsidRPr="00A40F0F">
        <w:t xml:space="preserve"> consequent </w:t>
      </w:r>
      <w:r>
        <w:t>oxidation</w:t>
      </w:r>
      <w:r w:rsidRPr="00A40F0F">
        <w:t xml:space="preserve"> of the accumulated peat</w:t>
      </w:r>
      <w:r>
        <w:t xml:space="preserve"> to atmospheric CO</w:t>
      </w:r>
      <w:r>
        <w:rPr>
          <w:vertAlign w:val="subscript"/>
        </w:rPr>
        <w:t>2</w:t>
      </w:r>
      <w:r w:rsidRPr="00A40F0F">
        <w:t xml:space="preserve">. This kind of </w:t>
      </w:r>
      <w:r w:rsidRPr="004B79A0">
        <w:t>prediction</w:t>
      </w:r>
      <w:r w:rsidRPr="00A40F0F">
        <w:t xml:space="preserve"> is outside the </w:t>
      </w:r>
      <w:r>
        <w:t>capability</w:t>
      </w:r>
      <w:r w:rsidRPr="00A40F0F">
        <w:t xml:space="preserve"> of our model. Nevertheless, </w:t>
      </w:r>
      <w:r>
        <w:t>regions</w:t>
      </w:r>
      <w:r w:rsidRPr="00A40F0F">
        <w:t xml:space="preserve"> fall</w:t>
      </w:r>
      <w:r>
        <w:t>ing</w:t>
      </w:r>
      <w:r w:rsidRPr="00A40F0F">
        <w:t xml:space="preserve"> outside the envelope </w:t>
      </w:r>
      <w:r>
        <w:t>will</w:t>
      </w:r>
      <w:r w:rsidRPr="00A40F0F">
        <w:t xml:space="preserve"> be under stress from </w:t>
      </w:r>
      <w:r>
        <w:t xml:space="preserve">climate change </w:t>
      </w:r>
      <w:r w:rsidRPr="00A40F0F">
        <w:t>and unlikely to continue growing and acting as carbon sinks</w:t>
      </w:r>
      <w:hyperlink w:anchor="_ENREF_6" w:tooltip="Ise, 2008 #198" w:history="1">
        <w:r w:rsidR="00BA52AC">
          <w:fldChar w:fldCharType="begin">
            <w:fldData xml:space="preserve">PEVuZE5vdGU+PENpdGU+PEF1dGhvcj5Jc2U8L0F1dGhvcj48WWVhcj4yMDA4PC9ZZWFyPjxSZWNO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</w:fldData>
          </w:fldChar>
        </w:r>
        <w:r w:rsidR="00BA52AC">
          <w:instrText xml:space="preserve"> ADDIN EN.CITE </w:instrText>
        </w:r>
        <w:r w:rsidR="00BA52AC">
          <w:fldChar w:fldCharType="begin">
            <w:fldData xml:space="preserve">PEVuZE5vdGU+PENpdGU+PEF1dGhvcj5Jc2U8L0F1dGhvcj48WWVhcj4yMDA4PC9ZZWFyPjxSZWNO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</w:fldData>
          </w:fldChar>
        </w:r>
        <w:r w:rsidR="00BA52AC">
          <w:instrText xml:space="preserve"> ADDIN EN.CITE.DATA </w:instrText>
        </w:r>
        <w:r w:rsidR="00BA52AC">
          <w:fldChar w:fldCharType="end"/>
        </w:r>
        <w:r w:rsidR="00BA52AC">
          <w:fldChar w:fldCharType="separate"/>
        </w:r>
        <w:r w:rsidR="00BA52AC" w:rsidRPr="00415AD3">
          <w:rPr>
            <w:noProof/>
            <w:vertAlign w:val="superscript"/>
          </w:rPr>
          <w:t>6</w:t>
        </w:r>
        <w:r w:rsidR="00BA52AC">
          <w:fldChar w:fldCharType="end"/>
        </w:r>
      </w:hyperlink>
      <w:r w:rsidRPr="00A40F0F">
        <w:t xml:space="preserve">. </w:t>
      </w:r>
      <w:r>
        <w:t xml:space="preserve">The </w:t>
      </w:r>
      <w:r w:rsidRPr="00A40F0F">
        <w:t xml:space="preserve">resilience </w:t>
      </w:r>
      <w:r>
        <w:t xml:space="preserve">of peat </w:t>
      </w:r>
      <w:r w:rsidRPr="00A40F0F">
        <w:t xml:space="preserve">to environmental changes has been highlighted previously and </w:t>
      </w:r>
      <w:r>
        <w:t xml:space="preserve">rapid </w:t>
      </w:r>
      <w:r w:rsidRPr="00A40F0F">
        <w:t xml:space="preserve">carbon losses </w:t>
      </w:r>
      <w:r>
        <w:t>may be avoidable</w:t>
      </w:r>
      <w:r w:rsidRPr="00A40F0F">
        <w:t xml:space="preserve"> especially if </w:t>
      </w:r>
      <w:r w:rsidRPr="004B79A0">
        <w:rPr>
          <w:i/>
        </w:rPr>
        <w:t>Sphagnum</w:t>
      </w:r>
      <w:r>
        <w:t xml:space="preserve"> moss cover can be</w:t>
      </w:r>
      <w:r w:rsidRPr="00A40F0F">
        <w:t xml:space="preserve"> maintained</w:t>
      </w:r>
      <w:hyperlink w:anchor="_ENREF_22" w:tooltip="Woike, 1980 #495" w:history="1">
        <w:r w:rsidR="00BA52AC">
          <w:fldChar w:fldCharType="begin"/>
        </w:r>
        <w:r w:rsidR="00BA52AC">
          <w:instrText xml:space="preserve"> ADDIN EN.CITE &lt;EndNote&gt;&lt;Cite&gt;&lt;Author&gt;Woike&lt;/Author&gt;&lt;Year&gt;1980&lt;/Year&gt;&lt;RecNum&gt;495&lt;/RecNum&gt;&lt;DisplayText&gt;&lt;style face="superscript"&gt;22&lt;/style&gt;&lt;/DisplayText&gt;&lt;record&gt;&lt;rec-number&gt;495&lt;/rec-number&gt;&lt;foreign-keys&gt;&lt;key app="EN" db-id="zfrrwsfz7fvxajepewy55frxraxv9dfa59sw"&gt;495&lt;/key&gt;&lt;/foreign-keys&gt;&lt;ref-type name="Book"&gt;6&lt;/ref-type&gt;&lt;contributors&gt;&lt;authors&gt;&lt;author&gt;Woike, M.&lt;/author&gt;&lt;author&gt;E. Schmatzler&lt;/author&gt;&lt;/authors&gt;&lt;/contributors&gt;&lt;titles&gt;&lt;title&gt;Moore. Bedeutung - Schutz - Regeneration. In Lindsay (2009) Peatlands and carbon - a critical synthesis to inform policy development. A Report for Discussion.&lt;/title&gt;&lt;/titles&gt;&lt;dates&gt;&lt;year&gt;1980&lt;/year&gt;&lt;/dates&gt;&lt;pub-location&gt;Bonn&lt;/pub-location&gt;&lt;publisher&gt;Deutscher Naturschutzring&lt;/publisher&gt;&lt;urls&gt;&lt;/urls&gt;&lt;/record&gt;&lt;/Cite&gt;&lt;/EndNote&gt;</w:instrText>
        </w:r>
        <w:r w:rsidR="00BA52AC">
          <w:fldChar w:fldCharType="separate"/>
        </w:r>
        <w:r w:rsidR="00BA52AC" w:rsidRPr="00BA52AC">
          <w:rPr>
            <w:noProof/>
            <w:vertAlign w:val="superscript"/>
          </w:rPr>
          <w:t>22</w:t>
        </w:r>
        <w:r w:rsidR="00BA52AC">
          <w:fldChar w:fldCharType="end"/>
        </w:r>
      </w:hyperlink>
      <w:r w:rsidRPr="00A40F0F">
        <w:t xml:space="preserve">. </w:t>
      </w:r>
      <w:ins w:id="99" w:author="Earth Science" w:date="2012-03-06T00:58:00Z">
        <w:r w:rsidR="004C7B69">
          <w:t>Blanket bogs have survived climatic changes in the past through internal changes in</w:t>
        </w:r>
      </w:ins>
      <w:ins w:id="100" w:author="Earth Science" w:date="2012-03-06T01:00:00Z">
        <w:r w:rsidR="008B42CE">
          <w:t xml:space="preserve"> microtope patterns</w:t>
        </w:r>
      </w:ins>
      <w:ins w:id="101" w:author="Earth Science" w:date="2012-03-06T01:01:00Z">
        <w:r w:rsidR="008B42CE">
          <w:t xml:space="preserve"> and changes in vegetation assemb</w:t>
        </w:r>
      </w:ins>
      <w:ins w:id="102" w:author="Iain Colin Prentice" w:date="2012-04-24T17:47:00Z">
        <w:r w:rsidR="008929DD">
          <w:t>la</w:t>
        </w:r>
      </w:ins>
      <w:ins w:id="103" w:author="Earth Science" w:date="2012-03-06T01:01:00Z">
        <w:r w:rsidR="008B42CE">
          <w:t xml:space="preserve">ges. </w:t>
        </w:r>
      </w:ins>
      <w:r>
        <w:t xml:space="preserve">However the biome cannot remain indefinitely in a relict state and it is likely that the </w:t>
      </w:r>
      <w:r>
        <w:lastRenderedPageBreak/>
        <w:t xml:space="preserve">cover of </w:t>
      </w:r>
      <w:r>
        <w:rPr>
          <w:i/>
        </w:rPr>
        <w:t>Sphagnum</w:t>
      </w:r>
      <w:r>
        <w:t xml:space="preserve"> and other bryophytes will decline, leaving the affected regions vulnerable to peat erosion. </w:t>
      </w:r>
      <w:ins w:id="104" w:author="Earth Science" w:date="2012-03-06T00:20:00Z">
        <w:r w:rsidR="00124F94">
          <w:t>This</w:t>
        </w:r>
      </w:ins>
      <w:ins w:id="105" w:author="Iain Colin Prentice" w:date="2012-04-24T17:48:00Z">
        <w:r w:rsidR="00807AAB">
          <w:t xml:space="preserve"> decline</w:t>
        </w:r>
      </w:ins>
      <w:r>
        <w:t xml:space="preserve"> may be counterbalanced to an unknown extent by development of blanket bog in the limited areas at higher latitudes and/or elevations that become newly suitable for blanket bog to develop</w:t>
      </w:r>
      <w:ins w:id="106" w:author="Iain Colin Prentice" w:date="2012-04-24T17:48:00Z">
        <w:r w:rsidR="00807AAB">
          <w:t>, a process requiring the replac</w:t>
        </w:r>
      </w:ins>
      <w:ins w:id="107" w:author="University of Exeter" w:date="2012-05-03T11:31:00Z">
        <w:r w:rsidR="002B32F5">
          <w:t>e</w:t>
        </w:r>
      </w:ins>
      <w:ins w:id="108" w:author="Iain Colin Prentice" w:date="2012-04-24T17:48:00Z">
        <w:r w:rsidR="00807AAB">
          <w:t>ment of existing vegetation and the initiation of peat growth in a new location.</w:t>
        </w:r>
      </w:ins>
    </w:p>
    <w:p w14:paraId="002FD900" w14:textId="77777777" w:rsidR="00AB6E2D" w:rsidRDefault="00AB6E2D" w:rsidP="000245B1">
      <w:pPr>
        <w:spacing w:line="480" w:lineRule="auto"/>
        <w:ind w:firstLine="360"/>
        <w:jc w:val="both"/>
      </w:pPr>
    </w:p>
    <w:p w14:paraId="46A4809C" w14:textId="77777777" w:rsidR="00AB6E2D" w:rsidRPr="00576D31" w:rsidRDefault="00AB6E2D" w:rsidP="000245B1">
      <w:pPr>
        <w:spacing w:line="480" w:lineRule="auto"/>
        <w:jc w:val="both"/>
        <w:rPr>
          <w:b/>
          <w:lang w:eastAsia="en-GB"/>
        </w:rPr>
      </w:pPr>
      <w:r w:rsidRPr="00576D31">
        <w:rPr>
          <w:b/>
          <w:lang w:eastAsia="en-GB"/>
        </w:rPr>
        <w:t>Methods</w:t>
      </w:r>
    </w:p>
    <w:p w14:paraId="2FE6AF93" w14:textId="71923013" w:rsidR="00AB6E2D" w:rsidRPr="002270D1" w:rsidRDefault="00AB6E2D" w:rsidP="000245B1">
      <w:pPr>
        <w:spacing w:line="480" w:lineRule="auto"/>
        <w:jc w:val="both"/>
      </w:pPr>
      <w:r>
        <w:t xml:space="preserve"> </w:t>
      </w:r>
      <w:r>
        <w:rPr>
          <w:i/>
        </w:rPr>
        <w:t xml:space="preserve">The </w:t>
      </w:r>
      <w:r w:rsidRPr="00576D31">
        <w:rPr>
          <w:i/>
        </w:rPr>
        <w:t xml:space="preserve">PeatStash </w:t>
      </w:r>
      <w:r>
        <w:rPr>
          <w:i/>
        </w:rPr>
        <w:t>m</w:t>
      </w:r>
      <w:r w:rsidRPr="00576D31">
        <w:rPr>
          <w:i/>
        </w:rPr>
        <w:t>odel</w:t>
      </w:r>
      <w:r>
        <w:t>. The program STASH, originally used to estimate the present distribution of European trees</w:t>
      </w:r>
      <w:hyperlink w:anchor="_ENREF_23" w:tooltip="Sykes, 1996 #488" w:history="1">
        <w:r w:rsidR="00BA52AC">
          <w:fldChar w:fldCharType="begin"/>
        </w:r>
        <w:r w:rsidR="00BA52AC">
          <w:instrText xml:space="preserve"> ADDIN EN.CITE &lt;EndNote&gt;&lt;Cite&gt;&lt;Author&gt;Sykes&lt;/Author&gt;&lt;Year&gt;1996&lt;/Year&gt;&lt;RecNum&gt;488&lt;/RecNum&gt;&lt;DisplayText&gt;&lt;style face="superscript"&gt;23&lt;/style&gt;&lt;/DisplayText&gt;&lt;record&gt;&lt;rec-number&gt;488&lt;/rec-number&gt;&lt;foreign-keys&gt;&lt;key app="EN" db-id="zfrrwsfz7fvxajepewy55frxraxv9dfa59sw"&gt;488&lt;/key&gt;&lt;/foreign-keys&gt;&lt;ref-type name="Journal Article"&gt;17&lt;/ref-type&gt;&lt;contributors&gt;&lt;authors&gt;&lt;author&gt;Sykes, Martin T.&lt;/author&gt;&lt;author&gt;Prentice, I. Colin&lt;/author&gt;&lt;author&gt;Cramer, Wolfgang&lt;/author&gt;&lt;/authors&gt;&lt;/contributors&gt;&lt;titles&gt;&lt;title&gt;A Bioclimatic Model for the Potential Distributions of North European Tree Species Under Present and Future Climates&lt;/title&gt;&lt;secondary-title&gt;Journal of Biogeography&lt;/secondary-title&gt;&lt;/titles&gt;&lt;pages&gt;203-233&lt;/pages&gt;&lt;volume&gt;23&lt;/volume&gt;&lt;number&gt;2&lt;/number&gt;&lt;dates&gt;&lt;year&gt;1996&lt;/year&gt;&lt;/dates&gt;&lt;publisher&gt;Blackwell Publishing&lt;/publisher&gt;&lt;urls&gt;&lt;related-urls&gt;&lt;url&gt;http://www.jstor.org/stable/2845812 &lt;/url&gt;&lt;/related-urls&gt;&lt;/urls&gt;&lt;/record&gt;&lt;/Cite&gt;&lt;/EndNote&gt;</w:instrText>
        </w:r>
        <w:r w:rsidR="00BA52AC">
          <w:fldChar w:fldCharType="separate"/>
        </w:r>
        <w:r w:rsidR="00BA52AC" w:rsidRPr="00BA52AC">
          <w:rPr>
            <w:noProof/>
            <w:vertAlign w:val="superscript"/>
          </w:rPr>
          <w:t>23</w:t>
        </w:r>
        <w:r w:rsidR="00BA52AC">
          <w:fldChar w:fldCharType="end"/>
        </w:r>
      </w:hyperlink>
      <w:r>
        <w:t>, was adapted to delimit the potential distribution of blanket bog</w:t>
      </w:r>
      <w:hyperlink w:anchor="_ENREF_8" w:tooltip="Gallego-Sala, 2010 #6" w:history="1">
        <w:r w:rsidR="00BA52AC">
          <w:fldChar w:fldCharType="begin"/>
        </w:r>
        <w:r w:rsidR="00BA52AC">
          <w:instrText xml:space="preserve"> ADDIN EN.CITE &lt;EndNote&gt;&lt;Cite&gt;&lt;Author&gt;Gallego-Sala&lt;/Author&gt;&lt;Year&gt;2010&lt;/Year&gt;&lt;RecNum&gt;6&lt;/RecNum&gt;&lt;DisplayText&gt;&lt;style face="superscript"&gt;8&lt;/style&gt;&lt;/DisplayText&gt;&lt;record&gt;&lt;rec-number&gt;6&lt;/rec-number&gt;&lt;foreign-keys&gt;&lt;key app="EN" db-id="x2xasa9wg0trzie99pw5e2phft9saxew09xs"&gt;6&lt;/key&gt;&lt;/foreign-keys&gt;&lt;ref-type name="Journal Article"&gt;17&lt;/ref-type&gt;&lt;contributors&gt;&lt;authors&gt;&lt;author&gt;Gallego-Sala, Angela V.&lt;/author&gt;&lt;author&gt;Clark, Joanna  &lt;/author&gt;&lt;author&gt;House, Joanna I. &lt;/author&gt;&lt;author&gt;Orr, Harriet G.&lt;/author&gt;&lt;author&gt;Prentice, I. Colin&lt;/author&gt;&lt;author&gt;Smith, Pete&lt;/author&gt;&lt;author&gt;Farewell, Timothy&lt;/author&gt;&lt;author&gt;Chapman, S. J.&lt;/author&gt;&lt;/authors&gt;&lt;/contributors&gt;&lt;titles&gt;&lt;title&gt;Bioclimatic envelope model of climate change impacts on blanket peatland distribution in Great Britain&lt;/title&gt;&lt;secondary-title&gt;Climate Research &lt;/secondary-title&gt;&lt;/titles&gt;&lt;periodical&gt;&lt;full-title&gt;Climate Research&lt;/full-title&gt;&lt;/periodical&gt;&lt;pages&gt;151-162&lt;/pages&gt;&lt;volume&gt;Uplands Special Issue&lt;/volume&gt;&lt;number&gt;45&lt;/number&gt;&lt;dates&gt;&lt;year&gt;2010&lt;/year&gt;&lt;/dates&gt;&lt;urls&gt;&lt;/urls&gt;&lt;/record&gt;&lt;/Cite&gt;&lt;/EndNote&gt;</w:instrText>
        </w:r>
        <w:r w:rsidR="00BA52AC">
          <w:fldChar w:fldCharType="separate"/>
        </w:r>
        <w:r w:rsidR="00BA52AC" w:rsidRPr="00415AD3">
          <w:rPr>
            <w:noProof/>
            <w:vertAlign w:val="superscript"/>
          </w:rPr>
          <w:t>8</w:t>
        </w:r>
        <w:r w:rsidR="00BA52AC">
          <w:fldChar w:fldCharType="end"/>
        </w:r>
      </w:hyperlink>
      <w:r>
        <w:t xml:space="preserve">. STASH calculates several bioclimatic variables from long-term monthly means of temperature, precipitation, and the fraction of possible sunshine hours (a measure inversely related to cloud cover). PeatStash calculates mean temperature of the warmest month, mean annual temperature, and a moisture index (MI) following the definition given by the United Nations Environment Programme </w:t>
      </w:r>
      <w:r w:rsidRPr="002270D1">
        <w:t>(1992)</w:t>
      </w:r>
      <w:hyperlink w:anchor="_ENREF_24" w:tooltip="United Nations Environment Programme, 1992 #13" w:history="1">
        <w:r w:rsidR="00BA52AC">
          <w:fldChar w:fldCharType="begin"/>
        </w:r>
        <w:r w:rsidR="00BA52AC">
          <w:instrText xml:space="preserve"> ADDIN EN.CITE &lt;EndNote&gt;&lt;Cite&gt;&lt;Author&gt;United Nations Environment Programme&lt;/Author&gt;&lt;Year&gt;1992&lt;/Year&gt;&lt;RecNum&gt;13&lt;/RecNum&gt;&lt;DisplayText&gt;&lt;style face="superscript"&gt;24&lt;/style&gt;&lt;/DisplayText&gt;&lt;record&gt;&lt;rec-number&gt;13&lt;/rec-number&gt;&lt;foreign-keys&gt;&lt;key app="EN" db-id="x2xasa9wg0trzie99pw5e2phft9saxew09xs"&gt;13&lt;/key&gt;&lt;/foreign-keys&gt;&lt;ref-type name="Journal Article"&gt;17&lt;/ref-type&gt;&lt;contributors&gt;&lt;authors&gt;&lt;author&gt;United Nations Environment Programme,&lt;/author&gt;&lt;/authors&gt;&lt;/contributors&gt;&lt;titles&gt;&lt;title&gt;World Atlas of Desertification&lt;/title&gt;&lt;/titles&gt;&lt;dates&gt;&lt;year&gt;1992&lt;/year&gt;&lt;/dates&gt;&lt;pub-location&gt;London&lt;/pub-location&gt;&lt;publisher&gt;Edward Arnold&lt;/publisher&gt;&lt;urls&gt;&lt;/urls&gt;&lt;/record&gt;&lt;/Cite&gt;&lt;/EndNote&gt;</w:instrText>
        </w:r>
        <w:r w:rsidR="00BA52AC">
          <w:fldChar w:fldCharType="separate"/>
        </w:r>
        <w:r w:rsidR="00BA52AC" w:rsidRPr="00BA52AC">
          <w:rPr>
            <w:noProof/>
            <w:vertAlign w:val="superscript"/>
          </w:rPr>
          <w:t>24</w:t>
        </w:r>
        <w:r w:rsidR="00BA52AC">
          <w:fldChar w:fldCharType="end"/>
        </w:r>
      </w:hyperlink>
      <w:r w:rsidRPr="002270D1">
        <w:t xml:space="preserve">: </w:t>
      </w:r>
    </w:p>
    <w:p w14:paraId="3FEA6688" w14:textId="77777777" w:rsidR="00AB6E2D" w:rsidRDefault="00AB6E2D" w:rsidP="000245B1">
      <w:pPr>
        <w:spacing w:line="480" w:lineRule="auto"/>
        <w:jc w:val="both"/>
      </w:pPr>
    </w:p>
    <w:p w14:paraId="1E6C37DD" w14:textId="77777777" w:rsidR="00AB6E2D" w:rsidRDefault="00AB6E2D" w:rsidP="000245B1">
      <w:pPr>
        <w:spacing w:line="480" w:lineRule="auto"/>
        <w:jc w:val="both"/>
      </w:pPr>
      <w:r>
        <w:t xml:space="preserve"> </w:t>
      </w:r>
      <w:r w:rsidR="009F4772">
        <w:rPr>
          <w:noProof/>
          <w:position w:val="-2"/>
          <w:lang w:val="en-US"/>
        </w:rPr>
        <w:drawing>
          <wp:inline distT="0" distB="0" distL="0" distR="0" wp14:anchorId="0633F030" wp14:editId="1192143E">
            <wp:extent cx="852170" cy="140970"/>
            <wp:effectExtent l="0" t="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170" cy="140970"/>
                    </a:xfrm>
                    <a:prstGeom prst="rect">
                      <a:avLst/>
                    </a:prstGeom>
                    <a:noFill/>
                    <a:ln>
                      <a:noFill/>
                    </a:ln>
                  </pic:spPr>
                </pic:pic>
              </a:graphicData>
            </a:graphic>
          </wp:inline>
        </w:drawing>
      </w:r>
      <w:r>
        <w:tab/>
      </w:r>
      <w:r>
        <w:tab/>
      </w:r>
      <w:r>
        <w:tab/>
      </w:r>
      <w:r>
        <w:tab/>
      </w:r>
      <w:r>
        <w:tab/>
      </w:r>
      <w:r>
        <w:tab/>
      </w:r>
      <w:r>
        <w:tab/>
      </w:r>
      <w:r>
        <w:tab/>
      </w:r>
      <w:r>
        <w:tab/>
      </w:r>
      <w:r>
        <w:tab/>
        <w:t>[1]</w:t>
      </w:r>
    </w:p>
    <w:p w14:paraId="38A7E590" w14:textId="77777777" w:rsidR="00AB6E2D" w:rsidRDefault="00AB6E2D" w:rsidP="000245B1">
      <w:pPr>
        <w:spacing w:line="480" w:lineRule="auto"/>
        <w:jc w:val="both"/>
      </w:pPr>
    </w:p>
    <w:p w14:paraId="1C1E9BB5" w14:textId="3F59DFF8" w:rsidR="00AB6E2D" w:rsidRPr="00090219" w:rsidRDefault="00AB6E2D" w:rsidP="000245B1">
      <w:pPr>
        <w:spacing w:line="480" w:lineRule="auto"/>
        <w:jc w:val="both"/>
      </w:pPr>
      <w:r>
        <w:t xml:space="preserve">where </w:t>
      </w:r>
      <w:r w:rsidRPr="00576D31">
        <w:rPr>
          <w:i/>
        </w:rPr>
        <w:t>P</w:t>
      </w:r>
      <w:r>
        <w:t xml:space="preserve"> is the mean annual precipitation (mm) and </w:t>
      </w:r>
      <w:r w:rsidRPr="00576D31">
        <w:rPr>
          <w:i/>
        </w:rPr>
        <w:t>PET</w:t>
      </w:r>
      <w:r>
        <w:t xml:space="preserve"> is the mean annual potential evapotranspiration (mm). We substitute equilibrium evapotranspiration, calculated from monthly net radiation and temperature as in </w:t>
      </w:r>
      <w:r w:rsidRPr="006A0534">
        <w:t xml:space="preserve">Prentice </w:t>
      </w:r>
      <w:r w:rsidRPr="006A0534">
        <w:rPr>
          <w:i/>
        </w:rPr>
        <w:t>et al.</w:t>
      </w:r>
      <w:r w:rsidRPr="006A0534">
        <w:t xml:space="preserve"> (1991)</w:t>
      </w:r>
      <w:hyperlink w:anchor="_ENREF_25" w:tooltip="Prentice, 1991 #472" w:history="1">
        <w:r w:rsidR="00BA52AC">
          <w:fldChar w:fldCharType="begin"/>
        </w:r>
        <w:r w:rsidR="00BA52AC">
          <w:instrText xml:space="preserve"> ADDIN EN.CITE &lt;EndNote&gt;&lt;Cite&gt;&lt;Author&gt;Prentice&lt;/Author&gt;&lt;Year&gt;1991&lt;/Year&gt;&lt;RecNum&gt;472&lt;/RecNum&gt;&lt;DisplayText&gt;&lt;style face="superscript"&gt;25&lt;/style&gt;&lt;/DisplayText&gt;&lt;record&gt;&lt;rec-number&gt;472&lt;/rec-number&gt;&lt;foreign-keys&gt;&lt;key app="EN" db-id="zfrrwsfz7fvxajepewy55frxraxv9dfa59sw"&gt;472&lt;/key&gt;&lt;/foreign-keys&gt;&lt;ref-type name="Journal Article"&gt;17&lt;/ref-type&gt;&lt;contributors&gt;&lt;authors&gt;&lt;author&gt;Prentice, I. Colin&lt;/author&gt;&lt;author&gt;Sykes, Martin T.&lt;/author&gt;&lt;author&gt;Cramer, Wolfgang&lt;/author&gt;&lt;/authors&gt;&lt;/contributors&gt;&lt;titles&gt;&lt;title&gt;The Possible Dynamic Response of Northern Forests to Global Warming&lt;/title&gt;&lt;secondary-title&gt;Global Ecology and Biogeography Letters&lt;/secondary-title&gt;&lt;/titles&gt;&lt;periodical&gt;&lt;full-title&gt;Global Ecology and Biogeography Letters&lt;/full-title&gt;&lt;/periodical&gt;&lt;pages&gt;129-135&lt;/pages&gt;&lt;volume&gt;1&lt;/volume&gt;&lt;number&gt;5&lt;/number&gt;&lt;dates&gt;&lt;year&gt;1991&lt;/year&gt;&lt;/dates&gt;&lt;publisher&gt;Blackwell Publishing&lt;/publisher&gt;&lt;urls&gt;&lt;related-urls&gt;&lt;url&gt;http://www.jstor.org/stable/2997426 &lt;/url&gt;&lt;/related-urls&gt;&lt;/urls&gt;&lt;/record&gt;&lt;/Cite&gt;&lt;/EndNote&gt;</w:instrText>
        </w:r>
        <w:r w:rsidR="00BA52AC">
          <w:fldChar w:fldCharType="separate"/>
        </w:r>
        <w:r w:rsidR="00BA52AC" w:rsidRPr="00BA52AC">
          <w:rPr>
            <w:noProof/>
            <w:vertAlign w:val="superscript"/>
          </w:rPr>
          <w:t>25</w:t>
        </w:r>
        <w:r w:rsidR="00BA52AC">
          <w:fldChar w:fldCharType="end"/>
        </w:r>
      </w:hyperlink>
      <w:r w:rsidRPr="006A0534">
        <w:t xml:space="preserve"> </w:t>
      </w:r>
      <w:r>
        <w:t xml:space="preserve">for PET. This substitution is neutral </w:t>
      </w:r>
      <w:ins w:id="109" w:author="Iain Colin Prentice" w:date="2012-04-24T17:49:00Z">
        <w:r w:rsidR="00807AAB">
          <w:t xml:space="preserve">from </w:t>
        </w:r>
      </w:ins>
      <w:r>
        <w:t>the modelling point of view because PET according to the Priestley-Taylor equation is proportional to the equilibrium evapotranspiration.</w:t>
      </w:r>
    </w:p>
    <w:p w14:paraId="5D4832CA" w14:textId="1FE91082" w:rsidR="00AB6E2D" w:rsidRPr="00090219" w:rsidRDefault="00AB6E2D" w:rsidP="000245B1">
      <w:pPr>
        <w:spacing w:line="480" w:lineRule="auto"/>
        <w:jc w:val="both"/>
      </w:pPr>
      <w:r w:rsidRPr="00576D31">
        <w:rPr>
          <w:i/>
        </w:rPr>
        <w:t>Climate data.</w:t>
      </w:r>
      <w:r>
        <w:t xml:space="preserve"> We used a gridded long-term mean climatology (temperature, precipitation, fractional sunshine hours) for the period 1931-1960 (CLIMATE 2.2) as </w:t>
      </w:r>
      <w:r>
        <w:lastRenderedPageBreak/>
        <w:t>the baseline for our modelling experiments. Version 2.2 of CLIMATE includes more high-latitude station data and an improved estimation of the elevational gradients of climate variables</w:t>
      </w:r>
      <w:hyperlink w:anchor="_ENREF_26" w:tooltip="Kaplan, 2003 #14" w:history="1">
        <w:r w:rsidR="00BA52AC">
          <w:fldChar w:fldCharType="begin"/>
        </w:r>
        <w:r w:rsidR="00BA52AC">
          <w:instrText xml:space="preserve"> ADDIN EN.CITE &lt;EndNote&gt;&lt;Cite&gt;&lt;Author&gt;Kaplan&lt;/Author&gt;&lt;Year&gt;2003&lt;/Year&gt;&lt;RecNum&gt;14&lt;/RecNum&gt;&lt;DisplayText&gt;&lt;style face="superscript"&gt;26&lt;/style&gt;&lt;/DisplayText&gt;&lt;record&gt;&lt;rec-number&gt;14&lt;/rec-number&gt;&lt;foreign-keys&gt;&lt;key app="EN" db-id="x2xasa9wg0trzie99pw5e2phft9saxew09xs"&gt;14&lt;/key&gt;&lt;/foreign-keys&gt;&lt;ref-type name="Journal Article"&gt;17&lt;/ref-type&gt;&lt;contributors&gt;&lt;authors&gt;&lt;author&gt;Kaplan, J. O.&lt;/author&gt;&lt;author&gt;Bigelow, N. H.&lt;/author&gt;&lt;author&gt;Prentice, I. C.&lt;/author&gt;&lt;author&gt;Harrison, S. P.&lt;/author&gt;&lt;author&gt;Bartlein, P. J.&lt;/author&gt;&lt;author&gt;Christensen, T. R.&lt;/author&gt;&lt;author&gt;Cramer, W.&lt;/author&gt;&lt;author&gt;Matveyeva, N. V.&lt;/author&gt;&lt;author&gt;McGuire, A. D.&lt;/author&gt;&lt;author&gt;Murray, D. F.&lt;/author&gt;&lt;author&gt;Razzhivin, V. Y.&lt;/author&gt;&lt;author&gt;Smith, B.&lt;/author&gt;&lt;author&gt;Walker, D. A.&lt;/author&gt;&lt;author&gt;Anderson, P. M.&lt;/author&gt;&lt;author&gt;Andreev, A. A.&lt;/author&gt;&lt;author&gt;Brubaker, L. B.&lt;/author&gt;&lt;author&gt;Edwards, M. E.&lt;/author&gt;&lt;author&gt;Lozhkin, A. V.&lt;/author&gt;&lt;/authors&gt;&lt;/contributors&gt;&lt;titles&gt;&lt;title&gt;Climate change and Arctic ecosystems: 2. Modeling, paleodata-model comparisons, and future projections&lt;/title&gt;&lt;secondary-title&gt;Journal of Geophysical Research-Atmospheres&lt;/secondary-title&gt;&lt;/titles&gt;&lt;periodical&gt;&lt;full-title&gt;Journal of Geophysical Research-Atmospheres&lt;/full-title&gt;&lt;/periodical&gt;&lt;volume&gt;108&lt;/volume&gt;&lt;number&gt;D19&lt;/number&gt;&lt;dates&gt;&lt;year&gt;2003&lt;/year&gt;&lt;/dates&gt;&lt;isbn&gt;0148-0227&lt;/isbn&gt;&lt;accession-num&gt;WOS:000185928300002&lt;/accession-num&gt;&lt;urls&gt;&lt;related-urls&gt;&lt;url&gt;&amp;lt;Go to ISI&amp;gt;://WOS:000185928300002&lt;/url&gt;&lt;/related-urls&gt;&lt;/urls&gt;&lt;electronic-resource-num&gt;10.1029/2002jd002559&lt;/electronic-resource-num&gt;&lt;/record&gt;&lt;/Cite&gt;&lt;/EndNote&gt;</w:instrText>
        </w:r>
        <w:r w:rsidR="00BA52AC">
          <w:fldChar w:fldCharType="separate"/>
        </w:r>
        <w:r w:rsidR="00BA52AC" w:rsidRPr="00BA52AC">
          <w:rPr>
            <w:noProof/>
            <w:vertAlign w:val="superscript"/>
          </w:rPr>
          <w:t>26</w:t>
        </w:r>
        <w:r w:rsidR="00BA52AC">
          <w:fldChar w:fldCharType="end"/>
        </w:r>
      </w:hyperlink>
      <w:r>
        <w:t xml:space="preserve"> relative to the original version by </w:t>
      </w:r>
      <w:r w:rsidRPr="006A0534">
        <w:t>Leemans and Cramer</w:t>
      </w:r>
      <w:hyperlink w:anchor="_ENREF_27" w:tooltip="Leemans, 1991 #60" w:history="1">
        <w:r w:rsidR="00BA52AC">
          <w:fldChar w:fldCharType="begin"/>
        </w:r>
        <w:r w:rsidR="00BA52AC">
          <w:instrText xml:space="preserve"> ADDIN EN.CITE &lt;EndNote&gt;&lt;Cite&gt;&lt;Author&gt;Leemans&lt;/Author&gt;&lt;Year&gt;1991&lt;/Year&gt;&lt;RecNum&gt;60&lt;/RecNum&gt;&lt;DisplayText&gt;&lt;style face="superscript"&gt;27&lt;/style&gt;&lt;/DisplayText&gt;&lt;record&gt;&lt;rec-number&gt;60&lt;/rec-number&gt;&lt;foreign-keys&gt;&lt;key app="EN" db-id="x2xasa9wg0trzie99pw5e2phft9saxew09xs"&gt;60&lt;/key&gt;&lt;/foreign-keys&gt;&lt;ref-type name="Journal Article"&gt;17&lt;/ref-type&gt;&lt;contributors&gt;&lt;authors&gt;&lt;author&gt;Leemans, R. &lt;/author&gt;&lt;author&gt;Cramer, W.&lt;/author&gt;&lt;/authors&gt;&lt;/contributors&gt;&lt;titles&gt;&lt;title&gt;The IIASA database for mean monthly values of temperature, precipitation and cloudiness of a global terrestrial grid. Report RR-91-18&lt;/title&gt;&lt;/titles&gt;&lt;dates&gt;&lt;year&gt;1991&lt;/year&gt;&lt;/dates&gt;&lt;pub-location&gt;Laxenburg, Australia&lt;/pub-location&gt;&lt;publisher&gt;International Institute for Applied Systems Analysis&lt;/publisher&gt;&lt;urls&gt;&lt;/urls&gt;&lt;/record&gt;&lt;/Cite&gt;&lt;/EndNote&gt;</w:instrText>
        </w:r>
        <w:r w:rsidR="00BA52AC">
          <w:fldChar w:fldCharType="separate"/>
        </w:r>
        <w:r w:rsidR="00BA52AC" w:rsidRPr="00BA52AC">
          <w:rPr>
            <w:noProof/>
            <w:vertAlign w:val="superscript"/>
          </w:rPr>
          <w:t>27</w:t>
        </w:r>
        <w:r w:rsidR="00BA52AC">
          <w:fldChar w:fldCharType="end"/>
        </w:r>
      </w:hyperlink>
      <w:r w:rsidRPr="006A0534">
        <w:t>.</w:t>
      </w:r>
    </w:p>
    <w:p w14:paraId="35D14686" w14:textId="25CF734F" w:rsidR="00AB6E2D" w:rsidRPr="00A05362" w:rsidRDefault="00AB6E2D" w:rsidP="000245B1">
      <w:pPr>
        <w:spacing w:line="480" w:lineRule="auto"/>
        <w:jc w:val="both"/>
      </w:pPr>
      <w:r w:rsidRPr="00576D31">
        <w:rPr>
          <w:i/>
        </w:rPr>
        <w:t>Future climate projections</w:t>
      </w:r>
      <w:r>
        <w:t xml:space="preserve">. Future climate projections for the period 2070-2099 were based on seven climate models’ </w:t>
      </w:r>
      <w:ins w:id="110" w:author="Earth Science" w:date="2011-11-20T01:09:00Z">
        <w:r>
          <w:t xml:space="preserve">A1B </w:t>
        </w:r>
      </w:ins>
      <w:r>
        <w:t>scenario runs carried out for the IPCC Fourth Assessment Report</w:t>
      </w:r>
      <w:hyperlink w:anchor="_ENREF_28" w:tooltip="IPCC, 2007 #62" w:history="1">
        <w:r w:rsidR="00BA52AC">
          <w:fldChar w:fldCharType="begin"/>
        </w:r>
        <w:r w:rsidR="00BA52AC">
          <w:instrText xml:space="preserve"> ADDIN EN.CITE &lt;EndNote&gt;&lt;Cite&gt;&lt;Author&gt;IPCC&lt;/Author&gt;&lt;Year&gt;2007&lt;/Year&gt;&lt;RecNum&gt;62&lt;/RecNum&gt;&lt;DisplayText&gt;&lt;style face="superscript"&gt;28&lt;/style&gt;&lt;/DisplayText&gt;&lt;record&gt;&lt;rec-number&gt;62&lt;/rec-number&gt;&lt;foreign-keys&gt;&lt;key app="EN" db-id="x2xasa9wg0trzie99pw5e2phft9saxew09xs"&gt;62&lt;/key&gt;&lt;/foreign-keys&gt;&lt;ref-type name="Journal Article"&gt;17&lt;/ref-type&gt;&lt;contributors&gt;&lt;authors&gt;&lt;author&gt;IPCC,&lt;/author&gt;&lt;/authors&gt;&lt;secondary-authors&gt;&lt;author&gt;Solomon, S., D. Qin, M. Manning, Z. Chen, M. Marquis, K.B. Averyt, M.Tignor and H.L. Miller&lt;/author&gt;&lt;/secondary-authors&gt;&lt;/contributors&gt;&lt;titles&gt;&lt;title&gt;Climate Change 2007: The Physical Science Basis. Contribution of Working Group I to the Fourth Assessment Report of the Intergovernmental Panel on Climate Change&lt;/title&gt;&lt;/titles&gt;&lt;dates&gt;&lt;year&gt;2007&lt;/year&gt;&lt;/dates&gt;&lt;pub-location&gt;Cambridge, United Kingdom and New York, NY, USA&lt;/pub-location&gt;&lt;publisher&gt;Cambridge University Press&lt;/publisher&gt;&lt;urls&gt;&lt;/urls&gt;&lt;/record&gt;&lt;/Cite&gt;&lt;/EndNote&gt;</w:instrText>
        </w:r>
        <w:r w:rsidR="00BA52AC">
          <w:fldChar w:fldCharType="separate"/>
        </w:r>
        <w:r w:rsidR="00BA52AC" w:rsidRPr="00BA52AC">
          <w:rPr>
            <w:noProof/>
            <w:vertAlign w:val="superscript"/>
          </w:rPr>
          <w:t>28</w:t>
        </w:r>
        <w:r w:rsidR="00BA52AC">
          <w:fldChar w:fldCharType="end"/>
        </w:r>
      </w:hyperlink>
      <w:r>
        <w:t xml:space="preserve">. The runs were processed by the QUEST GSI project </w:t>
      </w:r>
      <w:r w:rsidRPr="006A0534">
        <w:t>(</w:t>
      </w:r>
      <w:hyperlink r:id="rId9" w:history="1">
        <w:r w:rsidRPr="006A0534">
          <w:rPr>
            <w:rStyle w:val="Hyperlink"/>
          </w:rPr>
          <w:t>http://www.cru.uea.ac.uk/~timo/climgen/data/questgsi/</w:t>
        </w:r>
      </w:hyperlink>
      <w:r w:rsidRPr="006A0534">
        <w:t>)</w:t>
      </w:r>
      <w:r>
        <w:t xml:space="preserve"> using ClimGen, a tool developed by Mitchell and Osborn </w:t>
      </w:r>
      <w:r w:rsidRPr="006A0534">
        <w:t>(2005</w:t>
      </w:r>
      <w:r>
        <w:t>)</w:t>
      </w:r>
      <w:hyperlink w:anchor="_ENREF_29" w:tooltip="Mitchell, 2005 #9" w:history="1">
        <w:r w:rsidR="00BA52AC">
          <w:fldChar w:fldCharType="begin"/>
        </w:r>
        <w:r w:rsidR="00BA52AC">
          <w:instrText xml:space="preserve"> ADDIN EN.CITE &lt;EndNote&gt;&lt;Cite&gt;&lt;Author&gt;Mitchell&lt;/Author&gt;&lt;Year&gt;2005&lt;/Year&gt;&lt;RecNum&gt;9&lt;/RecNum&gt;&lt;DisplayText&gt;&lt;style face="superscript"&gt;29&lt;/style&gt;&lt;/DisplayText&gt;&lt;record&gt;&lt;rec-number&gt;9&lt;/rec-number&gt;&lt;foreign-keys&gt;&lt;key app="EN" db-id="x2xasa9wg0trzie99pw5e2phft9saxew09xs"&gt;9&lt;/key&gt;&lt;/foreign-keys&gt;&lt;ref-type name="Journal Article"&gt;17&lt;/ref-type&gt;&lt;contributors&gt;&lt;authors&gt;&lt;author&gt;Mitchell, T.D.&lt;/author&gt;&lt;author&gt;Osborn, T.J.&lt;/author&gt;&lt;/authors&gt;&lt;/contributors&gt;&lt;titles&gt;&lt;title&gt;ClimGen: a flexible tool for generating monthly climate data sets and scenarios. Tyndall Centre for Climate Change Research Working Paper (in preparation)&lt;/title&gt;&lt;/titles&gt;&lt;dates&gt;&lt;year&gt;2005&lt;/year&gt;&lt;/dates&gt;&lt;pub-location&gt;Norwich, UK&lt;/pub-location&gt;&lt;urls&gt;&lt;/urls&gt;&lt;/record&gt;&lt;/Cite&gt;&lt;/EndNote&gt;</w:instrText>
        </w:r>
        <w:r w:rsidR="00BA52AC">
          <w:fldChar w:fldCharType="separate"/>
        </w:r>
        <w:r w:rsidR="00BA52AC" w:rsidRPr="00BA52AC">
          <w:rPr>
            <w:noProof/>
            <w:vertAlign w:val="superscript"/>
          </w:rPr>
          <w:t>29</w:t>
        </w:r>
        <w:r w:rsidR="00BA52AC">
          <w:fldChar w:fldCharType="end"/>
        </w:r>
      </w:hyperlink>
      <w:r>
        <w:t xml:space="preserve"> to generate normalized climate change fields using pattern scaling</w:t>
      </w:r>
      <w:hyperlink w:anchor="_ENREF_30" w:tooltip="Mitchell, 2004 #8" w:history="1">
        <w:r w:rsidR="00BA52AC">
          <w:fldChar w:fldCharType="begin"/>
        </w:r>
        <w:r w:rsidR="00BA52AC">
          <w:instrText xml:space="preserve"> ADDIN EN.CITE &lt;EndNote&gt;&lt;Cite&gt;&lt;Author&gt;Mitchell&lt;/Author&gt;&lt;Year&gt;2004&lt;/Year&gt;&lt;RecNum&gt;8&lt;/RecNum&gt;&lt;DisplayText&gt;&lt;style face="superscript"&gt;30&lt;/style&gt;&lt;/DisplayText&gt;&lt;record&gt;&lt;rec-number&gt;8&lt;/rec-number&gt;&lt;foreign-keys&gt;&lt;key app="EN" db-id="x2xasa9wg0trzie99pw5e2phft9saxew09xs"&gt;8&lt;/key&gt;&lt;/foreign-keys&gt;&lt;ref-type name="Journal Article"&gt;17&lt;/ref-type&gt;&lt;contributors&gt;&lt;authors&gt;&lt;author&gt;Mitchell, T.D.&lt;/author&gt;&lt;author&gt;Carter, T.R.&lt;/author&gt;&lt;author&gt;Jones, P.D.&lt;/author&gt;&lt;author&gt;Hulme, M.&lt;/author&gt;&lt;author&gt;New M.G.&lt;/author&gt;&lt;/authors&gt;&lt;/contributors&gt;&lt;titles&gt;&lt;title&gt;A comprehensive set of high-resolution grids of monthly climate for Europe and the globe: the observed record (1901–2000) and 16 scenarios (2001–2100). Tyndall Centre Working Paper No.55, Tyndall Centre&lt;/title&gt;&lt;/titles&gt;&lt;dates&gt;&lt;year&gt;2004&lt;/year&gt;&lt;/dates&gt;&lt;pub-location&gt;Norwich, UK, (2004) 30 pp.&lt;/pub-location&gt;&lt;urls&gt;&lt;/urls&gt;&lt;/record&gt;&lt;/Cite&gt;&lt;/EndNote&gt;</w:instrText>
        </w:r>
        <w:r w:rsidR="00BA52AC">
          <w:fldChar w:fldCharType="separate"/>
        </w:r>
        <w:r w:rsidR="00BA52AC" w:rsidRPr="00BA52AC">
          <w:rPr>
            <w:noProof/>
            <w:vertAlign w:val="superscript"/>
          </w:rPr>
          <w:t>30</w:t>
        </w:r>
        <w:r w:rsidR="00BA52AC">
          <w:fldChar w:fldCharType="end"/>
        </w:r>
      </w:hyperlink>
      <w:r>
        <w:t xml:space="preserve">. The fields were normalized to yield a 2 K global mean temperature increase at 2050. The global average increase of land temperature for 2070-2099 relative to the baseline period (1931-1960) was between 3.9 and 4.3 K  (Table 1), a much smaller range than the “native” predictions of the models because of their differing climate sensitivities to radiative forcing. The normalization effectively removes the effect of climate sensitivity so that the remaining differences between the models are in the simulated seasonal and spatial patterns of temperature and precipitation changes. The models used were CGCM3, the third-generation coupled global climate model from the Canadian Centre for Climate Modelling and Analysis (CCCma); the Commonwealth Scientific and Industrial Research Organisation (CSIRO) Mark III  model (Australia); the IPSL (version IPSLCM4) model from the Institute Pierre Simon Laplace (France); the ECHAM5 model from the Max Plank Institute for Meteorology (Germany); CCSM (Community Climate System Model) version 3.0, from the US National Center for Atmospheric Research (NCAR); HadCM3 from the Met Office Hadley Centre (UK); and HadGEM1 from the Met Office Hadley Centre (UK). </w:t>
      </w:r>
    </w:p>
    <w:p w14:paraId="388B6609" w14:textId="77777777" w:rsidR="00AB6E2D" w:rsidRDefault="00AB6E2D" w:rsidP="000245B1">
      <w:pPr>
        <w:spacing w:line="480" w:lineRule="auto"/>
        <w:jc w:val="both"/>
      </w:pPr>
      <w:r>
        <w:rPr>
          <w:i/>
        </w:rPr>
        <w:lastRenderedPageBreak/>
        <w:t>Scenario-independent s</w:t>
      </w:r>
      <w:r w:rsidRPr="00576D31">
        <w:rPr>
          <w:i/>
        </w:rPr>
        <w:t>ensitivity analysis</w:t>
      </w:r>
      <w:r>
        <w:rPr>
          <w:i/>
        </w:rPr>
        <w:t>.</w:t>
      </w:r>
      <w:r>
        <w:t xml:space="preserve"> Temperature, precipitation and fractional sunshine hours were varied, one at a time, by adding or subtracting a given amount or percentage to/from all monthly values.</w:t>
      </w:r>
    </w:p>
    <w:p w14:paraId="56D63B90" w14:textId="77777777" w:rsidR="00AB6E2D" w:rsidRDefault="00AB6E2D" w:rsidP="000245B1">
      <w:pPr>
        <w:spacing w:line="480" w:lineRule="auto"/>
        <w:jc w:val="both"/>
      </w:pPr>
      <w:r w:rsidRPr="00576D31">
        <w:rPr>
          <w:i/>
        </w:rPr>
        <w:t>Scenario-dependent sensitivity analysis</w:t>
      </w:r>
      <w:r>
        <w:t>. To assess the drivers of modelled changes, we applied projected climate values for each variable (temperature, precipitation and sunshine fraction) one at a time while keeping the other variables constant at their baseline values.</w:t>
      </w:r>
    </w:p>
    <w:p w14:paraId="73B7EA69" w14:textId="77777777" w:rsidR="00AB6E2D" w:rsidRDefault="00AB6E2D" w:rsidP="000245B1">
      <w:pPr>
        <w:spacing w:line="480" w:lineRule="auto"/>
        <w:jc w:val="both"/>
        <w:rPr>
          <w:b/>
        </w:rPr>
      </w:pPr>
    </w:p>
    <w:p w14:paraId="71A8BBF2" w14:textId="77777777" w:rsidR="00AB6E2D" w:rsidRPr="00576D31" w:rsidRDefault="00AB6E2D" w:rsidP="000245B1">
      <w:pPr>
        <w:spacing w:line="480" w:lineRule="auto"/>
        <w:jc w:val="both"/>
        <w:rPr>
          <w:b/>
        </w:rPr>
      </w:pPr>
      <w:r w:rsidRPr="00576D31">
        <w:rPr>
          <w:b/>
        </w:rPr>
        <w:t>Acknowledgements</w:t>
      </w:r>
    </w:p>
    <w:p w14:paraId="713F3237" w14:textId="199E54D4" w:rsidR="00AB6E2D" w:rsidRDefault="00AB6E2D" w:rsidP="000245B1">
      <w:pPr>
        <w:spacing w:line="480" w:lineRule="auto"/>
        <w:jc w:val="both"/>
      </w:pPr>
      <w:r>
        <w:t xml:space="preserve">We are grateful to the Environment Agency (Science project sc070036) and the Natural Environment Research Council (NERC), through the Quantifying and Understanding the Earth System (QUEST) programme, for funding the development of PeatStash. Martin Sykes at Lund University provided the STASH code, and Fran Bragg at Bristol helped with the climate change scenarios. Climate change scenarios were provided by the QUEST GSI project, funded by NERC. We are indebted to Joy Hecht, Ben Ridge, </w:t>
      </w:r>
      <w:r w:rsidR="00F52E33" w:rsidRPr="00F52E33">
        <w:t>Susana Velásquez-Franco</w:t>
      </w:r>
      <w:r>
        <w:t>, Rene Limeres and Martin Rimmer for providing pictures of blanket bog</w:t>
      </w:r>
      <w:r w:rsidR="00F52E33">
        <w:t>s</w:t>
      </w:r>
      <w:r>
        <w:t>.</w:t>
      </w:r>
    </w:p>
    <w:p w14:paraId="20765933" w14:textId="77777777" w:rsidR="00AB6E2D" w:rsidRDefault="00AB6E2D" w:rsidP="000245B1">
      <w:pPr>
        <w:spacing w:line="480" w:lineRule="auto"/>
        <w:jc w:val="both"/>
      </w:pPr>
    </w:p>
    <w:p w14:paraId="7748BEAF" w14:textId="77777777" w:rsidR="00AB6E2D" w:rsidRPr="00576D31" w:rsidRDefault="00AB6E2D" w:rsidP="000245B1">
      <w:pPr>
        <w:spacing w:line="480" w:lineRule="auto"/>
        <w:jc w:val="both"/>
        <w:rPr>
          <w:b/>
        </w:rPr>
      </w:pPr>
      <w:r w:rsidRPr="00576D31">
        <w:rPr>
          <w:b/>
        </w:rPr>
        <w:t>Author Contributions</w:t>
      </w:r>
    </w:p>
    <w:p w14:paraId="3CC83284" w14:textId="77777777" w:rsidR="00AB6E2D" w:rsidRDefault="00AB6E2D" w:rsidP="000245B1">
      <w:pPr>
        <w:spacing w:line="480" w:lineRule="auto"/>
        <w:jc w:val="both"/>
      </w:pPr>
      <w:r>
        <w:t>A.G.S. carried out model runs and analysis and wrote the first draft. I.C.P. supervised the project and contributed to experimental design, interpretation of results, and the final draft.</w:t>
      </w:r>
    </w:p>
    <w:p w14:paraId="6746BE01" w14:textId="77777777" w:rsidR="00AB6E2D" w:rsidRPr="00576D31" w:rsidRDefault="00AB6E2D" w:rsidP="000245B1">
      <w:pPr>
        <w:spacing w:line="480" w:lineRule="auto"/>
        <w:jc w:val="both"/>
        <w:rPr>
          <w:b/>
        </w:rPr>
      </w:pPr>
      <w:r w:rsidRPr="00576D31">
        <w:rPr>
          <w:b/>
        </w:rPr>
        <w:t>Additional Information</w:t>
      </w:r>
    </w:p>
    <w:p w14:paraId="1FF41437" w14:textId="77777777" w:rsidR="00AB6E2D" w:rsidRPr="003C03E1" w:rsidRDefault="00AB6E2D" w:rsidP="000245B1">
      <w:pPr>
        <w:spacing w:line="480" w:lineRule="auto"/>
        <w:jc w:val="both"/>
      </w:pPr>
      <w:r>
        <w:t>The authors declare no competing financial interest.</w:t>
      </w:r>
    </w:p>
    <w:p w14:paraId="71B85260" w14:textId="77777777" w:rsidR="00AB6E2D" w:rsidRPr="00576D31" w:rsidRDefault="00AB6E2D" w:rsidP="000245B1">
      <w:pPr>
        <w:jc w:val="both"/>
        <w:rPr>
          <w:b/>
        </w:rPr>
      </w:pPr>
      <w:r w:rsidRPr="00576D31">
        <w:rPr>
          <w:b/>
        </w:rPr>
        <w:t>Figure captions</w:t>
      </w:r>
    </w:p>
    <w:p w14:paraId="473D2941" w14:textId="77777777" w:rsidR="00AB6E2D" w:rsidRDefault="00AB6E2D" w:rsidP="000245B1">
      <w:pPr>
        <w:jc w:val="both"/>
      </w:pPr>
    </w:p>
    <w:p w14:paraId="74DEC2A6" w14:textId="431CD1C8" w:rsidR="00124F94" w:rsidRDefault="00124F94" w:rsidP="00124F94">
      <w:pPr>
        <w:jc w:val="both"/>
        <w:rPr>
          <w:ins w:id="111" w:author="Earth Science" w:date="2012-03-06T00:28:00Z"/>
          <w:sz w:val="22"/>
        </w:rPr>
      </w:pPr>
      <w:ins w:id="112" w:author="Earth Science" w:date="2012-03-06T00:28:00Z">
        <w:r>
          <w:rPr>
            <w:sz w:val="22"/>
          </w:rPr>
          <w:lastRenderedPageBreak/>
          <w:t xml:space="preserve">Figure </w:t>
        </w:r>
      </w:ins>
      <w:ins w:id="113" w:author="University of Exeter" w:date="2012-07-20T22:21:00Z">
        <w:r w:rsidR="00B5390B">
          <w:rPr>
            <w:sz w:val="22"/>
          </w:rPr>
          <w:t>1</w:t>
        </w:r>
      </w:ins>
      <w:ins w:id="114" w:author="Earth Science" w:date="2012-03-06T00:28:00Z">
        <w:r w:rsidRPr="00576D31">
          <w:rPr>
            <w:sz w:val="22"/>
          </w:rPr>
          <w:t xml:space="preserve">. </w:t>
        </w:r>
        <w:r>
          <w:rPr>
            <w:sz w:val="22"/>
          </w:rPr>
          <w:t xml:space="preserve">The global potential area of blanket bog, predicted from climate data using the PeatStash model. </w:t>
        </w:r>
      </w:ins>
      <w:ins w:id="115" w:author="Iain Colin Prentice" w:date="2012-04-24T17:51:00Z">
        <w:r w:rsidR="00807AAB">
          <w:rPr>
            <w:sz w:val="22"/>
          </w:rPr>
          <w:t>Ice caps and a</w:t>
        </w:r>
      </w:ins>
      <w:ins w:id="116" w:author="Earth Science" w:date="2012-03-06T00:28:00Z">
        <w:r>
          <w:rPr>
            <w:sz w:val="22"/>
          </w:rPr>
          <w:t xml:space="preserve">reas where no climate data  </w:t>
        </w:r>
      </w:ins>
      <w:ins w:id="117" w:author="Iain Colin Prentice" w:date="2012-04-24T17:51:00Z">
        <w:r w:rsidR="00807AAB">
          <w:rPr>
            <w:sz w:val="22"/>
          </w:rPr>
          <w:t xml:space="preserve">are </w:t>
        </w:r>
      </w:ins>
      <w:ins w:id="118" w:author="Earth Science" w:date="2012-03-06T00:28:00Z">
        <w:r>
          <w:rPr>
            <w:sz w:val="22"/>
          </w:rPr>
          <w:t>available</w:t>
        </w:r>
      </w:ins>
      <w:ins w:id="119" w:author="Iain Colin Prentice" w:date="2012-04-24T17:51:00Z">
        <w:r w:rsidR="00807AAB">
          <w:rPr>
            <w:sz w:val="22"/>
          </w:rPr>
          <w:t xml:space="preserve"> (e.g. Antarctica)</w:t>
        </w:r>
      </w:ins>
      <w:ins w:id="120" w:author="Earth Science" w:date="2012-03-06T00:28:00Z">
        <w:r>
          <w:rPr>
            <w:sz w:val="22"/>
          </w:rPr>
          <w:t xml:space="preserve"> are </w:t>
        </w:r>
      </w:ins>
      <w:ins w:id="121" w:author="Iain Colin Prentice" w:date="2012-04-24T17:51:00Z">
        <w:r w:rsidR="00807AAB">
          <w:rPr>
            <w:sz w:val="22"/>
          </w:rPr>
          <w:t xml:space="preserve">shown </w:t>
        </w:r>
      </w:ins>
      <w:ins w:id="122" w:author="Earth Science" w:date="2012-03-06T00:28:00Z">
        <w:r>
          <w:rPr>
            <w:sz w:val="22"/>
          </w:rPr>
          <w:t>in light gr</w:t>
        </w:r>
      </w:ins>
      <w:ins w:id="123" w:author="Iain Colin Prentice" w:date="2012-04-24T17:51:00Z">
        <w:r w:rsidR="00807AAB">
          <w:rPr>
            <w:sz w:val="22"/>
          </w:rPr>
          <w:t>e</w:t>
        </w:r>
      </w:ins>
      <w:ins w:id="124" w:author="Earth Science" w:date="2012-03-06T00:28:00Z">
        <w:r>
          <w:rPr>
            <w:sz w:val="22"/>
          </w:rPr>
          <w:t>y.</w:t>
        </w:r>
      </w:ins>
    </w:p>
    <w:p w14:paraId="20DE4049" w14:textId="5D1DE5F6" w:rsidR="00AB6E2D" w:rsidRPr="00576D31" w:rsidRDefault="00AB6E2D" w:rsidP="000245B1">
      <w:pPr>
        <w:spacing w:before="240"/>
        <w:jc w:val="both"/>
        <w:rPr>
          <w:sz w:val="22"/>
        </w:rPr>
      </w:pPr>
      <w:r w:rsidRPr="00576D31">
        <w:rPr>
          <w:sz w:val="22"/>
        </w:rPr>
        <w:t xml:space="preserve">Figure </w:t>
      </w:r>
      <w:ins w:id="125" w:author="University of Exeter" w:date="2012-07-20T22:21:00Z">
        <w:r w:rsidR="00B5390B">
          <w:rPr>
            <w:sz w:val="22"/>
          </w:rPr>
          <w:t>2</w:t>
        </w:r>
      </w:ins>
      <w:r w:rsidRPr="00576D31">
        <w:rPr>
          <w:sz w:val="22"/>
        </w:rPr>
        <w:t xml:space="preserve">. </w:t>
      </w:r>
      <w:r>
        <w:rPr>
          <w:sz w:val="22"/>
        </w:rPr>
        <w:t>Percentage</w:t>
      </w:r>
      <w:r w:rsidRPr="00576D31">
        <w:rPr>
          <w:sz w:val="22"/>
        </w:rPr>
        <w:t xml:space="preserve"> change </w:t>
      </w:r>
      <w:r>
        <w:rPr>
          <w:sz w:val="22"/>
        </w:rPr>
        <w:t xml:space="preserve">in </w:t>
      </w:r>
      <w:r w:rsidRPr="00576D31">
        <w:rPr>
          <w:sz w:val="22"/>
        </w:rPr>
        <w:t xml:space="preserve">blanket </w:t>
      </w:r>
      <w:r>
        <w:rPr>
          <w:sz w:val="22"/>
        </w:rPr>
        <w:t>bog</w:t>
      </w:r>
      <w:r w:rsidRPr="00576D31">
        <w:rPr>
          <w:sz w:val="22"/>
        </w:rPr>
        <w:t xml:space="preserve"> </w:t>
      </w:r>
      <w:r>
        <w:rPr>
          <w:sz w:val="22"/>
        </w:rPr>
        <w:t>potential area</w:t>
      </w:r>
      <w:r w:rsidRPr="00576D31">
        <w:rPr>
          <w:sz w:val="22"/>
        </w:rPr>
        <w:t xml:space="preserve"> for a constant change in (a) mean monthly temperature (°C)</w:t>
      </w:r>
      <w:r>
        <w:rPr>
          <w:sz w:val="22"/>
        </w:rPr>
        <w:t>, (b) mean monthly precipitation,</w:t>
      </w:r>
      <w:r w:rsidRPr="00576D31">
        <w:rPr>
          <w:sz w:val="22"/>
        </w:rPr>
        <w:t xml:space="preserve"> or (c) mean monthly sun</w:t>
      </w:r>
      <w:r>
        <w:rPr>
          <w:sz w:val="22"/>
        </w:rPr>
        <w:t>shine</w:t>
      </w:r>
      <w:r w:rsidRPr="00576D31">
        <w:rPr>
          <w:sz w:val="22"/>
        </w:rPr>
        <w:t xml:space="preserve"> fraction.</w:t>
      </w:r>
    </w:p>
    <w:p w14:paraId="0954EC3E" w14:textId="77777777" w:rsidR="00AB6E2D" w:rsidRPr="00576D31" w:rsidRDefault="00AB6E2D" w:rsidP="000245B1">
      <w:pPr>
        <w:jc w:val="both"/>
        <w:rPr>
          <w:sz w:val="22"/>
        </w:rPr>
      </w:pPr>
    </w:p>
    <w:p w14:paraId="19F7B116" w14:textId="5C1420D5" w:rsidR="00AB6E2D" w:rsidRPr="00576D31" w:rsidRDefault="00AB6E2D" w:rsidP="000245B1">
      <w:pPr>
        <w:jc w:val="both"/>
        <w:rPr>
          <w:sz w:val="22"/>
        </w:rPr>
      </w:pPr>
      <w:r w:rsidRPr="00576D31">
        <w:rPr>
          <w:sz w:val="22"/>
        </w:rPr>
        <w:t xml:space="preserve">Figure </w:t>
      </w:r>
      <w:ins w:id="126" w:author="University of Exeter" w:date="2012-07-20T22:21:00Z">
        <w:r w:rsidR="00B5390B">
          <w:rPr>
            <w:sz w:val="22"/>
          </w:rPr>
          <w:t>3</w:t>
        </w:r>
      </w:ins>
      <w:r w:rsidRPr="00576D31">
        <w:rPr>
          <w:sz w:val="22"/>
        </w:rPr>
        <w:t xml:space="preserve">. Projected changes to blanket </w:t>
      </w:r>
      <w:r>
        <w:rPr>
          <w:sz w:val="22"/>
        </w:rPr>
        <w:t>bog</w:t>
      </w:r>
      <w:r w:rsidRPr="00576D31">
        <w:rPr>
          <w:sz w:val="22"/>
        </w:rPr>
        <w:t xml:space="preserve"> </w:t>
      </w:r>
      <w:r>
        <w:rPr>
          <w:sz w:val="22"/>
        </w:rPr>
        <w:t xml:space="preserve">potential area for seven climate change scenarios </w:t>
      </w:r>
      <w:r w:rsidRPr="00576D31">
        <w:rPr>
          <w:sz w:val="22"/>
        </w:rPr>
        <w:t xml:space="preserve">compared to the </w:t>
      </w:r>
      <w:r>
        <w:rPr>
          <w:sz w:val="22"/>
        </w:rPr>
        <w:t>standard period</w:t>
      </w:r>
      <w:r w:rsidRPr="00576D31">
        <w:rPr>
          <w:sz w:val="22"/>
        </w:rPr>
        <w:t xml:space="preserve">. </w:t>
      </w:r>
      <w:r>
        <w:rPr>
          <w:sz w:val="22"/>
        </w:rPr>
        <w:t>The scenarios</w:t>
      </w:r>
      <w:r w:rsidRPr="00576D31">
        <w:rPr>
          <w:sz w:val="22"/>
        </w:rPr>
        <w:t xml:space="preserve"> </w:t>
      </w:r>
      <w:r>
        <w:rPr>
          <w:sz w:val="22"/>
        </w:rPr>
        <w:t>were derived by pattern scaling, assuming a 2 K</w:t>
      </w:r>
      <w:r w:rsidRPr="00576D31">
        <w:rPr>
          <w:sz w:val="22"/>
        </w:rPr>
        <w:t xml:space="preserve"> warming by 2050</w:t>
      </w:r>
      <w:r>
        <w:rPr>
          <w:sz w:val="22"/>
        </w:rPr>
        <w:t>, resulting in a warming of 3.9 to 4.5 K over land during 2070-2099</w:t>
      </w:r>
      <w:r w:rsidRPr="00576D31">
        <w:rPr>
          <w:sz w:val="22"/>
        </w:rPr>
        <w:t xml:space="preserve">. </w:t>
      </w:r>
      <w:r>
        <w:rPr>
          <w:sz w:val="22"/>
        </w:rPr>
        <w:t>The colour s</w:t>
      </w:r>
      <w:r w:rsidRPr="00576D31">
        <w:rPr>
          <w:sz w:val="22"/>
        </w:rPr>
        <w:t xml:space="preserve">cale represents number of </w:t>
      </w:r>
      <w:r>
        <w:rPr>
          <w:sz w:val="22"/>
        </w:rPr>
        <w:t xml:space="preserve">climate </w:t>
      </w:r>
      <w:r w:rsidRPr="00576D31">
        <w:rPr>
          <w:sz w:val="22"/>
        </w:rPr>
        <w:t xml:space="preserve">models predicting </w:t>
      </w:r>
      <w:r>
        <w:rPr>
          <w:sz w:val="22"/>
        </w:rPr>
        <w:t xml:space="preserve">new </w:t>
      </w:r>
      <w:r w:rsidRPr="00576D31">
        <w:rPr>
          <w:sz w:val="22"/>
        </w:rPr>
        <w:t xml:space="preserve">appearance (blue) or disappearance (red) of blanket </w:t>
      </w:r>
      <w:r>
        <w:rPr>
          <w:sz w:val="22"/>
        </w:rPr>
        <w:t>bog</w:t>
      </w:r>
      <w:r w:rsidRPr="00576D31">
        <w:rPr>
          <w:sz w:val="22"/>
        </w:rPr>
        <w:t xml:space="preserve"> </w:t>
      </w:r>
      <w:r>
        <w:rPr>
          <w:sz w:val="22"/>
        </w:rPr>
        <w:t>potential area</w:t>
      </w:r>
      <w:ins w:id="127" w:author="Earth Science" w:date="2012-02-29T19:16:00Z">
        <w:r w:rsidR="00C92677">
          <w:rPr>
            <w:sz w:val="22"/>
          </w:rPr>
          <w:t>.</w:t>
        </w:r>
      </w:ins>
      <w:ins w:id="128" w:author="Iain Colin Prentice" w:date="2012-04-24T17:52:00Z">
        <w:r w:rsidR="00807AAB">
          <w:rPr>
            <w:sz w:val="22"/>
          </w:rPr>
          <w:t xml:space="preserve"> Light grey shading as in Figure </w:t>
        </w:r>
      </w:ins>
      <w:ins w:id="129" w:author="University of Exeter" w:date="2012-07-21T09:03:00Z">
        <w:r w:rsidR="004A5865">
          <w:rPr>
            <w:sz w:val="22"/>
          </w:rPr>
          <w:t>1</w:t>
        </w:r>
      </w:ins>
      <w:ins w:id="130" w:author="Iain Colin Prentice" w:date="2012-04-24T17:52:00Z">
        <w:r w:rsidR="00807AAB">
          <w:rPr>
            <w:sz w:val="22"/>
          </w:rPr>
          <w:t>.</w:t>
        </w:r>
      </w:ins>
    </w:p>
    <w:p w14:paraId="4E515310" w14:textId="77777777" w:rsidR="00AB6E2D" w:rsidRPr="00576D31" w:rsidRDefault="00AB6E2D" w:rsidP="000245B1">
      <w:pPr>
        <w:jc w:val="both"/>
        <w:rPr>
          <w:sz w:val="22"/>
        </w:rPr>
      </w:pPr>
    </w:p>
    <w:p w14:paraId="2AA50BCA" w14:textId="486B2CD2" w:rsidR="00AB6E2D" w:rsidRPr="00576D31" w:rsidRDefault="00AB6E2D" w:rsidP="000245B1">
      <w:pPr>
        <w:jc w:val="both"/>
        <w:rPr>
          <w:sz w:val="22"/>
        </w:rPr>
      </w:pPr>
      <w:r w:rsidRPr="00576D31">
        <w:rPr>
          <w:sz w:val="22"/>
        </w:rPr>
        <w:t xml:space="preserve">Figure </w:t>
      </w:r>
      <w:ins w:id="131" w:author="University of Exeter" w:date="2012-07-20T22:21:00Z">
        <w:r w:rsidR="00B5390B">
          <w:rPr>
            <w:sz w:val="22"/>
          </w:rPr>
          <w:t>4</w:t>
        </w:r>
      </w:ins>
      <w:r w:rsidRPr="00576D31">
        <w:rPr>
          <w:sz w:val="22"/>
        </w:rPr>
        <w:t xml:space="preserve">. </w:t>
      </w:r>
      <w:ins w:id="132" w:author="University of Exeter" w:date="2012-07-20T22:21:00Z">
        <w:r w:rsidR="00B5390B">
          <w:rPr>
            <w:sz w:val="22"/>
          </w:rPr>
          <w:t xml:space="preserve">a) </w:t>
        </w:r>
      </w:ins>
      <w:r w:rsidRPr="00576D31">
        <w:rPr>
          <w:sz w:val="22"/>
        </w:rPr>
        <w:t xml:space="preserve">Projected changes to blanket </w:t>
      </w:r>
      <w:r>
        <w:rPr>
          <w:sz w:val="22"/>
        </w:rPr>
        <w:t>bog</w:t>
      </w:r>
      <w:r w:rsidRPr="00576D31">
        <w:rPr>
          <w:sz w:val="22"/>
        </w:rPr>
        <w:t xml:space="preserve"> </w:t>
      </w:r>
      <w:r>
        <w:rPr>
          <w:sz w:val="22"/>
        </w:rPr>
        <w:t>potential area</w:t>
      </w:r>
      <w:r w:rsidRPr="00576D31">
        <w:rPr>
          <w:sz w:val="22"/>
        </w:rPr>
        <w:t xml:space="preserve"> </w:t>
      </w:r>
      <w:r>
        <w:rPr>
          <w:sz w:val="22"/>
        </w:rPr>
        <w:t>for different regions</w:t>
      </w:r>
      <w:r w:rsidRPr="00576D31">
        <w:rPr>
          <w:sz w:val="22"/>
        </w:rPr>
        <w:t xml:space="preserve">: EUR = Europe, SA = South America, WNA = </w:t>
      </w:r>
      <w:r>
        <w:rPr>
          <w:sz w:val="22"/>
        </w:rPr>
        <w:t>w</w:t>
      </w:r>
      <w:r w:rsidRPr="00576D31">
        <w:rPr>
          <w:sz w:val="22"/>
        </w:rPr>
        <w:t>est</w:t>
      </w:r>
      <w:r>
        <w:rPr>
          <w:sz w:val="22"/>
        </w:rPr>
        <w:t>ern</w:t>
      </w:r>
      <w:r w:rsidRPr="00576D31">
        <w:rPr>
          <w:sz w:val="22"/>
        </w:rPr>
        <w:t xml:space="preserve"> </w:t>
      </w:r>
      <w:r>
        <w:rPr>
          <w:sz w:val="22"/>
        </w:rPr>
        <w:t>c</w:t>
      </w:r>
      <w:r w:rsidRPr="00576D31">
        <w:rPr>
          <w:sz w:val="22"/>
        </w:rPr>
        <w:t xml:space="preserve">oast of North America, ENA= </w:t>
      </w:r>
      <w:r>
        <w:rPr>
          <w:sz w:val="22"/>
        </w:rPr>
        <w:t>e</w:t>
      </w:r>
      <w:r w:rsidRPr="00576D31">
        <w:rPr>
          <w:sz w:val="22"/>
        </w:rPr>
        <w:t>ast</w:t>
      </w:r>
      <w:r>
        <w:rPr>
          <w:sz w:val="22"/>
        </w:rPr>
        <w:t>ern</w:t>
      </w:r>
      <w:r w:rsidRPr="00576D31">
        <w:rPr>
          <w:sz w:val="22"/>
        </w:rPr>
        <w:t xml:space="preserve"> </w:t>
      </w:r>
      <w:r>
        <w:rPr>
          <w:sz w:val="22"/>
        </w:rPr>
        <w:t>c</w:t>
      </w:r>
      <w:r w:rsidRPr="00576D31">
        <w:rPr>
          <w:sz w:val="22"/>
        </w:rPr>
        <w:t xml:space="preserve">oast of North America, KAM = Kamchatka, Hokkaido and the </w:t>
      </w:r>
      <w:r>
        <w:rPr>
          <w:sz w:val="22"/>
        </w:rPr>
        <w:t>Bering Strait, NZ = New Zealand</w:t>
      </w:r>
      <w:r w:rsidRPr="00576D31">
        <w:rPr>
          <w:sz w:val="22"/>
        </w:rPr>
        <w:t xml:space="preserve"> </w:t>
      </w:r>
      <w:r>
        <w:rPr>
          <w:sz w:val="22"/>
        </w:rPr>
        <w:t>(</w:t>
      </w:r>
      <w:r w:rsidRPr="00576D31">
        <w:rPr>
          <w:sz w:val="22"/>
        </w:rPr>
        <w:t>South Island</w:t>
      </w:r>
      <w:r>
        <w:rPr>
          <w:sz w:val="22"/>
        </w:rPr>
        <w:t>)</w:t>
      </w:r>
      <w:r w:rsidRPr="00576D31">
        <w:rPr>
          <w:sz w:val="22"/>
        </w:rPr>
        <w:t xml:space="preserve"> and Tasmania.</w:t>
      </w:r>
      <w:ins w:id="133" w:author="Earth Science" w:date="2012-03-06T00:56:00Z">
        <w:r w:rsidR="004C7B69">
          <w:rPr>
            <w:sz w:val="22"/>
          </w:rPr>
          <w:t xml:space="preserve"> </w:t>
        </w:r>
      </w:ins>
      <w:ins w:id="134" w:author="Iain Colin Prentice" w:date="2012-04-24T17:52:00Z">
        <w:r w:rsidR="00807AAB">
          <w:rPr>
            <w:sz w:val="22"/>
          </w:rPr>
          <w:t>T</w:t>
        </w:r>
      </w:ins>
      <w:ins w:id="135" w:author="Earth Science" w:date="2012-03-06T00:56:00Z">
        <w:r w:rsidR="004C7B69">
          <w:rPr>
            <w:sz w:val="22"/>
          </w:rPr>
          <w:t>hese regions have different surface areas</w:t>
        </w:r>
      </w:ins>
      <w:ins w:id="136" w:author="Iain Colin Prentice" w:date="2012-04-24T17:53:00Z">
        <w:r w:rsidR="00807AAB">
          <w:rPr>
            <w:sz w:val="22"/>
          </w:rPr>
          <w:t>; the changes shown are percentages of present area.</w:t>
        </w:r>
      </w:ins>
      <w:ins w:id="137" w:author="University of Exeter" w:date="2012-07-20T22:21:00Z">
        <w:r w:rsidR="00B5390B">
          <w:rPr>
            <w:sz w:val="22"/>
          </w:rPr>
          <w:t xml:space="preserve"> b)</w:t>
        </w:r>
      </w:ins>
      <w:r w:rsidRPr="00576D31">
        <w:rPr>
          <w:sz w:val="22"/>
        </w:rPr>
        <w:t xml:space="preserve"> </w:t>
      </w:r>
      <w:r>
        <w:rPr>
          <w:sz w:val="22"/>
        </w:rPr>
        <w:t xml:space="preserve">Percentage </w:t>
      </w:r>
      <w:r w:rsidRPr="00576D31">
        <w:rPr>
          <w:sz w:val="22"/>
        </w:rPr>
        <w:t xml:space="preserve">decrease </w:t>
      </w:r>
      <w:r>
        <w:rPr>
          <w:sz w:val="22"/>
        </w:rPr>
        <w:t xml:space="preserve">or </w:t>
      </w:r>
      <w:r w:rsidRPr="00576D31">
        <w:rPr>
          <w:sz w:val="22"/>
        </w:rPr>
        <w:t xml:space="preserve">increase of blanket </w:t>
      </w:r>
      <w:r>
        <w:rPr>
          <w:sz w:val="22"/>
        </w:rPr>
        <w:t>bog</w:t>
      </w:r>
      <w:r w:rsidRPr="00576D31">
        <w:rPr>
          <w:sz w:val="22"/>
        </w:rPr>
        <w:t xml:space="preserve"> </w:t>
      </w:r>
      <w:r>
        <w:rPr>
          <w:sz w:val="22"/>
        </w:rPr>
        <w:t>potential area</w:t>
      </w:r>
      <w:r w:rsidRPr="00576D31">
        <w:rPr>
          <w:sz w:val="22"/>
        </w:rPr>
        <w:t xml:space="preserve"> due to the pr</w:t>
      </w:r>
      <w:r>
        <w:rPr>
          <w:sz w:val="22"/>
        </w:rPr>
        <w:t xml:space="preserve">ojected </w:t>
      </w:r>
      <w:r w:rsidRPr="00576D31">
        <w:rPr>
          <w:sz w:val="22"/>
        </w:rPr>
        <w:t>changes of climatic variables</w:t>
      </w:r>
      <w:r>
        <w:rPr>
          <w:sz w:val="22"/>
        </w:rPr>
        <w:t xml:space="preserve"> taken one at a time</w:t>
      </w:r>
      <w:r w:rsidRPr="00576D31">
        <w:rPr>
          <w:sz w:val="22"/>
        </w:rPr>
        <w:t>: T</w:t>
      </w:r>
      <w:r>
        <w:rPr>
          <w:sz w:val="22"/>
        </w:rPr>
        <w:t xml:space="preserve"> </w:t>
      </w:r>
      <w:r w:rsidRPr="00576D31">
        <w:rPr>
          <w:sz w:val="22"/>
        </w:rPr>
        <w:t>= temperature, P = precipitation, S</w:t>
      </w:r>
      <w:r>
        <w:rPr>
          <w:sz w:val="22"/>
        </w:rPr>
        <w:t xml:space="preserve"> </w:t>
      </w:r>
      <w:r w:rsidRPr="00576D31">
        <w:rPr>
          <w:sz w:val="22"/>
        </w:rPr>
        <w:t>= sun</w:t>
      </w:r>
      <w:r>
        <w:rPr>
          <w:sz w:val="22"/>
        </w:rPr>
        <w:t>shine fraction</w:t>
      </w:r>
      <w:r w:rsidRPr="00576D31">
        <w:rPr>
          <w:sz w:val="22"/>
        </w:rPr>
        <w:t>.</w:t>
      </w:r>
    </w:p>
    <w:p w14:paraId="18C20D24" w14:textId="77777777" w:rsidR="00AB6E2D" w:rsidRPr="00576D31" w:rsidRDefault="00AB6E2D" w:rsidP="000245B1">
      <w:pPr>
        <w:spacing w:line="480" w:lineRule="auto"/>
        <w:jc w:val="both"/>
        <w:rPr>
          <w:sz w:val="22"/>
        </w:rPr>
      </w:pPr>
    </w:p>
    <w:p w14:paraId="677EDFDD" w14:textId="77777777" w:rsidR="00AB6E2D" w:rsidRPr="00A93AF5" w:rsidRDefault="00AB6E2D" w:rsidP="000245B1">
      <w:pPr>
        <w:spacing w:line="480" w:lineRule="auto"/>
        <w:jc w:val="both"/>
        <w:rPr>
          <w:b/>
          <w:sz w:val="22"/>
        </w:rPr>
      </w:pPr>
      <w:r w:rsidRPr="00A93AF5">
        <w:rPr>
          <w:b/>
          <w:sz w:val="22"/>
        </w:rPr>
        <w:t>Tables:</w:t>
      </w:r>
    </w:p>
    <w:p w14:paraId="095F0D8F" w14:textId="77777777" w:rsidR="00AB6E2D" w:rsidRPr="00576D31" w:rsidRDefault="00AB6E2D" w:rsidP="000245B1">
      <w:pPr>
        <w:jc w:val="both"/>
        <w:rPr>
          <w:sz w:val="22"/>
        </w:rPr>
      </w:pPr>
    </w:p>
    <w:p w14:paraId="1E97EC7C" w14:textId="77777777" w:rsidR="00AB6E2D" w:rsidRPr="00576D31" w:rsidRDefault="00AB6E2D" w:rsidP="000245B1">
      <w:pPr>
        <w:jc w:val="both"/>
        <w:rPr>
          <w:sz w:val="22"/>
        </w:rPr>
      </w:pPr>
      <w:r w:rsidRPr="00A93AF5">
        <w:rPr>
          <w:b/>
          <w:sz w:val="22"/>
        </w:rPr>
        <w:t>Table 1:</w:t>
      </w:r>
      <w:r w:rsidRPr="00576D31">
        <w:rPr>
          <w:sz w:val="22"/>
        </w:rPr>
        <w:t xml:space="preserve"> Predicted increase of terrestrial mean annual temperature for the period 2070-2099</w:t>
      </w:r>
      <w:r>
        <w:rPr>
          <w:sz w:val="22"/>
        </w:rPr>
        <w:t>, according to pattern-scaled scenarios based on seven climate models: all normalized to yield a global warming of 2 K at 2050.</w:t>
      </w:r>
    </w:p>
    <w:p w14:paraId="45581A1A" w14:textId="77777777" w:rsidR="00AB6E2D" w:rsidRPr="00576D31" w:rsidRDefault="00AB6E2D" w:rsidP="000245B1">
      <w:pPr>
        <w:jc w:val="both"/>
        <w:rPr>
          <w:sz w:val="22"/>
        </w:rPr>
      </w:pPr>
    </w:p>
    <w:tbl>
      <w:tblPr>
        <w:tblW w:w="0" w:type="auto"/>
        <w:tblLook w:val="00A0" w:firstRow="1" w:lastRow="0" w:firstColumn="1" w:lastColumn="0" w:noHBand="0" w:noVBand="0"/>
      </w:tblPr>
      <w:tblGrid>
        <w:gridCol w:w="1015"/>
        <w:gridCol w:w="1093"/>
        <w:gridCol w:w="1051"/>
        <w:gridCol w:w="1104"/>
        <w:gridCol w:w="1145"/>
        <w:gridCol w:w="991"/>
        <w:gridCol w:w="1094"/>
        <w:gridCol w:w="1033"/>
      </w:tblGrid>
      <w:tr w:rsidR="00AB6E2D" w:rsidRPr="007A4BF6" w14:paraId="16E8C36F" w14:textId="77777777">
        <w:tc>
          <w:tcPr>
            <w:tcW w:w="1107" w:type="dxa"/>
            <w:tcBorders>
              <w:top w:val="single" w:sz="4" w:space="0" w:color="auto"/>
              <w:bottom w:val="double" w:sz="4" w:space="0" w:color="auto"/>
            </w:tcBorders>
          </w:tcPr>
          <w:p w14:paraId="5FEE351B" w14:textId="77777777" w:rsidR="00AB6E2D" w:rsidRPr="007A4BF6" w:rsidRDefault="00AB6E2D" w:rsidP="000245B1">
            <w:pPr>
              <w:spacing w:before="120" w:after="120"/>
              <w:jc w:val="both"/>
              <w:rPr>
                <w:b/>
                <w:sz w:val="22"/>
              </w:rPr>
            </w:pPr>
            <w:r w:rsidRPr="007A4BF6">
              <w:rPr>
                <w:b/>
                <w:sz w:val="22"/>
              </w:rPr>
              <w:t>GCM</w:t>
            </w:r>
          </w:p>
        </w:tc>
        <w:tc>
          <w:tcPr>
            <w:tcW w:w="1107" w:type="dxa"/>
            <w:tcBorders>
              <w:top w:val="single" w:sz="4" w:space="0" w:color="auto"/>
              <w:bottom w:val="double" w:sz="4" w:space="0" w:color="auto"/>
            </w:tcBorders>
          </w:tcPr>
          <w:p w14:paraId="50782898" w14:textId="77777777" w:rsidR="00AB6E2D" w:rsidRPr="007A4BF6" w:rsidRDefault="00AB6E2D" w:rsidP="000245B1">
            <w:pPr>
              <w:spacing w:before="120" w:after="120"/>
              <w:jc w:val="both"/>
              <w:rPr>
                <w:b/>
                <w:sz w:val="22"/>
              </w:rPr>
            </w:pPr>
            <w:r w:rsidRPr="007A4BF6">
              <w:rPr>
                <w:b/>
                <w:sz w:val="22"/>
              </w:rPr>
              <w:t>CCCMA</w:t>
            </w:r>
          </w:p>
        </w:tc>
        <w:tc>
          <w:tcPr>
            <w:tcW w:w="1108" w:type="dxa"/>
            <w:tcBorders>
              <w:top w:val="single" w:sz="4" w:space="0" w:color="auto"/>
              <w:bottom w:val="double" w:sz="4" w:space="0" w:color="auto"/>
            </w:tcBorders>
          </w:tcPr>
          <w:p w14:paraId="2CBA3C9E" w14:textId="77777777" w:rsidR="00AB6E2D" w:rsidRPr="007A4BF6" w:rsidRDefault="00AB6E2D" w:rsidP="000245B1">
            <w:pPr>
              <w:spacing w:before="120" w:after="120"/>
              <w:jc w:val="both"/>
              <w:rPr>
                <w:b/>
                <w:sz w:val="22"/>
              </w:rPr>
            </w:pPr>
            <w:r w:rsidRPr="007A4BF6">
              <w:rPr>
                <w:b/>
                <w:sz w:val="22"/>
              </w:rPr>
              <w:t>CSIRO</w:t>
            </w:r>
          </w:p>
        </w:tc>
        <w:tc>
          <w:tcPr>
            <w:tcW w:w="1108" w:type="dxa"/>
            <w:tcBorders>
              <w:top w:val="single" w:sz="4" w:space="0" w:color="auto"/>
              <w:bottom w:val="double" w:sz="4" w:space="0" w:color="auto"/>
            </w:tcBorders>
          </w:tcPr>
          <w:p w14:paraId="7FB4345D" w14:textId="77777777" w:rsidR="00AB6E2D" w:rsidRPr="007A4BF6" w:rsidRDefault="00AB6E2D" w:rsidP="000245B1">
            <w:pPr>
              <w:spacing w:before="120" w:after="120"/>
              <w:jc w:val="both"/>
              <w:rPr>
                <w:b/>
                <w:sz w:val="22"/>
              </w:rPr>
            </w:pPr>
            <w:r w:rsidRPr="007A4BF6">
              <w:rPr>
                <w:b/>
                <w:sz w:val="22"/>
              </w:rPr>
              <w:t>HadCM3</w:t>
            </w:r>
          </w:p>
        </w:tc>
        <w:tc>
          <w:tcPr>
            <w:tcW w:w="1108" w:type="dxa"/>
            <w:tcBorders>
              <w:top w:val="single" w:sz="4" w:space="0" w:color="auto"/>
              <w:bottom w:val="double" w:sz="4" w:space="0" w:color="auto"/>
            </w:tcBorders>
          </w:tcPr>
          <w:p w14:paraId="3F49D21D" w14:textId="77777777" w:rsidR="00AB6E2D" w:rsidRPr="007A4BF6" w:rsidRDefault="00AB6E2D" w:rsidP="000245B1">
            <w:pPr>
              <w:spacing w:before="120" w:after="120"/>
              <w:jc w:val="both"/>
              <w:rPr>
                <w:b/>
                <w:sz w:val="22"/>
              </w:rPr>
            </w:pPr>
            <w:r w:rsidRPr="007A4BF6">
              <w:rPr>
                <w:b/>
                <w:sz w:val="22"/>
              </w:rPr>
              <w:t>HadGEM</w:t>
            </w:r>
          </w:p>
        </w:tc>
        <w:tc>
          <w:tcPr>
            <w:tcW w:w="1108" w:type="dxa"/>
            <w:tcBorders>
              <w:top w:val="single" w:sz="4" w:space="0" w:color="auto"/>
              <w:bottom w:val="double" w:sz="4" w:space="0" w:color="auto"/>
            </w:tcBorders>
          </w:tcPr>
          <w:p w14:paraId="0E0E85F8" w14:textId="77777777" w:rsidR="00AB6E2D" w:rsidRPr="007A4BF6" w:rsidRDefault="00AB6E2D" w:rsidP="000245B1">
            <w:pPr>
              <w:spacing w:before="120" w:after="120"/>
              <w:jc w:val="both"/>
              <w:rPr>
                <w:b/>
                <w:sz w:val="22"/>
              </w:rPr>
            </w:pPr>
            <w:r w:rsidRPr="007A4BF6">
              <w:rPr>
                <w:b/>
                <w:sz w:val="22"/>
              </w:rPr>
              <w:t>IPSL</w:t>
            </w:r>
          </w:p>
        </w:tc>
        <w:tc>
          <w:tcPr>
            <w:tcW w:w="1108" w:type="dxa"/>
            <w:tcBorders>
              <w:top w:val="single" w:sz="4" w:space="0" w:color="auto"/>
              <w:bottom w:val="double" w:sz="4" w:space="0" w:color="auto"/>
            </w:tcBorders>
          </w:tcPr>
          <w:p w14:paraId="5E362FFE" w14:textId="77777777" w:rsidR="00AB6E2D" w:rsidRPr="007A4BF6" w:rsidRDefault="00AB6E2D" w:rsidP="000245B1">
            <w:pPr>
              <w:spacing w:before="120" w:after="120"/>
              <w:jc w:val="both"/>
              <w:rPr>
                <w:b/>
                <w:sz w:val="22"/>
              </w:rPr>
            </w:pPr>
            <w:r w:rsidRPr="007A4BF6">
              <w:rPr>
                <w:b/>
                <w:sz w:val="22"/>
              </w:rPr>
              <w:t>ECHAM</w:t>
            </w:r>
          </w:p>
        </w:tc>
        <w:tc>
          <w:tcPr>
            <w:tcW w:w="1108" w:type="dxa"/>
            <w:tcBorders>
              <w:top w:val="single" w:sz="4" w:space="0" w:color="auto"/>
              <w:bottom w:val="double" w:sz="4" w:space="0" w:color="auto"/>
            </w:tcBorders>
          </w:tcPr>
          <w:p w14:paraId="5FDC0641" w14:textId="77777777" w:rsidR="00AB6E2D" w:rsidRPr="007A4BF6" w:rsidRDefault="00AB6E2D" w:rsidP="000245B1">
            <w:pPr>
              <w:spacing w:before="120" w:after="120"/>
              <w:jc w:val="both"/>
              <w:rPr>
                <w:b/>
                <w:sz w:val="22"/>
              </w:rPr>
            </w:pPr>
            <w:r w:rsidRPr="007A4BF6">
              <w:rPr>
                <w:b/>
                <w:sz w:val="22"/>
              </w:rPr>
              <w:t>NCAR</w:t>
            </w:r>
          </w:p>
        </w:tc>
      </w:tr>
      <w:tr w:rsidR="00AB6E2D" w:rsidRPr="007A4BF6" w14:paraId="353C3C87" w14:textId="77777777">
        <w:tc>
          <w:tcPr>
            <w:tcW w:w="1107" w:type="dxa"/>
            <w:tcBorders>
              <w:top w:val="double" w:sz="4" w:space="0" w:color="auto"/>
            </w:tcBorders>
          </w:tcPr>
          <w:p w14:paraId="7A9E284D" w14:textId="77777777" w:rsidR="00AB6E2D" w:rsidRPr="007A4BF6" w:rsidRDefault="00AB6E2D" w:rsidP="000245B1">
            <w:pPr>
              <w:spacing w:before="120" w:after="120"/>
              <w:jc w:val="both"/>
              <w:rPr>
                <w:sz w:val="22"/>
              </w:rPr>
            </w:pPr>
            <w:r w:rsidRPr="007A4BF6">
              <w:rPr>
                <w:sz w:val="22"/>
              </w:rPr>
              <w:t>∆T</w:t>
            </w:r>
            <w:r w:rsidRPr="007A4BF6">
              <w:rPr>
                <w:sz w:val="22"/>
                <w:vertAlign w:val="subscript"/>
              </w:rPr>
              <w:t>mean</w:t>
            </w:r>
          </w:p>
        </w:tc>
        <w:tc>
          <w:tcPr>
            <w:tcW w:w="1107" w:type="dxa"/>
            <w:tcBorders>
              <w:top w:val="double" w:sz="4" w:space="0" w:color="auto"/>
            </w:tcBorders>
          </w:tcPr>
          <w:p w14:paraId="207D0DE8" w14:textId="77777777" w:rsidR="00AB6E2D" w:rsidRPr="007A4BF6" w:rsidRDefault="00AB6E2D" w:rsidP="000245B1">
            <w:pPr>
              <w:spacing w:before="120" w:after="120"/>
              <w:jc w:val="both"/>
              <w:rPr>
                <w:sz w:val="22"/>
              </w:rPr>
            </w:pPr>
            <w:r w:rsidRPr="007A4BF6">
              <w:rPr>
                <w:sz w:val="22"/>
              </w:rPr>
              <w:t>4.5</w:t>
            </w:r>
          </w:p>
        </w:tc>
        <w:tc>
          <w:tcPr>
            <w:tcW w:w="1108" w:type="dxa"/>
            <w:tcBorders>
              <w:top w:val="double" w:sz="4" w:space="0" w:color="auto"/>
            </w:tcBorders>
          </w:tcPr>
          <w:p w14:paraId="788B418A" w14:textId="77777777" w:rsidR="00AB6E2D" w:rsidRPr="007A4BF6" w:rsidRDefault="00AB6E2D" w:rsidP="000245B1">
            <w:pPr>
              <w:spacing w:before="120" w:after="120"/>
              <w:jc w:val="both"/>
              <w:rPr>
                <w:sz w:val="22"/>
              </w:rPr>
            </w:pPr>
            <w:r w:rsidRPr="007A4BF6">
              <w:rPr>
                <w:sz w:val="22"/>
              </w:rPr>
              <w:t>4.4</w:t>
            </w:r>
          </w:p>
        </w:tc>
        <w:tc>
          <w:tcPr>
            <w:tcW w:w="1108" w:type="dxa"/>
            <w:tcBorders>
              <w:top w:val="double" w:sz="4" w:space="0" w:color="auto"/>
            </w:tcBorders>
          </w:tcPr>
          <w:p w14:paraId="115E372F" w14:textId="77777777" w:rsidR="00AB6E2D" w:rsidRPr="007A4BF6" w:rsidRDefault="00AB6E2D" w:rsidP="000245B1">
            <w:pPr>
              <w:spacing w:before="120" w:after="120"/>
              <w:jc w:val="both"/>
              <w:rPr>
                <w:sz w:val="22"/>
              </w:rPr>
            </w:pPr>
            <w:r w:rsidRPr="007A4BF6">
              <w:rPr>
                <w:sz w:val="22"/>
              </w:rPr>
              <w:t>4.4</w:t>
            </w:r>
          </w:p>
        </w:tc>
        <w:tc>
          <w:tcPr>
            <w:tcW w:w="1108" w:type="dxa"/>
            <w:tcBorders>
              <w:top w:val="double" w:sz="4" w:space="0" w:color="auto"/>
            </w:tcBorders>
          </w:tcPr>
          <w:p w14:paraId="6677B6DA" w14:textId="77777777" w:rsidR="00AB6E2D" w:rsidRPr="007A4BF6" w:rsidRDefault="00AB6E2D" w:rsidP="000245B1">
            <w:pPr>
              <w:spacing w:before="120" w:after="120"/>
              <w:jc w:val="both"/>
              <w:rPr>
                <w:sz w:val="22"/>
              </w:rPr>
            </w:pPr>
            <w:r w:rsidRPr="007A4BF6">
              <w:rPr>
                <w:sz w:val="22"/>
              </w:rPr>
              <w:t>3.9</w:t>
            </w:r>
          </w:p>
        </w:tc>
        <w:tc>
          <w:tcPr>
            <w:tcW w:w="1108" w:type="dxa"/>
            <w:tcBorders>
              <w:top w:val="double" w:sz="4" w:space="0" w:color="auto"/>
            </w:tcBorders>
          </w:tcPr>
          <w:p w14:paraId="19AEAC8E" w14:textId="77777777" w:rsidR="00AB6E2D" w:rsidRPr="007A4BF6" w:rsidRDefault="00AB6E2D" w:rsidP="000245B1">
            <w:pPr>
              <w:spacing w:before="120" w:after="120"/>
              <w:jc w:val="both"/>
              <w:rPr>
                <w:sz w:val="22"/>
              </w:rPr>
            </w:pPr>
            <w:r w:rsidRPr="007A4BF6">
              <w:rPr>
                <w:sz w:val="22"/>
              </w:rPr>
              <w:t>4.5</w:t>
            </w:r>
          </w:p>
        </w:tc>
        <w:tc>
          <w:tcPr>
            <w:tcW w:w="1108" w:type="dxa"/>
            <w:tcBorders>
              <w:top w:val="double" w:sz="4" w:space="0" w:color="auto"/>
            </w:tcBorders>
          </w:tcPr>
          <w:p w14:paraId="5D1E7184" w14:textId="77777777" w:rsidR="00AB6E2D" w:rsidRPr="007A4BF6" w:rsidRDefault="00AB6E2D" w:rsidP="000245B1">
            <w:pPr>
              <w:spacing w:before="120" w:after="120"/>
              <w:jc w:val="both"/>
              <w:rPr>
                <w:sz w:val="22"/>
              </w:rPr>
            </w:pPr>
            <w:r w:rsidRPr="007A4BF6">
              <w:rPr>
                <w:sz w:val="22"/>
              </w:rPr>
              <w:t>4.3</w:t>
            </w:r>
          </w:p>
        </w:tc>
        <w:tc>
          <w:tcPr>
            <w:tcW w:w="1108" w:type="dxa"/>
            <w:tcBorders>
              <w:top w:val="double" w:sz="4" w:space="0" w:color="auto"/>
            </w:tcBorders>
          </w:tcPr>
          <w:p w14:paraId="73F5BC0D" w14:textId="77777777" w:rsidR="00AB6E2D" w:rsidRPr="007A4BF6" w:rsidRDefault="00AB6E2D" w:rsidP="000245B1">
            <w:pPr>
              <w:spacing w:before="120" w:after="120"/>
              <w:jc w:val="both"/>
              <w:rPr>
                <w:sz w:val="22"/>
              </w:rPr>
            </w:pPr>
            <w:r w:rsidRPr="007A4BF6">
              <w:rPr>
                <w:sz w:val="22"/>
              </w:rPr>
              <w:t>3.9</w:t>
            </w:r>
          </w:p>
        </w:tc>
      </w:tr>
    </w:tbl>
    <w:p w14:paraId="62EADFFB" w14:textId="77777777" w:rsidR="004B260C" w:rsidRDefault="004B260C" w:rsidP="00007F9D">
      <w:pPr>
        <w:rPr>
          <w:b/>
          <w:noProof/>
          <w:sz w:val="16"/>
          <w:szCs w:val="16"/>
        </w:rPr>
      </w:pPr>
    </w:p>
    <w:p w14:paraId="679F9153" w14:textId="77777777" w:rsidR="00FC2F7F" w:rsidRDefault="00FC2F7F" w:rsidP="00007F9D">
      <w:pPr>
        <w:rPr>
          <w:ins w:id="138" w:author="Earth Science" w:date="2012-02-29T17:25:00Z"/>
          <w:noProof/>
          <w:sz w:val="16"/>
          <w:szCs w:val="16"/>
        </w:rPr>
      </w:pPr>
    </w:p>
    <w:p w14:paraId="6F9701A1" w14:textId="77777777" w:rsidR="00FC2F7F" w:rsidRDefault="00FC2F7F" w:rsidP="00007F9D">
      <w:pPr>
        <w:rPr>
          <w:ins w:id="139" w:author="Earth Science" w:date="2012-02-29T17:25:00Z"/>
          <w:noProof/>
          <w:sz w:val="16"/>
          <w:szCs w:val="16"/>
        </w:rPr>
      </w:pPr>
    </w:p>
    <w:p w14:paraId="0F266D96" w14:textId="77777777" w:rsidR="00FC2F7F" w:rsidRPr="00FC2F7F" w:rsidRDefault="00FC2F7F" w:rsidP="00007F9D">
      <w:pPr>
        <w:rPr>
          <w:ins w:id="140" w:author="Earth Science" w:date="2012-02-29T17:25:00Z"/>
          <w:noProof/>
          <w:sz w:val="16"/>
          <w:szCs w:val="16"/>
        </w:rPr>
      </w:pPr>
    </w:p>
    <w:p w14:paraId="5046BCC7" w14:textId="77777777" w:rsidR="0027278A" w:rsidRDefault="0027278A" w:rsidP="00007F9D">
      <w:pPr>
        <w:rPr>
          <w:noProof/>
          <w:sz w:val="16"/>
          <w:szCs w:val="16"/>
        </w:rPr>
      </w:pPr>
    </w:p>
    <w:p w14:paraId="44C4FB5B" w14:textId="77777777" w:rsidR="0027278A" w:rsidRDefault="0027278A" w:rsidP="00007F9D">
      <w:pPr>
        <w:rPr>
          <w:noProof/>
          <w:sz w:val="16"/>
          <w:szCs w:val="16"/>
        </w:rPr>
      </w:pPr>
    </w:p>
    <w:p w14:paraId="5EF2CF98" w14:textId="77777777" w:rsidR="00BA52AC" w:rsidRPr="00BA52AC" w:rsidRDefault="00E212B4" w:rsidP="00BA52AC">
      <w:pPr>
        <w:ind w:left="720" w:hanging="720"/>
        <w:rPr>
          <w:noProof/>
          <w:szCs w:val="16"/>
        </w:rPr>
      </w:pPr>
      <w:r>
        <w:rPr>
          <w:noProof/>
          <w:sz w:val="16"/>
          <w:szCs w:val="16"/>
        </w:rPr>
        <w:fldChar w:fldCharType="begin"/>
      </w:r>
      <w:r w:rsidR="0027278A">
        <w:rPr>
          <w:noProof/>
          <w:sz w:val="16"/>
          <w:szCs w:val="16"/>
        </w:rPr>
        <w:instrText xml:space="preserve"> ADDIN EN.REFLIST </w:instrText>
      </w:r>
      <w:r>
        <w:rPr>
          <w:noProof/>
          <w:sz w:val="16"/>
          <w:szCs w:val="16"/>
        </w:rPr>
        <w:fldChar w:fldCharType="separate"/>
      </w:r>
      <w:bookmarkStart w:id="141" w:name="_ENREF_1"/>
      <w:r w:rsidR="00BA52AC" w:rsidRPr="00BA52AC">
        <w:rPr>
          <w:noProof/>
          <w:szCs w:val="16"/>
        </w:rPr>
        <w:t>1</w:t>
      </w:r>
      <w:r w:rsidR="00BA52AC" w:rsidRPr="00BA52AC">
        <w:rPr>
          <w:noProof/>
          <w:szCs w:val="16"/>
        </w:rPr>
        <w:tab/>
        <w:t xml:space="preserve">Charman, D. J. in </w:t>
      </w:r>
      <w:r w:rsidR="00BA52AC" w:rsidRPr="00BA52AC">
        <w:rPr>
          <w:i/>
          <w:noProof/>
          <w:szCs w:val="16"/>
        </w:rPr>
        <w:t>Peatlands and Environmental Change</w:t>
      </w:r>
      <w:r w:rsidR="00BA52AC" w:rsidRPr="00BA52AC">
        <w:rPr>
          <w:noProof/>
          <w:szCs w:val="16"/>
        </w:rPr>
        <w:t xml:space="preserve">    Ch. 1, 3-23 (John Wiley &amp; Sons Ltd, 2002).</w:t>
      </w:r>
      <w:bookmarkEnd w:id="141"/>
    </w:p>
    <w:p w14:paraId="056606B2" w14:textId="77777777" w:rsidR="00BA52AC" w:rsidRPr="00BA52AC" w:rsidRDefault="00BA52AC" w:rsidP="00BA52AC">
      <w:pPr>
        <w:ind w:left="720" w:hanging="720"/>
        <w:rPr>
          <w:noProof/>
          <w:szCs w:val="16"/>
        </w:rPr>
      </w:pPr>
      <w:bookmarkStart w:id="142" w:name="_ENREF_2"/>
      <w:r w:rsidRPr="00BA52AC">
        <w:rPr>
          <w:noProof/>
          <w:szCs w:val="16"/>
        </w:rPr>
        <w:t>2</w:t>
      </w:r>
      <w:r w:rsidRPr="00BA52AC">
        <w:rPr>
          <w:noProof/>
          <w:szCs w:val="16"/>
        </w:rPr>
        <w:tab/>
        <w:t>Wieder, R. K. &amp; Vitt, D. H. Boreal Peatland Ecosystems. 435 (2006).</w:t>
      </w:r>
      <w:bookmarkEnd w:id="142"/>
    </w:p>
    <w:p w14:paraId="63F37D69" w14:textId="77777777" w:rsidR="00BA52AC" w:rsidRPr="00BA52AC" w:rsidRDefault="00BA52AC" w:rsidP="00BA52AC">
      <w:pPr>
        <w:ind w:left="720" w:hanging="720"/>
        <w:rPr>
          <w:noProof/>
          <w:szCs w:val="16"/>
        </w:rPr>
      </w:pPr>
      <w:bookmarkStart w:id="143" w:name="_ENREF_3"/>
      <w:r w:rsidRPr="00BA52AC">
        <w:rPr>
          <w:noProof/>
          <w:szCs w:val="16"/>
        </w:rPr>
        <w:t>3</w:t>
      </w:r>
      <w:r w:rsidRPr="00BA52AC">
        <w:rPr>
          <w:noProof/>
          <w:szCs w:val="16"/>
        </w:rPr>
        <w:tab/>
        <w:t xml:space="preserve">Bragazza, L. A climatic threshold triggers the die-off of peat mosses during an extreme heat wave. </w:t>
      </w:r>
      <w:r w:rsidRPr="00BA52AC">
        <w:rPr>
          <w:i/>
          <w:noProof/>
          <w:szCs w:val="16"/>
        </w:rPr>
        <w:t>Global Change Biology</w:t>
      </w:r>
      <w:r w:rsidRPr="00BA52AC">
        <w:rPr>
          <w:noProof/>
          <w:szCs w:val="16"/>
        </w:rPr>
        <w:t xml:space="preserve"> </w:t>
      </w:r>
      <w:r w:rsidRPr="00BA52AC">
        <w:rPr>
          <w:b/>
          <w:noProof/>
          <w:szCs w:val="16"/>
        </w:rPr>
        <w:t>14</w:t>
      </w:r>
      <w:r w:rsidRPr="00BA52AC">
        <w:rPr>
          <w:noProof/>
          <w:szCs w:val="16"/>
        </w:rPr>
        <w:t>, 2688-2695 (2008).</w:t>
      </w:r>
      <w:bookmarkEnd w:id="143"/>
    </w:p>
    <w:p w14:paraId="37DA6529" w14:textId="77777777" w:rsidR="00BA52AC" w:rsidRPr="00BA52AC" w:rsidRDefault="00BA52AC" w:rsidP="00BA52AC">
      <w:pPr>
        <w:ind w:left="720" w:hanging="720"/>
        <w:rPr>
          <w:noProof/>
          <w:szCs w:val="16"/>
        </w:rPr>
      </w:pPr>
      <w:bookmarkStart w:id="144" w:name="_ENREF_4"/>
      <w:r w:rsidRPr="00BA52AC">
        <w:rPr>
          <w:noProof/>
          <w:szCs w:val="16"/>
        </w:rPr>
        <w:t>4</w:t>
      </w:r>
      <w:r w:rsidRPr="00BA52AC">
        <w:rPr>
          <w:noProof/>
          <w:szCs w:val="16"/>
        </w:rPr>
        <w:tab/>
        <w:t xml:space="preserve">Crawford, R. M. M., Jeffree, C. E. &amp; Rees, W. G. Paludification and Forest Retreat in Northern Oceanic Environments. </w:t>
      </w:r>
      <w:r w:rsidRPr="00BA52AC">
        <w:rPr>
          <w:i/>
          <w:noProof/>
          <w:szCs w:val="16"/>
        </w:rPr>
        <w:t>Ann Bot</w:t>
      </w:r>
      <w:r w:rsidRPr="00BA52AC">
        <w:rPr>
          <w:noProof/>
          <w:szCs w:val="16"/>
        </w:rPr>
        <w:t xml:space="preserve"> </w:t>
      </w:r>
      <w:r w:rsidRPr="00BA52AC">
        <w:rPr>
          <w:b/>
          <w:noProof/>
          <w:szCs w:val="16"/>
        </w:rPr>
        <w:t>91</w:t>
      </w:r>
      <w:r w:rsidRPr="00BA52AC">
        <w:rPr>
          <w:noProof/>
          <w:szCs w:val="16"/>
        </w:rPr>
        <w:t>, 213-226, doi:10.1093/aob/mcf185 (2003).</w:t>
      </w:r>
      <w:bookmarkEnd w:id="144"/>
    </w:p>
    <w:p w14:paraId="415986AC" w14:textId="77777777" w:rsidR="00BA52AC" w:rsidRPr="00BA52AC" w:rsidRDefault="00BA52AC" w:rsidP="00BA52AC">
      <w:pPr>
        <w:ind w:left="720" w:hanging="720"/>
        <w:rPr>
          <w:noProof/>
          <w:szCs w:val="16"/>
        </w:rPr>
      </w:pPr>
      <w:bookmarkStart w:id="145" w:name="_ENREF_5"/>
      <w:r w:rsidRPr="00BA52AC">
        <w:rPr>
          <w:noProof/>
          <w:szCs w:val="16"/>
        </w:rPr>
        <w:t>5</w:t>
      </w:r>
      <w:r w:rsidRPr="00BA52AC">
        <w:rPr>
          <w:noProof/>
          <w:szCs w:val="16"/>
        </w:rPr>
        <w:tab/>
        <w:t xml:space="preserve">Gignac, L. D., Nicholson, B. J. &amp; Bayley, S. E. The Utilization of Bryophytes in Bioclimatic Modeling: Predicted Northward Migration of Peatlands in the Mackenzie River Basin, Canada, as a Result of Global Warming. </w:t>
      </w:r>
      <w:r w:rsidRPr="00BA52AC">
        <w:rPr>
          <w:i/>
          <w:noProof/>
          <w:szCs w:val="16"/>
        </w:rPr>
        <w:t>The Bryologist</w:t>
      </w:r>
      <w:r w:rsidRPr="00BA52AC">
        <w:rPr>
          <w:noProof/>
          <w:szCs w:val="16"/>
        </w:rPr>
        <w:t xml:space="preserve"> </w:t>
      </w:r>
      <w:r w:rsidRPr="00BA52AC">
        <w:rPr>
          <w:b/>
          <w:noProof/>
          <w:szCs w:val="16"/>
        </w:rPr>
        <w:t>101</w:t>
      </w:r>
      <w:r w:rsidRPr="00BA52AC">
        <w:rPr>
          <w:noProof/>
          <w:szCs w:val="16"/>
        </w:rPr>
        <w:t>, 572-587 (1998).</w:t>
      </w:r>
      <w:bookmarkEnd w:id="145"/>
    </w:p>
    <w:p w14:paraId="11C335F0" w14:textId="77777777" w:rsidR="00BA52AC" w:rsidRPr="00BA52AC" w:rsidRDefault="00BA52AC" w:rsidP="00BA52AC">
      <w:pPr>
        <w:ind w:left="720" w:hanging="720"/>
        <w:rPr>
          <w:noProof/>
          <w:szCs w:val="16"/>
        </w:rPr>
      </w:pPr>
      <w:bookmarkStart w:id="146" w:name="_ENREF_6"/>
      <w:r w:rsidRPr="00BA52AC">
        <w:rPr>
          <w:noProof/>
          <w:szCs w:val="16"/>
        </w:rPr>
        <w:t>6</w:t>
      </w:r>
      <w:r w:rsidRPr="00BA52AC">
        <w:rPr>
          <w:noProof/>
          <w:szCs w:val="16"/>
        </w:rPr>
        <w:tab/>
        <w:t xml:space="preserve">Ise, T., Dunn, A. L., Wofsy, S. C. &amp; Moorcroft, P. R. High sensitivity of peat decomposition to climate change through water-table feedback. </w:t>
      </w:r>
      <w:r w:rsidRPr="00BA52AC">
        <w:rPr>
          <w:i/>
          <w:noProof/>
          <w:szCs w:val="16"/>
        </w:rPr>
        <w:t>Nature Geoscience</w:t>
      </w:r>
      <w:r w:rsidRPr="00BA52AC">
        <w:rPr>
          <w:noProof/>
          <w:szCs w:val="16"/>
        </w:rPr>
        <w:t xml:space="preserve"> </w:t>
      </w:r>
      <w:r w:rsidRPr="00BA52AC">
        <w:rPr>
          <w:b/>
          <w:noProof/>
          <w:szCs w:val="16"/>
        </w:rPr>
        <w:t>1</w:t>
      </w:r>
      <w:r w:rsidRPr="00BA52AC">
        <w:rPr>
          <w:noProof/>
          <w:szCs w:val="16"/>
        </w:rPr>
        <w:t>, 763-766, doi:10.1038/ngeo331 (2008).</w:t>
      </w:r>
      <w:bookmarkEnd w:id="146"/>
    </w:p>
    <w:p w14:paraId="07DA68C4" w14:textId="77777777" w:rsidR="00BA52AC" w:rsidRPr="00BA52AC" w:rsidRDefault="00BA52AC" w:rsidP="00BA52AC">
      <w:pPr>
        <w:ind w:left="720" w:hanging="720"/>
        <w:rPr>
          <w:noProof/>
          <w:szCs w:val="16"/>
        </w:rPr>
      </w:pPr>
      <w:bookmarkStart w:id="147" w:name="_ENREF_7"/>
      <w:r w:rsidRPr="00BA52AC">
        <w:rPr>
          <w:noProof/>
          <w:szCs w:val="16"/>
        </w:rPr>
        <w:lastRenderedPageBreak/>
        <w:t>7</w:t>
      </w:r>
      <w:r w:rsidRPr="00BA52AC">
        <w:rPr>
          <w:noProof/>
          <w:szCs w:val="16"/>
        </w:rPr>
        <w:tab/>
        <w:t xml:space="preserve">Ellis, C. J. &amp; Tallis, J. H. Climatic control of blanket mire development at Kentra Moss, north-west Scotland. </w:t>
      </w:r>
      <w:r w:rsidRPr="00BA52AC">
        <w:rPr>
          <w:i/>
          <w:noProof/>
          <w:szCs w:val="16"/>
        </w:rPr>
        <w:t>Journal of Ecology</w:t>
      </w:r>
      <w:r w:rsidRPr="00BA52AC">
        <w:rPr>
          <w:noProof/>
          <w:szCs w:val="16"/>
        </w:rPr>
        <w:t xml:space="preserve"> </w:t>
      </w:r>
      <w:r w:rsidRPr="00BA52AC">
        <w:rPr>
          <w:b/>
          <w:noProof/>
          <w:szCs w:val="16"/>
        </w:rPr>
        <w:t>88</w:t>
      </w:r>
      <w:r w:rsidRPr="00BA52AC">
        <w:rPr>
          <w:noProof/>
          <w:szCs w:val="16"/>
        </w:rPr>
        <w:t>, 869-889 (2000).</w:t>
      </w:r>
      <w:bookmarkEnd w:id="147"/>
    </w:p>
    <w:p w14:paraId="6453677B" w14:textId="77777777" w:rsidR="00BA52AC" w:rsidRPr="00BA52AC" w:rsidRDefault="00BA52AC" w:rsidP="00BA52AC">
      <w:pPr>
        <w:ind w:left="720" w:hanging="720"/>
        <w:rPr>
          <w:noProof/>
          <w:szCs w:val="16"/>
        </w:rPr>
      </w:pPr>
      <w:bookmarkStart w:id="148" w:name="_ENREF_8"/>
      <w:r w:rsidRPr="00BA52AC">
        <w:rPr>
          <w:noProof/>
          <w:szCs w:val="16"/>
        </w:rPr>
        <w:t>8</w:t>
      </w:r>
      <w:r w:rsidRPr="00BA52AC">
        <w:rPr>
          <w:noProof/>
          <w:szCs w:val="16"/>
        </w:rPr>
        <w:tab/>
        <w:t>Gallego-Sala, A. V.</w:t>
      </w:r>
      <w:r w:rsidRPr="00BA52AC">
        <w:rPr>
          <w:i/>
          <w:noProof/>
          <w:szCs w:val="16"/>
        </w:rPr>
        <w:t xml:space="preserve"> et al.</w:t>
      </w:r>
      <w:r w:rsidRPr="00BA52AC">
        <w:rPr>
          <w:noProof/>
          <w:szCs w:val="16"/>
        </w:rPr>
        <w:t xml:space="preserve"> Bioclimatic envelope model of climate change impacts on blanket peatland distribution in Great Britain. </w:t>
      </w:r>
      <w:r w:rsidRPr="00BA52AC">
        <w:rPr>
          <w:i/>
          <w:noProof/>
          <w:szCs w:val="16"/>
        </w:rPr>
        <w:t xml:space="preserve">Climate Research </w:t>
      </w:r>
      <w:r w:rsidRPr="00BA52AC">
        <w:rPr>
          <w:b/>
          <w:noProof/>
          <w:szCs w:val="16"/>
        </w:rPr>
        <w:t>Uplands Special Issue</w:t>
      </w:r>
      <w:r w:rsidRPr="00BA52AC">
        <w:rPr>
          <w:noProof/>
          <w:szCs w:val="16"/>
        </w:rPr>
        <w:t>, 151-162 (2010).</w:t>
      </w:r>
      <w:bookmarkEnd w:id="148"/>
    </w:p>
    <w:p w14:paraId="4E7DCD47" w14:textId="77777777" w:rsidR="00BA52AC" w:rsidRPr="00BA52AC" w:rsidRDefault="00BA52AC" w:rsidP="00BA52AC">
      <w:pPr>
        <w:ind w:left="720" w:hanging="720"/>
        <w:rPr>
          <w:noProof/>
          <w:szCs w:val="16"/>
        </w:rPr>
      </w:pPr>
      <w:bookmarkStart w:id="149" w:name="_ENREF_9"/>
      <w:r w:rsidRPr="00BA52AC">
        <w:rPr>
          <w:noProof/>
          <w:szCs w:val="16"/>
        </w:rPr>
        <w:t>9</w:t>
      </w:r>
      <w:r w:rsidRPr="00BA52AC">
        <w:rPr>
          <w:noProof/>
          <w:szCs w:val="16"/>
        </w:rPr>
        <w:tab/>
        <w:t xml:space="preserve">Moore, P. D. The future of cool temperate bogs. </w:t>
      </w:r>
      <w:r w:rsidRPr="00BA52AC">
        <w:rPr>
          <w:i/>
          <w:noProof/>
          <w:szCs w:val="16"/>
        </w:rPr>
        <w:t>Environmental Conservation</w:t>
      </w:r>
      <w:r w:rsidRPr="00BA52AC">
        <w:rPr>
          <w:noProof/>
          <w:szCs w:val="16"/>
        </w:rPr>
        <w:t xml:space="preserve"> </w:t>
      </w:r>
      <w:r w:rsidRPr="00BA52AC">
        <w:rPr>
          <w:b/>
          <w:noProof/>
          <w:szCs w:val="16"/>
        </w:rPr>
        <w:t>29</w:t>
      </w:r>
      <w:r w:rsidRPr="00BA52AC">
        <w:rPr>
          <w:noProof/>
          <w:szCs w:val="16"/>
        </w:rPr>
        <w:t>, 3-20, doi:10.1017/s0376892902000024 (2002).</w:t>
      </w:r>
      <w:bookmarkEnd w:id="149"/>
    </w:p>
    <w:p w14:paraId="2A044064" w14:textId="77777777" w:rsidR="00BA52AC" w:rsidRPr="00BA52AC" w:rsidRDefault="00BA52AC" w:rsidP="00BA52AC">
      <w:pPr>
        <w:ind w:left="720" w:hanging="720"/>
        <w:rPr>
          <w:noProof/>
          <w:szCs w:val="16"/>
        </w:rPr>
      </w:pPr>
      <w:bookmarkStart w:id="150" w:name="_ENREF_10"/>
      <w:r w:rsidRPr="00BA52AC">
        <w:rPr>
          <w:noProof/>
          <w:szCs w:val="16"/>
        </w:rPr>
        <w:t>10</w:t>
      </w:r>
      <w:r w:rsidRPr="00BA52AC">
        <w:rPr>
          <w:noProof/>
          <w:szCs w:val="16"/>
        </w:rPr>
        <w:tab/>
        <w:t xml:space="preserve">Laine, A., Byrne, K., Kiely, G. &amp; Tuittila, E.-S. Patterns in vegetation and CO2 dynamics along a water level gradient in a lowland blanket bog. </w:t>
      </w:r>
      <w:r w:rsidRPr="00BA52AC">
        <w:rPr>
          <w:i/>
          <w:noProof/>
          <w:szCs w:val="16"/>
        </w:rPr>
        <w:t>Ecosystems</w:t>
      </w:r>
      <w:r w:rsidRPr="00BA52AC">
        <w:rPr>
          <w:noProof/>
          <w:szCs w:val="16"/>
        </w:rPr>
        <w:t xml:space="preserve"> </w:t>
      </w:r>
      <w:r w:rsidRPr="00BA52AC">
        <w:rPr>
          <w:b/>
          <w:noProof/>
          <w:szCs w:val="16"/>
        </w:rPr>
        <w:t>10</w:t>
      </w:r>
      <w:r w:rsidRPr="00BA52AC">
        <w:rPr>
          <w:noProof/>
          <w:szCs w:val="16"/>
        </w:rPr>
        <w:t>, 890-905, doi:citeulike-article-id:7853064 (2007).</w:t>
      </w:r>
      <w:bookmarkEnd w:id="150"/>
    </w:p>
    <w:p w14:paraId="7368455F" w14:textId="77777777" w:rsidR="00BA52AC" w:rsidRPr="00BA52AC" w:rsidRDefault="00BA52AC" w:rsidP="00BA52AC">
      <w:pPr>
        <w:ind w:left="720" w:hanging="720"/>
        <w:rPr>
          <w:noProof/>
          <w:szCs w:val="16"/>
        </w:rPr>
      </w:pPr>
      <w:bookmarkStart w:id="151" w:name="_ENREF_11"/>
      <w:r w:rsidRPr="00BA52AC">
        <w:rPr>
          <w:noProof/>
          <w:szCs w:val="16"/>
        </w:rPr>
        <w:t>11</w:t>
      </w:r>
      <w:r w:rsidRPr="00BA52AC">
        <w:rPr>
          <w:noProof/>
          <w:szCs w:val="16"/>
        </w:rPr>
        <w:tab/>
        <w:t xml:space="preserve">Davis, A. M. Ombrotrophic peatlands in Newfoundland, Canada: Their origins, development and trans-Atlantic affinities. </w:t>
      </w:r>
      <w:r w:rsidRPr="00BA52AC">
        <w:rPr>
          <w:i/>
          <w:noProof/>
          <w:szCs w:val="16"/>
        </w:rPr>
        <w:t>Chemical Geology</w:t>
      </w:r>
      <w:r w:rsidRPr="00BA52AC">
        <w:rPr>
          <w:noProof/>
          <w:szCs w:val="16"/>
        </w:rPr>
        <w:t xml:space="preserve"> </w:t>
      </w:r>
      <w:r w:rsidRPr="00BA52AC">
        <w:rPr>
          <w:b/>
          <w:noProof/>
          <w:szCs w:val="16"/>
        </w:rPr>
        <w:t>44</w:t>
      </w:r>
      <w:r w:rsidRPr="00BA52AC">
        <w:rPr>
          <w:noProof/>
          <w:szCs w:val="16"/>
        </w:rPr>
        <w:t>, 287-309 (1984).</w:t>
      </w:r>
      <w:bookmarkEnd w:id="151"/>
    </w:p>
    <w:p w14:paraId="25E5E407" w14:textId="77777777" w:rsidR="00BA52AC" w:rsidRPr="00BA52AC" w:rsidRDefault="00BA52AC" w:rsidP="00BA52AC">
      <w:pPr>
        <w:ind w:left="720" w:hanging="720"/>
        <w:rPr>
          <w:noProof/>
          <w:szCs w:val="16"/>
        </w:rPr>
      </w:pPr>
      <w:bookmarkStart w:id="152" w:name="_ENREF_12"/>
      <w:r w:rsidRPr="00BA52AC">
        <w:rPr>
          <w:noProof/>
          <w:szCs w:val="16"/>
        </w:rPr>
        <w:t>12</w:t>
      </w:r>
      <w:r w:rsidRPr="00BA52AC">
        <w:rPr>
          <w:noProof/>
          <w:szCs w:val="16"/>
        </w:rPr>
        <w:tab/>
        <w:t xml:space="preserve">Kleinebecker, T., HÖLzel, N. &amp; Vogel, A. Patterns and gradients of diversity in South Patagonian ombrotrophic peat bogs. </w:t>
      </w:r>
      <w:r w:rsidRPr="00BA52AC">
        <w:rPr>
          <w:i/>
          <w:noProof/>
          <w:szCs w:val="16"/>
        </w:rPr>
        <w:t>Austral Ecology</w:t>
      </w:r>
      <w:r w:rsidRPr="00BA52AC">
        <w:rPr>
          <w:noProof/>
          <w:szCs w:val="16"/>
        </w:rPr>
        <w:t xml:space="preserve"> </w:t>
      </w:r>
      <w:r w:rsidRPr="00BA52AC">
        <w:rPr>
          <w:b/>
          <w:noProof/>
          <w:szCs w:val="16"/>
        </w:rPr>
        <w:t>35</w:t>
      </w:r>
      <w:r w:rsidRPr="00BA52AC">
        <w:rPr>
          <w:noProof/>
          <w:szCs w:val="16"/>
        </w:rPr>
        <w:t>, 1-12, doi:10.1111/j.1442-9993.2009.02003.x (2010).</w:t>
      </w:r>
      <w:bookmarkEnd w:id="152"/>
    </w:p>
    <w:p w14:paraId="4E7951BE" w14:textId="77777777" w:rsidR="00BA52AC" w:rsidRPr="00BA52AC" w:rsidRDefault="00BA52AC" w:rsidP="00BA52AC">
      <w:pPr>
        <w:ind w:left="720" w:hanging="720"/>
        <w:rPr>
          <w:noProof/>
          <w:szCs w:val="16"/>
        </w:rPr>
      </w:pPr>
      <w:bookmarkStart w:id="153" w:name="_ENREF_13"/>
      <w:r w:rsidRPr="00BA52AC">
        <w:rPr>
          <w:noProof/>
          <w:szCs w:val="16"/>
        </w:rPr>
        <w:t>13</w:t>
      </w:r>
      <w:r w:rsidRPr="00BA52AC">
        <w:rPr>
          <w:noProof/>
          <w:szCs w:val="16"/>
        </w:rPr>
        <w:tab/>
        <w:t xml:space="preserve">Whinam, J. &amp; Hope, G. S. The peatlands of the Australasian region. </w:t>
      </w:r>
      <w:r w:rsidRPr="00BA52AC">
        <w:rPr>
          <w:i/>
          <w:noProof/>
          <w:szCs w:val="16"/>
        </w:rPr>
        <w:t xml:space="preserve">Moore - von Sibirien bis Feuerland - Mires - from Siberia to Tierra del Fuego. </w:t>
      </w:r>
      <w:r w:rsidRPr="00BA52AC">
        <w:rPr>
          <w:b/>
          <w:noProof/>
          <w:szCs w:val="16"/>
        </w:rPr>
        <w:t>Biologiezentrum der Oberoesterreichischen Landesmuseen Neue Serie 35</w:t>
      </w:r>
      <w:r w:rsidRPr="00BA52AC">
        <w:rPr>
          <w:noProof/>
          <w:szCs w:val="16"/>
        </w:rPr>
        <w:t xml:space="preserve"> (2005).</w:t>
      </w:r>
      <w:bookmarkEnd w:id="153"/>
    </w:p>
    <w:p w14:paraId="55F8707A" w14:textId="77777777" w:rsidR="00BA52AC" w:rsidRPr="00BA52AC" w:rsidRDefault="00BA52AC" w:rsidP="00BA52AC">
      <w:pPr>
        <w:ind w:left="720" w:hanging="720"/>
        <w:rPr>
          <w:noProof/>
          <w:szCs w:val="16"/>
        </w:rPr>
      </w:pPr>
      <w:bookmarkStart w:id="154" w:name="_ENREF_14"/>
      <w:r w:rsidRPr="00BA52AC">
        <w:rPr>
          <w:noProof/>
          <w:szCs w:val="16"/>
        </w:rPr>
        <w:t>14</w:t>
      </w:r>
      <w:r w:rsidRPr="00BA52AC">
        <w:rPr>
          <w:noProof/>
          <w:szCs w:val="16"/>
        </w:rPr>
        <w:tab/>
        <w:t xml:space="preserve">Gignac, L. D., Nicholson, B. J. &amp; Bayley, S. E. The utilization of bryophytes in bioclimatic modeling: Present distribution of peatlands in the Mackenzie River Basin, Canada. </w:t>
      </w:r>
      <w:r w:rsidRPr="00BA52AC">
        <w:rPr>
          <w:i/>
          <w:noProof/>
          <w:szCs w:val="16"/>
        </w:rPr>
        <w:t>Bryologist</w:t>
      </w:r>
      <w:r w:rsidRPr="00BA52AC">
        <w:rPr>
          <w:noProof/>
          <w:szCs w:val="16"/>
        </w:rPr>
        <w:t xml:space="preserve"> </w:t>
      </w:r>
      <w:r w:rsidRPr="00BA52AC">
        <w:rPr>
          <w:b/>
          <w:noProof/>
          <w:szCs w:val="16"/>
        </w:rPr>
        <w:t>101</w:t>
      </w:r>
      <w:r w:rsidRPr="00BA52AC">
        <w:rPr>
          <w:noProof/>
          <w:szCs w:val="16"/>
        </w:rPr>
        <w:t>, 560-571 (1998).</w:t>
      </w:r>
      <w:bookmarkEnd w:id="154"/>
    </w:p>
    <w:p w14:paraId="6EE15D67" w14:textId="77777777" w:rsidR="00BA52AC" w:rsidRPr="00BA52AC" w:rsidRDefault="00BA52AC" w:rsidP="00BA52AC">
      <w:pPr>
        <w:ind w:left="720" w:hanging="720"/>
        <w:rPr>
          <w:noProof/>
          <w:szCs w:val="16"/>
        </w:rPr>
      </w:pPr>
      <w:bookmarkStart w:id="155" w:name="_ENREF_15"/>
      <w:r w:rsidRPr="00BA52AC">
        <w:rPr>
          <w:noProof/>
          <w:szCs w:val="16"/>
        </w:rPr>
        <w:t>15</w:t>
      </w:r>
      <w:r w:rsidRPr="00BA52AC">
        <w:rPr>
          <w:noProof/>
          <w:szCs w:val="16"/>
        </w:rPr>
        <w:tab/>
        <w:t xml:space="preserve">Gignac, L. D., Halsey, L. A. &amp; Vitt, D. H. A bioclimatic model for the distribution of </w:t>
      </w:r>
      <w:r w:rsidRPr="00BA52AC">
        <w:rPr>
          <w:i/>
          <w:noProof/>
          <w:sz w:val="20"/>
          <w:szCs w:val="16"/>
        </w:rPr>
        <w:t>Sphagnum</w:t>
      </w:r>
      <w:r w:rsidRPr="00BA52AC">
        <w:rPr>
          <w:noProof/>
          <w:szCs w:val="16"/>
        </w:rPr>
        <w:t xml:space="preserve">-dominated peatlands in North America under present climatic conditions. </w:t>
      </w:r>
      <w:r w:rsidRPr="00BA52AC">
        <w:rPr>
          <w:i/>
          <w:noProof/>
          <w:szCs w:val="16"/>
        </w:rPr>
        <w:t>Journal of Biogeography</w:t>
      </w:r>
      <w:r w:rsidRPr="00BA52AC">
        <w:rPr>
          <w:noProof/>
          <w:szCs w:val="16"/>
        </w:rPr>
        <w:t xml:space="preserve"> </w:t>
      </w:r>
      <w:r w:rsidRPr="00BA52AC">
        <w:rPr>
          <w:b/>
          <w:noProof/>
          <w:szCs w:val="16"/>
        </w:rPr>
        <w:t>27</w:t>
      </w:r>
      <w:r w:rsidRPr="00BA52AC">
        <w:rPr>
          <w:noProof/>
          <w:szCs w:val="16"/>
        </w:rPr>
        <w:t>, 1139-1151 (2000).</w:t>
      </w:r>
      <w:bookmarkEnd w:id="155"/>
    </w:p>
    <w:p w14:paraId="7DB6BE4D" w14:textId="77777777" w:rsidR="00BA52AC" w:rsidRPr="00BA52AC" w:rsidRDefault="00BA52AC" w:rsidP="00BA52AC">
      <w:pPr>
        <w:ind w:left="720" w:hanging="720"/>
        <w:rPr>
          <w:noProof/>
          <w:szCs w:val="16"/>
        </w:rPr>
      </w:pPr>
      <w:bookmarkStart w:id="156" w:name="_ENREF_16"/>
      <w:r w:rsidRPr="00BA52AC">
        <w:rPr>
          <w:noProof/>
          <w:szCs w:val="16"/>
        </w:rPr>
        <w:t>16</w:t>
      </w:r>
      <w:r w:rsidRPr="00BA52AC">
        <w:rPr>
          <w:noProof/>
          <w:szCs w:val="16"/>
        </w:rPr>
        <w:tab/>
        <w:t xml:space="preserve">Parviainen, M. &amp; Luoto, M. Climate envelopes of mire complex types in Fennoscandia. </w:t>
      </w:r>
      <w:r w:rsidRPr="00BA52AC">
        <w:rPr>
          <w:i/>
          <w:noProof/>
          <w:szCs w:val="16"/>
        </w:rPr>
        <w:t>Geografiska Annaler Series a-Physical Geography</w:t>
      </w:r>
      <w:r w:rsidRPr="00BA52AC">
        <w:rPr>
          <w:noProof/>
          <w:szCs w:val="16"/>
        </w:rPr>
        <w:t xml:space="preserve"> </w:t>
      </w:r>
      <w:r w:rsidRPr="00BA52AC">
        <w:rPr>
          <w:b/>
          <w:noProof/>
          <w:szCs w:val="16"/>
        </w:rPr>
        <w:t>89A</w:t>
      </w:r>
      <w:r w:rsidRPr="00BA52AC">
        <w:rPr>
          <w:noProof/>
          <w:szCs w:val="16"/>
        </w:rPr>
        <w:t>, 137-151 (2007).</w:t>
      </w:r>
      <w:bookmarkEnd w:id="156"/>
    </w:p>
    <w:p w14:paraId="356D094C" w14:textId="77777777" w:rsidR="00BA52AC" w:rsidRPr="00BA52AC" w:rsidRDefault="00BA52AC" w:rsidP="00BA52AC">
      <w:pPr>
        <w:ind w:left="720" w:hanging="720"/>
        <w:rPr>
          <w:noProof/>
          <w:szCs w:val="16"/>
        </w:rPr>
      </w:pPr>
      <w:bookmarkStart w:id="157" w:name="_ENREF_17"/>
      <w:r w:rsidRPr="00BA52AC">
        <w:rPr>
          <w:noProof/>
          <w:szCs w:val="16"/>
        </w:rPr>
        <w:t>17</w:t>
      </w:r>
      <w:r w:rsidRPr="00BA52AC">
        <w:rPr>
          <w:noProof/>
          <w:szCs w:val="16"/>
        </w:rPr>
        <w:tab/>
        <w:t xml:space="preserve">Kleinen, T., Brovkin, V. &amp; Schuldt, R. J. A dynamic model of wetland extent and peat accumulation: results for the Holocene. </w:t>
      </w:r>
      <w:r w:rsidRPr="00BA52AC">
        <w:rPr>
          <w:i/>
          <w:noProof/>
          <w:szCs w:val="16"/>
        </w:rPr>
        <w:t>Biogeosciences</w:t>
      </w:r>
      <w:r w:rsidRPr="00BA52AC">
        <w:rPr>
          <w:noProof/>
          <w:szCs w:val="16"/>
        </w:rPr>
        <w:t xml:space="preserve"> </w:t>
      </w:r>
      <w:r w:rsidRPr="00BA52AC">
        <w:rPr>
          <w:b/>
          <w:noProof/>
          <w:szCs w:val="16"/>
        </w:rPr>
        <w:t>9</w:t>
      </w:r>
      <w:r w:rsidRPr="00BA52AC">
        <w:rPr>
          <w:noProof/>
          <w:szCs w:val="16"/>
        </w:rPr>
        <w:t>, 235-248, doi:10.5194/bg-9-235-2012 (2012).</w:t>
      </w:r>
      <w:bookmarkEnd w:id="157"/>
    </w:p>
    <w:p w14:paraId="08E500BC" w14:textId="77777777" w:rsidR="00BA52AC" w:rsidRPr="00BA52AC" w:rsidRDefault="00BA52AC" w:rsidP="00BA52AC">
      <w:pPr>
        <w:ind w:left="720" w:hanging="720"/>
        <w:rPr>
          <w:noProof/>
          <w:szCs w:val="16"/>
        </w:rPr>
      </w:pPr>
      <w:bookmarkStart w:id="158" w:name="_ENREF_18"/>
      <w:r w:rsidRPr="00BA52AC">
        <w:rPr>
          <w:noProof/>
          <w:szCs w:val="16"/>
        </w:rPr>
        <w:t>18</w:t>
      </w:r>
      <w:r w:rsidRPr="00BA52AC">
        <w:rPr>
          <w:noProof/>
          <w:szCs w:val="16"/>
        </w:rPr>
        <w:tab/>
        <w:t>Ringeval, B.</w:t>
      </w:r>
      <w:r w:rsidRPr="00BA52AC">
        <w:rPr>
          <w:i/>
          <w:noProof/>
          <w:szCs w:val="16"/>
        </w:rPr>
        <w:t xml:space="preserve"> et al.</w:t>
      </w:r>
      <w:r w:rsidRPr="00BA52AC">
        <w:rPr>
          <w:noProof/>
          <w:szCs w:val="16"/>
        </w:rPr>
        <w:t xml:space="preserve"> An attempt to quantify the impact of changes in wetland extent on methane emissions on the seasonal and interannual time scales, under review. </w:t>
      </w:r>
      <w:r w:rsidRPr="00BA52AC">
        <w:rPr>
          <w:i/>
          <w:noProof/>
          <w:szCs w:val="16"/>
        </w:rPr>
        <w:t>Global Biogeochemical Cycles</w:t>
      </w:r>
      <w:r w:rsidRPr="00BA52AC">
        <w:rPr>
          <w:noProof/>
          <w:szCs w:val="16"/>
        </w:rPr>
        <w:t xml:space="preserve"> (2010).</w:t>
      </w:r>
      <w:bookmarkEnd w:id="158"/>
    </w:p>
    <w:p w14:paraId="6E36F31B" w14:textId="77777777" w:rsidR="00BA52AC" w:rsidRPr="00BA52AC" w:rsidRDefault="00BA52AC" w:rsidP="00BA52AC">
      <w:pPr>
        <w:ind w:left="720" w:hanging="720"/>
        <w:rPr>
          <w:noProof/>
          <w:szCs w:val="16"/>
        </w:rPr>
      </w:pPr>
      <w:bookmarkStart w:id="159" w:name="_ENREF_19"/>
      <w:r w:rsidRPr="00BA52AC">
        <w:rPr>
          <w:noProof/>
          <w:szCs w:val="16"/>
        </w:rPr>
        <w:t>19</w:t>
      </w:r>
      <w:r w:rsidRPr="00BA52AC">
        <w:rPr>
          <w:noProof/>
          <w:szCs w:val="16"/>
        </w:rPr>
        <w:tab/>
        <w:t>Clark, J.</w:t>
      </w:r>
      <w:r w:rsidRPr="00BA52AC">
        <w:rPr>
          <w:i/>
          <w:noProof/>
          <w:szCs w:val="16"/>
        </w:rPr>
        <w:t xml:space="preserve"> et al.</w:t>
      </w:r>
      <w:r w:rsidRPr="00BA52AC">
        <w:rPr>
          <w:noProof/>
          <w:szCs w:val="16"/>
        </w:rPr>
        <w:t xml:space="preserve"> Assessing the vulnerability of blanket peat to climate change using an ensemble of statistical bioclimatic envelope models </w:t>
      </w:r>
      <w:r w:rsidRPr="00BA52AC">
        <w:rPr>
          <w:i/>
          <w:noProof/>
          <w:szCs w:val="16"/>
        </w:rPr>
        <w:t xml:space="preserve">Climate Research </w:t>
      </w:r>
      <w:r w:rsidRPr="00BA52AC">
        <w:rPr>
          <w:b/>
          <w:noProof/>
          <w:szCs w:val="16"/>
        </w:rPr>
        <w:t>Uplands Special Issue</w:t>
      </w:r>
      <w:r w:rsidRPr="00BA52AC">
        <w:rPr>
          <w:noProof/>
          <w:szCs w:val="16"/>
        </w:rPr>
        <w:t xml:space="preserve"> (2010).</w:t>
      </w:r>
      <w:bookmarkEnd w:id="159"/>
    </w:p>
    <w:p w14:paraId="5CB84CAF" w14:textId="77777777" w:rsidR="00BA52AC" w:rsidRPr="00BA52AC" w:rsidRDefault="00BA52AC" w:rsidP="00BA52AC">
      <w:pPr>
        <w:ind w:left="720" w:hanging="720"/>
        <w:rPr>
          <w:noProof/>
          <w:szCs w:val="16"/>
        </w:rPr>
      </w:pPr>
      <w:bookmarkStart w:id="160" w:name="_ENREF_20"/>
      <w:r w:rsidRPr="00BA52AC">
        <w:rPr>
          <w:noProof/>
          <w:szCs w:val="16"/>
        </w:rPr>
        <w:t>20</w:t>
      </w:r>
      <w:r w:rsidRPr="00BA52AC">
        <w:rPr>
          <w:noProof/>
          <w:szCs w:val="16"/>
        </w:rPr>
        <w:tab/>
        <w:t>Charman, D. J.</w:t>
      </w:r>
      <w:r w:rsidRPr="00BA52AC">
        <w:rPr>
          <w:i/>
          <w:noProof/>
          <w:szCs w:val="16"/>
        </w:rPr>
        <w:t xml:space="preserve"> et al.</w:t>
      </w:r>
      <w:r w:rsidRPr="00BA52AC">
        <w:rPr>
          <w:noProof/>
          <w:szCs w:val="16"/>
        </w:rPr>
        <w:t xml:space="preserve"> Climate-driven changes in peatland carbon accumulation during the last millennium. </w:t>
      </w:r>
      <w:r w:rsidRPr="00BA52AC">
        <w:rPr>
          <w:i/>
          <w:noProof/>
          <w:szCs w:val="16"/>
        </w:rPr>
        <w:t>PNAS</w:t>
      </w:r>
      <w:r w:rsidRPr="00BA52AC">
        <w:rPr>
          <w:noProof/>
          <w:szCs w:val="16"/>
        </w:rPr>
        <w:t xml:space="preserve"> (in revision).</w:t>
      </w:r>
      <w:bookmarkEnd w:id="160"/>
    </w:p>
    <w:p w14:paraId="5BFDE9A0" w14:textId="2ABCB08F" w:rsidR="00BA52AC" w:rsidRPr="00BA52AC" w:rsidRDefault="00BA52AC" w:rsidP="00BA52AC">
      <w:pPr>
        <w:ind w:left="720" w:hanging="720"/>
        <w:rPr>
          <w:noProof/>
          <w:szCs w:val="16"/>
        </w:rPr>
      </w:pPr>
      <w:bookmarkStart w:id="161" w:name="_ENREF_21"/>
      <w:r w:rsidRPr="00BA52AC">
        <w:rPr>
          <w:noProof/>
          <w:szCs w:val="16"/>
        </w:rPr>
        <w:t>21</w:t>
      </w:r>
      <w:r w:rsidRPr="00BA52AC">
        <w:rPr>
          <w:noProof/>
          <w:szCs w:val="16"/>
        </w:rPr>
        <w:tab/>
        <w:t xml:space="preserve">Natural Environment Research Council. QUEST Global-Scale Impacts (GSI) of climate change: an integrated multi-sectoral assessment, [Internet]. Accessed 2009.  </w:t>
      </w:r>
      <w:hyperlink r:id="rId10" w:history="1">
        <w:r w:rsidRPr="00BA52AC">
          <w:rPr>
            <w:rStyle w:val="Hyperlink"/>
            <w:noProof/>
          </w:rPr>
          <w:t>http://badc.nerc.ac.uk/view/badc.nerc.ac.uk__ATOM__dataent_12233055204826764</w:t>
        </w:r>
      </w:hyperlink>
      <w:r w:rsidRPr="00BA52AC">
        <w:rPr>
          <w:noProof/>
          <w:szCs w:val="16"/>
        </w:rPr>
        <w:t xml:space="preserve">. </w:t>
      </w:r>
      <w:r w:rsidRPr="00BA52AC">
        <w:rPr>
          <w:i/>
          <w:noProof/>
          <w:szCs w:val="16"/>
        </w:rPr>
        <w:t>NCAS British Atmospheric Data Centre</w:t>
      </w:r>
      <w:r w:rsidRPr="00BA52AC">
        <w:rPr>
          <w:noProof/>
          <w:szCs w:val="16"/>
        </w:rPr>
        <w:t xml:space="preserve"> (2008).</w:t>
      </w:r>
      <w:bookmarkEnd w:id="161"/>
    </w:p>
    <w:p w14:paraId="7BA91756" w14:textId="77777777" w:rsidR="00BA52AC" w:rsidRPr="00BA52AC" w:rsidRDefault="00BA52AC" w:rsidP="00BA52AC">
      <w:pPr>
        <w:ind w:left="720" w:hanging="720"/>
        <w:rPr>
          <w:noProof/>
          <w:szCs w:val="16"/>
        </w:rPr>
      </w:pPr>
      <w:bookmarkStart w:id="162" w:name="_ENREF_22"/>
      <w:r w:rsidRPr="00BA52AC">
        <w:rPr>
          <w:noProof/>
          <w:szCs w:val="16"/>
        </w:rPr>
        <w:t>22</w:t>
      </w:r>
      <w:r w:rsidRPr="00BA52AC">
        <w:rPr>
          <w:noProof/>
          <w:szCs w:val="16"/>
        </w:rPr>
        <w:tab/>
        <w:t xml:space="preserve">Woike, M. &amp; Schmatzler, E. </w:t>
      </w:r>
      <w:r w:rsidRPr="00BA52AC">
        <w:rPr>
          <w:i/>
          <w:noProof/>
          <w:szCs w:val="16"/>
        </w:rPr>
        <w:t>Moore. Bedeutung - Schutz - Regeneration. In Lindsay (2009) Peatlands and carbon - a critical synthesis to inform policy development. A Report for Discussion.</w:t>
      </w:r>
      <w:r w:rsidRPr="00BA52AC">
        <w:rPr>
          <w:noProof/>
          <w:szCs w:val="16"/>
        </w:rPr>
        <w:t>,  (Deutscher Naturschutzring, 1980).</w:t>
      </w:r>
      <w:bookmarkEnd w:id="162"/>
    </w:p>
    <w:p w14:paraId="21CCF6BF" w14:textId="77777777" w:rsidR="00BA52AC" w:rsidRPr="00BA52AC" w:rsidRDefault="00BA52AC" w:rsidP="00BA52AC">
      <w:pPr>
        <w:ind w:left="720" w:hanging="720"/>
        <w:rPr>
          <w:noProof/>
          <w:szCs w:val="16"/>
        </w:rPr>
      </w:pPr>
      <w:bookmarkStart w:id="163" w:name="_ENREF_23"/>
      <w:r w:rsidRPr="00BA52AC">
        <w:rPr>
          <w:noProof/>
          <w:szCs w:val="16"/>
        </w:rPr>
        <w:lastRenderedPageBreak/>
        <w:t>23</w:t>
      </w:r>
      <w:r w:rsidRPr="00BA52AC">
        <w:rPr>
          <w:noProof/>
          <w:szCs w:val="16"/>
        </w:rPr>
        <w:tab/>
        <w:t xml:space="preserve">Sykes, M. T., Prentice, I. C. &amp; Cramer, W. A Bioclimatic Model for the Potential Distributions of North European Tree Species Under Present and Future Climates. </w:t>
      </w:r>
      <w:r w:rsidRPr="00BA52AC">
        <w:rPr>
          <w:i/>
          <w:noProof/>
          <w:szCs w:val="16"/>
        </w:rPr>
        <w:t>Journal of Biogeography</w:t>
      </w:r>
      <w:r w:rsidRPr="00BA52AC">
        <w:rPr>
          <w:noProof/>
          <w:szCs w:val="16"/>
        </w:rPr>
        <w:t xml:space="preserve"> </w:t>
      </w:r>
      <w:r w:rsidRPr="00BA52AC">
        <w:rPr>
          <w:b/>
          <w:noProof/>
          <w:szCs w:val="16"/>
        </w:rPr>
        <w:t>23</w:t>
      </w:r>
      <w:r w:rsidRPr="00BA52AC">
        <w:rPr>
          <w:noProof/>
          <w:szCs w:val="16"/>
        </w:rPr>
        <w:t>, 203-233 (1996).</w:t>
      </w:r>
      <w:bookmarkEnd w:id="163"/>
    </w:p>
    <w:p w14:paraId="03380552" w14:textId="77777777" w:rsidR="00BA52AC" w:rsidRPr="00BA52AC" w:rsidRDefault="00BA52AC" w:rsidP="00BA52AC">
      <w:pPr>
        <w:ind w:left="720" w:hanging="720"/>
        <w:rPr>
          <w:noProof/>
          <w:szCs w:val="16"/>
        </w:rPr>
      </w:pPr>
      <w:bookmarkStart w:id="164" w:name="_ENREF_24"/>
      <w:r w:rsidRPr="00BA52AC">
        <w:rPr>
          <w:noProof/>
          <w:szCs w:val="16"/>
        </w:rPr>
        <w:t>24</w:t>
      </w:r>
      <w:r w:rsidRPr="00BA52AC">
        <w:rPr>
          <w:noProof/>
          <w:szCs w:val="16"/>
        </w:rPr>
        <w:tab/>
        <w:t>United Nations Environment Programme. World Atlas of Desertification.  (1992).</w:t>
      </w:r>
      <w:bookmarkEnd w:id="164"/>
    </w:p>
    <w:p w14:paraId="485D0324" w14:textId="77777777" w:rsidR="00BA52AC" w:rsidRPr="00BA52AC" w:rsidRDefault="00BA52AC" w:rsidP="00BA52AC">
      <w:pPr>
        <w:ind w:left="720" w:hanging="720"/>
        <w:rPr>
          <w:noProof/>
          <w:szCs w:val="16"/>
        </w:rPr>
      </w:pPr>
      <w:bookmarkStart w:id="165" w:name="_ENREF_25"/>
      <w:r w:rsidRPr="00BA52AC">
        <w:rPr>
          <w:noProof/>
          <w:szCs w:val="16"/>
        </w:rPr>
        <w:t>25</w:t>
      </w:r>
      <w:r w:rsidRPr="00BA52AC">
        <w:rPr>
          <w:noProof/>
          <w:szCs w:val="16"/>
        </w:rPr>
        <w:tab/>
        <w:t xml:space="preserve">Prentice, I. C., Sykes, M. T. &amp; Cramer, W. The Possible Dynamic Response of Northern Forests to Global Warming. </w:t>
      </w:r>
      <w:r w:rsidRPr="00BA52AC">
        <w:rPr>
          <w:i/>
          <w:noProof/>
          <w:szCs w:val="16"/>
        </w:rPr>
        <w:t>Global Ecology and Biogeography Letters</w:t>
      </w:r>
      <w:r w:rsidRPr="00BA52AC">
        <w:rPr>
          <w:noProof/>
          <w:szCs w:val="16"/>
        </w:rPr>
        <w:t xml:space="preserve"> </w:t>
      </w:r>
      <w:r w:rsidRPr="00BA52AC">
        <w:rPr>
          <w:b/>
          <w:noProof/>
          <w:szCs w:val="16"/>
        </w:rPr>
        <w:t>1</w:t>
      </w:r>
      <w:r w:rsidRPr="00BA52AC">
        <w:rPr>
          <w:noProof/>
          <w:szCs w:val="16"/>
        </w:rPr>
        <w:t>, 129-135 (1991).</w:t>
      </w:r>
      <w:bookmarkEnd w:id="165"/>
    </w:p>
    <w:p w14:paraId="3AFE36F2" w14:textId="77777777" w:rsidR="00BA52AC" w:rsidRPr="00BA52AC" w:rsidRDefault="00BA52AC" w:rsidP="00BA52AC">
      <w:pPr>
        <w:ind w:left="720" w:hanging="720"/>
        <w:rPr>
          <w:noProof/>
          <w:szCs w:val="16"/>
        </w:rPr>
      </w:pPr>
      <w:bookmarkStart w:id="166" w:name="_ENREF_26"/>
      <w:r w:rsidRPr="00BA52AC">
        <w:rPr>
          <w:noProof/>
          <w:szCs w:val="16"/>
        </w:rPr>
        <w:t>26</w:t>
      </w:r>
      <w:r w:rsidRPr="00BA52AC">
        <w:rPr>
          <w:noProof/>
          <w:szCs w:val="16"/>
        </w:rPr>
        <w:tab/>
        <w:t>Kaplan, J. O.</w:t>
      </w:r>
      <w:r w:rsidRPr="00BA52AC">
        <w:rPr>
          <w:i/>
          <w:noProof/>
          <w:szCs w:val="16"/>
        </w:rPr>
        <w:t xml:space="preserve"> et al.</w:t>
      </w:r>
      <w:r w:rsidRPr="00BA52AC">
        <w:rPr>
          <w:noProof/>
          <w:szCs w:val="16"/>
        </w:rPr>
        <w:t xml:space="preserve"> Climate change and Arctic ecosystems: 2. Modeling, paleodata-model comparisons, and future projections. </w:t>
      </w:r>
      <w:r w:rsidRPr="00BA52AC">
        <w:rPr>
          <w:i/>
          <w:noProof/>
          <w:szCs w:val="16"/>
        </w:rPr>
        <w:t>Journal of Geophysical Research-Atmospheres</w:t>
      </w:r>
      <w:r w:rsidRPr="00BA52AC">
        <w:rPr>
          <w:noProof/>
          <w:szCs w:val="16"/>
        </w:rPr>
        <w:t xml:space="preserve"> </w:t>
      </w:r>
      <w:r w:rsidRPr="00BA52AC">
        <w:rPr>
          <w:b/>
          <w:noProof/>
          <w:szCs w:val="16"/>
        </w:rPr>
        <w:t>108</w:t>
      </w:r>
      <w:r w:rsidRPr="00BA52AC">
        <w:rPr>
          <w:noProof/>
          <w:szCs w:val="16"/>
        </w:rPr>
        <w:t>, doi:10.1029/2002jd002559 (2003).</w:t>
      </w:r>
      <w:bookmarkEnd w:id="166"/>
    </w:p>
    <w:p w14:paraId="632BAB2A" w14:textId="77777777" w:rsidR="00BA52AC" w:rsidRPr="00BA52AC" w:rsidRDefault="00BA52AC" w:rsidP="00BA52AC">
      <w:pPr>
        <w:ind w:left="720" w:hanging="720"/>
        <w:rPr>
          <w:noProof/>
          <w:szCs w:val="16"/>
        </w:rPr>
      </w:pPr>
      <w:bookmarkStart w:id="167" w:name="_ENREF_27"/>
      <w:r w:rsidRPr="00BA52AC">
        <w:rPr>
          <w:noProof/>
          <w:szCs w:val="16"/>
        </w:rPr>
        <w:t>27</w:t>
      </w:r>
      <w:r w:rsidRPr="00BA52AC">
        <w:rPr>
          <w:noProof/>
          <w:szCs w:val="16"/>
        </w:rPr>
        <w:tab/>
        <w:t>Leemans, R. &amp; Cramer, W. The IIASA database for mean monthly values of temperature, precipitation and cloudiness of a global terrestrial grid. Report RR-91-18.  (1991).</w:t>
      </w:r>
      <w:bookmarkEnd w:id="167"/>
    </w:p>
    <w:p w14:paraId="78C8FC37" w14:textId="77777777" w:rsidR="00BA52AC" w:rsidRPr="00BA52AC" w:rsidRDefault="00BA52AC" w:rsidP="00BA52AC">
      <w:pPr>
        <w:ind w:left="720" w:hanging="720"/>
        <w:rPr>
          <w:noProof/>
          <w:szCs w:val="16"/>
        </w:rPr>
      </w:pPr>
      <w:bookmarkStart w:id="168" w:name="_ENREF_28"/>
      <w:r w:rsidRPr="00BA52AC">
        <w:rPr>
          <w:noProof/>
          <w:szCs w:val="16"/>
        </w:rPr>
        <w:t>28</w:t>
      </w:r>
      <w:r w:rsidRPr="00BA52AC">
        <w:rPr>
          <w:noProof/>
          <w:szCs w:val="16"/>
        </w:rPr>
        <w:tab/>
        <w:t>IPCC. Climate Change 2007: The Physical Science Basis. Contribution of Working Group I to the Fourth Assessment Report of the Intergovernmental Panel on Climate Change.  (2007).</w:t>
      </w:r>
      <w:bookmarkEnd w:id="168"/>
    </w:p>
    <w:p w14:paraId="46FE5C55" w14:textId="77777777" w:rsidR="00BA52AC" w:rsidRPr="00BA52AC" w:rsidRDefault="00BA52AC" w:rsidP="00BA52AC">
      <w:pPr>
        <w:ind w:left="720" w:hanging="720"/>
        <w:rPr>
          <w:noProof/>
          <w:szCs w:val="16"/>
        </w:rPr>
      </w:pPr>
      <w:bookmarkStart w:id="169" w:name="_ENREF_29"/>
      <w:r w:rsidRPr="00BA52AC">
        <w:rPr>
          <w:noProof/>
          <w:szCs w:val="16"/>
        </w:rPr>
        <w:t>29</w:t>
      </w:r>
      <w:r w:rsidRPr="00BA52AC">
        <w:rPr>
          <w:noProof/>
          <w:szCs w:val="16"/>
        </w:rPr>
        <w:tab/>
        <w:t>Mitchell, T. D. &amp; Osborn, T. J. ClimGen: a flexible tool for generating monthly climate data sets and scenarios. Tyndall Centre for Climate Change Research Working Paper (in preparation).  (2005).</w:t>
      </w:r>
      <w:bookmarkEnd w:id="169"/>
    </w:p>
    <w:p w14:paraId="12DEE6C1" w14:textId="77777777" w:rsidR="00BA52AC" w:rsidRPr="00BA52AC" w:rsidRDefault="00BA52AC" w:rsidP="00BA52AC">
      <w:pPr>
        <w:ind w:left="720" w:hanging="720"/>
        <w:rPr>
          <w:noProof/>
          <w:szCs w:val="16"/>
        </w:rPr>
      </w:pPr>
      <w:bookmarkStart w:id="170" w:name="_ENREF_30"/>
      <w:r w:rsidRPr="00BA52AC">
        <w:rPr>
          <w:noProof/>
          <w:szCs w:val="16"/>
        </w:rPr>
        <w:t>30</w:t>
      </w:r>
      <w:r w:rsidRPr="00BA52AC">
        <w:rPr>
          <w:noProof/>
          <w:szCs w:val="16"/>
        </w:rPr>
        <w:tab/>
        <w:t>Mitchell, T. D., Carter, T. R., Jones, P. D., Hulme, M. &amp; M.G., N. A comprehensive set of high-resolution grids of monthly climate for Europe and the globe: the observed record (1901–2000) and 16 scenarios (2001–2100). Tyndall Centre Working Paper No.55, Tyndall Centre.  (2004).</w:t>
      </w:r>
      <w:bookmarkEnd w:id="170"/>
    </w:p>
    <w:p w14:paraId="7B61305C" w14:textId="6BD2D915" w:rsidR="00BA52AC" w:rsidRDefault="00BA52AC" w:rsidP="00BA52AC">
      <w:pPr>
        <w:rPr>
          <w:noProof/>
          <w:szCs w:val="16"/>
        </w:rPr>
      </w:pPr>
    </w:p>
    <w:p w14:paraId="326C7792" w14:textId="268C2D69" w:rsidR="00AB6E2D" w:rsidRPr="00FC2F7F" w:rsidRDefault="00E212B4" w:rsidP="00007F9D">
      <w:pPr>
        <w:rPr>
          <w:noProof/>
          <w:sz w:val="16"/>
          <w:szCs w:val="16"/>
        </w:rPr>
      </w:pPr>
      <w:r>
        <w:rPr>
          <w:noProof/>
          <w:sz w:val="16"/>
          <w:szCs w:val="16"/>
        </w:rPr>
        <w:fldChar w:fldCharType="end"/>
      </w:r>
    </w:p>
    <w:sectPr w:rsidR="00AB6E2D" w:rsidRPr="00FC2F7F" w:rsidSect="00B12A5E">
      <w:pgSz w:w="11904" w:h="16835"/>
      <w:pgMar w:top="1440" w:right="1797" w:bottom="1440" w:left="1797" w:header="709" w:footer="709"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69D1C" w14:textId="77777777" w:rsidR="004A5865" w:rsidRDefault="004A5865" w:rsidP="00A94171">
      <w:r>
        <w:separator/>
      </w:r>
    </w:p>
  </w:endnote>
  <w:endnote w:type="continuationSeparator" w:id="0">
    <w:p w14:paraId="4719C9C7" w14:textId="77777777" w:rsidR="004A5865" w:rsidRDefault="004A5865" w:rsidP="00A9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A994D" w14:textId="77777777" w:rsidR="004A5865" w:rsidRDefault="004A5865" w:rsidP="00A94171">
      <w:r>
        <w:separator/>
      </w:r>
    </w:p>
  </w:footnote>
  <w:footnote w:type="continuationSeparator" w:id="0">
    <w:p w14:paraId="4D6D8D2D" w14:textId="77777777" w:rsidR="004A5865" w:rsidRDefault="004A5865" w:rsidP="00A941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223"/>
    <w:multiLevelType w:val="hybridMultilevel"/>
    <w:tmpl w:val="FA72B416"/>
    <w:lvl w:ilvl="0" w:tplc="939C0D60">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FA430C4"/>
    <w:multiLevelType w:val="multilevel"/>
    <w:tmpl w:val="FA72B416"/>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0F5DA8"/>
    <w:multiLevelType w:val="hybridMultilevel"/>
    <w:tmpl w:val="6EC03D64"/>
    <w:lvl w:ilvl="0" w:tplc="939C0D60">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537574A"/>
    <w:multiLevelType w:val="hybridMultilevel"/>
    <w:tmpl w:val="19CE39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F531B9B"/>
    <w:multiLevelType w:val="hybridMultilevel"/>
    <w:tmpl w:val="820A42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1155E0C"/>
    <w:multiLevelType w:val="hybridMultilevel"/>
    <w:tmpl w:val="82AED0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EF54FA7"/>
    <w:multiLevelType w:val="hybridMultilevel"/>
    <w:tmpl w:val="492EC9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frrwsfz7fvxajepewy55frxraxv9dfa59sw&quot;&gt;EA-QUEST library&lt;record-ids&gt;&lt;item&gt;108&lt;/item&gt;&lt;item&gt;198&lt;/item&gt;&lt;item&gt;395&lt;/item&gt;&lt;item&gt;408&lt;/item&gt;&lt;item&gt;425&lt;/item&gt;&lt;item&gt;426&lt;/item&gt;&lt;item&gt;427&lt;/item&gt;&lt;item&gt;459&lt;/item&gt;&lt;item&gt;466&lt;/item&gt;&lt;item&gt;472&lt;/item&gt;&lt;item&gt;488&lt;/item&gt;&lt;item&gt;495&lt;/item&gt;&lt;/record-ids&gt;&lt;/item&gt;&lt;/Libraries&gt;"/>
  </w:docVars>
  <w:rsids>
    <w:rsidRoot w:val="00AB6E2D"/>
    <w:rsid w:val="00007F9D"/>
    <w:rsid w:val="000245B1"/>
    <w:rsid w:val="000251A9"/>
    <w:rsid w:val="00040CD9"/>
    <w:rsid w:val="000B117E"/>
    <w:rsid w:val="000C141C"/>
    <w:rsid w:val="000D3372"/>
    <w:rsid w:val="000F68EB"/>
    <w:rsid w:val="00124F94"/>
    <w:rsid w:val="001347DA"/>
    <w:rsid w:val="00134FA6"/>
    <w:rsid w:val="00141C10"/>
    <w:rsid w:val="001433C2"/>
    <w:rsid w:val="00145002"/>
    <w:rsid w:val="001A0398"/>
    <w:rsid w:val="001A6754"/>
    <w:rsid w:val="00233886"/>
    <w:rsid w:val="00265DCA"/>
    <w:rsid w:val="00267193"/>
    <w:rsid w:val="0027278A"/>
    <w:rsid w:val="002908E7"/>
    <w:rsid w:val="002B32F5"/>
    <w:rsid w:val="002C22CF"/>
    <w:rsid w:val="002D74AD"/>
    <w:rsid w:val="002F29F2"/>
    <w:rsid w:val="002F6A95"/>
    <w:rsid w:val="00312936"/>
    <w:rsid w:val="003663D2"/>
    <w:rsid w:val="00382BB2"/>
    <w:rsid w:val="00406BAF"/>
    <w:rsid w:val="00415AD3"/>
    <w:rsid w:val="004249B2"/>
    <w:rsid w:val="004A5865"/>
    <w:rsid w:val="004B260C"/>
    <w:rsid w:val="004C7B69"/>
    <w:rsid w:val="004E1FE4"/>
    <w:rsid w:val="00564C49"/>
    <w:rsid w:val="005D7232"/>
    <w:rsid w:val="005E163B"/>
    <w:rsid w:val="0069756F"/>
    <w:rsid w:val="006C1EE6"/>
    <w:rsid w:val="006E494E"/>
    <w:rsid w:val="0071527C"/>
    <w:rsid w:val="00762B7B"/>
    <w:rsid w:val="007D2F3E"/>
    <w:rsid w:val="007F7F30"/>
    <w:rsid w:val="00807AAB"/>
    <w:rsid w:val="00836D97"/>
    <w:rsid w:val="00841CF6"/>
    <w:rsid w:val="008929DD"/>
    <w:rsid w:val="008B42CE"/>
    <w:rsid w:val="00903539"/>
    <w:rsid w:val="00922DA4"/>
    <w:rsid w:val="00936F3F"/>
    <w:rsid w:val="009F4772"/>
    <w:rsid w:val="00A1079E"/>
    <w:rsid w:val="00A85423"/>
    <w:rsid w:val="00A86828"/>
    <w:rsid w:val="00A94171"/>
    <w:rsid w:val="00AB6E2D"/>
    <w:rsid w:val="00AF0A4D"/>
    <w:rsid w:val="00B12A5E"/>
    <w:rsid w:val="00B411C2"/>
    <w:rsid w:val="00B5390B"/>
    <w:rsid w:val="00B66195"/>
    <w:rsid w:val="00BA52AC"/>
    <w:rsid w:val="00BF73E6"/>
    <w:rsid w:val="00C469EF"/>
    <w:rsid w:val="00C92677"/>
    <w:rsid w:val="00CB585A"/>
    <w:rsid w:val="00CE678A"/>
    <w:rsid w:val="00D018E8"/>
    <w:rsid w:val="00D5125C"/>
    <w:rsid w:val="00D83AA9"/>
    <w:rsid w:val="00E03D54"/>
    <w:rsid w:val="00E212B4"/>
    <w:rsid w:val="00E83024"/>
    <w:rsid w:val="00EA70FD"/>
    <w:rsid w:val="00EE0695"/>
    <w:rsid w:val="00F52E33"/>
    <w:rsid w:val="00F5337A"/>
    <w:rsid w:val="00FB4D03"/>
    <w:rsid w:val="00FC2F7F"/>
    <w:rsid w:val="00FC3E3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14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2D"/>
    <w:rPr>
      <w:rFonts w:eastAsia="Times New Roman"/>
      <w:sz w:val="24"/>
      <w:szCs w:val="24"/>
      <w:lang w:eastAsia="en-US"/>
    </w:rPr>
  </w:style>
  <w:style w:type="paragraph" w:styleId="Heading1">
    <w:name w:val="heading 1"/>
    <w:basedOn w:val="Normal"/>
    <w:next w:val="Normal"/>
    <w:link w:val="Heading1Char"/>
    <w:uiPriority w:val="9"/>
    <w:qFormat/>
    <w:rsid w:val="00AB6E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E2D"/>
    <w:rPr>
      <w:rFonts w:asciiTheme="majorHAnsi" w:eastAsiaTheme="majorEastAsia" w:hAnsiTheme="majorHAnsi" w:cstheme="majorBidi"/>
      <w:b/>
      <w:bCs/>
      <w:color w:val="365F91" w:themeColor="accent1" w:themeShade="BF"/>
      <w:sz w:val="28"/>
      <w:szCs w:val="28"/>
      <w:lang w:val="en-US" w:eastAsia="en-US" w:bidi="en-US"/>
    </w:rPr>
  </w:style>
  <w:style w:type="paragraph" w:styleId="BalloonText">
    <w:name w:val="Balloon Text"/>
    <w:basedOn w:val="Normal"/>
    <w:link w:val="BalloonTextChar"/>
    <w:semiHidden/>
    <w:rsid w:val="00AB6E2D"/>
    <w:rPr>
      <w:rFonts w:ascii="Lucida Grande" w:hAnsi="Lucida Grande"/>
      <w:sz w:val="18"/>
      <w:szCs w:val="18"/>
    </w:rPr>
  </w:style>
  <w:style w:type="character" w:customStyle="1" w:styleId="BalloonTextChar">
    <w:name w:val="Balloon Text Char"/>
    <w:basedOn w:val="DefaultParagraphFont"/>
    <w:link w:val="BalloonText"/>
    <w:semiHidden/>
    <w:rsid w:val="00AB6E2D"/>
    <w:rPr>
      <w:rFonts w:ascii="Lucida Grande" w:eastAsia="Times New Roman" w:hAnsi="Lucida Grande"/>
      <w:sz w:val="18"/>
      <w:szCs w:val="18"/>
      <w:lang w:eastAsia="en-US"/>
    </w:rPr>
  </w:style>
  <w:style w:type="character" w:styleId="LineNumber">
    <w:name w:val="line number"/>
    <w:basedOn w:val="DefaultParagraphFont"/>
    <w:rsid w:val="00AB6E2D"/>
  </w:style>
  <w:style w:type="character" w:customStyle="1" w:styleId="bodytext">
    <w:name w:val="bodytext"/>
    <w:basedOn w:val="DefaultParagraphFont"/>
    <w:rsid w:val="00AB6E2D"/>
  </w:style>
  <w:style w:type="character" w:styleId="Emphasis">
    <w:name w:val="Emphasis"/>
    <w:basedOn w:val="DefaultParagraphFont"/>
    <w:qFormat/>
    <w:rsid w:val="00AB6E2D"/>
    <w:rPr>
      <w:i/>
    </w:rPr>
  </w:style>
  <w:style w:type="character" w:styleId="CommentReference">
    <w:name w:val="annotation reference"/>
    <w:basedOn w:val="DefaultParagraphFont"/>
    <w:semiHidden/>
    <w:rsid w:val="00AB6E2D"/>
    <w:rPr>
      <w:sz w:val="18"/>
    </w:rPr>
  </w:style>
  <w:style w:type="paragraph" w:styleId="CommentText">
    <w:name w:val="annotation text"/>
    <w:basedOn w:val="Normal"/>
    <w:link w:val="CommentTextChar"/>
    <w:semiHidden/>
    <w:rsid w:val="00AB6E2D"/>
  </w:style>
  <w:style w:type="character" w:customStyle="1" w:styleId="CommentTextChar">
    <w:name w:val="Comment Text Char"/>
    <w:basedOn w:val="DefaultParagraphFont"/>
    <w:link w:val="CommentText"/>
    <w:semiHidden/>
    <w:rsid w:val="00AB6E2D"/>
    <w:rPr>
      <w:rFonts w:eastAsia="Times New Roman"/>
      <w:sz w:val="24"/>
      <w:szCs w:val="24"/>
      <w:lang w:eastAsia="en-US"/>
    </w:rPr>
  </w:style>
  <w:style w:type="paragraph" w:styleId="CommentSubject">
    <w:name w:val="annotation subject"/>
    <w:basedOn w:val="CommentText"/>
    <w:next w:val="CommentText"/>
    <w:link w:val="CommentSubjectChar"/>
    <w:semiHidden/>
    <w:rsid w:val="00AB6E2D"/>
  </w:style>
  <w:style w:type="character" w:customStyle="1" w:styleId="CommentSubjectChar">
    <w:name w:val="Comment Subject Char"/>
    <w:basedOn w:val="CommentTextChar"/>
    <w:link w:val="CommentSubject"/>
    <w:semiHidden/>
    <w:rsid w:val="00AB6E2D"/>
    <w:rPr>
      <w:rFonts w:eastAsia="Times New Roman"/>
      <w:sz w:val="24"/>
      <w:szCs w:val="24"/>
      <w:lang w:eastAsia="en-US"/>
    </w:rPr>
  </w:style>
  <w:style w:type="table" w:styleId="TableGrid">
    <w:name w:val="Table Grid"/>
    <w:basedOn w:val="TableNormal"/>
    <w:rsid w:val="00AB6E2D"/>
    <w:rPr>
      <w:rFonts w:eastAsia="Times New Roman"/>
      <w:lang w:eastAsia="en-US"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6E2D"/>
    <w:rPr>
      <w:color w:val="0000FF"/>
      <w:u w:val="single"/>
    </w:rPr>
  </w:style>
  <w:style w:type="paragraph" w:styleId="NormalWeb">
    <w:name w:val="Normal (Web)"/>
    <w:basedOn w:val="Normal"/>
    <w:uiPriority w:val="99"/>
    <w:semiHidden/>
    <w:unhideWhenUsed/>
    <w:rsid w:val="00AB6E2D"/>
    <w:pPr>
      <w:spacing w:before="100" w:beforeAutospacing="1" w:after="100" w:afterAutospacing="1"/>
    </w:pPr>
    <w:rPr>
      <w:rFonts w:ascii="Times" w:eastAsiaTheme="minorEastAsia" w:hAnsi="Times"/>
      <w:sz w:val="20"/>
      <w:szCs w:val="20"/>
    </w:rPr>
  </w:style>
  <w:style w:type="character" w:customStyle="1" w:styleId="st">
    <w:name w:val="st"/>
    <w:basedOn w:val="DefaultParagraphFont"/>
    <w:rsid w:val="001347DA"/>
  </w:style>
  <w:style w:type="character" w:customStyle="1" w:styleId="rwrro">
    <w:name w:val="rwrro"/>
    <w:basedOn w:val="DefaultParagraphFont"/>
    <w:rsid w:val="00841CF6"/>
  </w:style>
  <w:style w:type="paragraph" w:styleId="Header">
    <w:name w:val="header"/>
    <w:basedOn w:val="Normal"/>
    <w:link w:val="HeaderChar"/>
    <w:uiPriority w:val="99"/>
    <w:unhideWhenUsed/>
    <w:rsid w:val="00A94171"/>
    <w:pPr>
      <w:tabs>
        <w:tab w:val="center" w:pos="4320"/>
        <w:tab w:val="right" w:pos="8640"/>
      </w:tabs>
    </w:pPr>
  </w:style>
  <w:style w:type="character" w:customStyle="1" w:styleId="HeaderChar">
    <w:name w:val="Header Char"/>
    <w:basedOn w:val="DefaultParagraphFont"/>
    <w:link w:val="Header"/>
    <w:uiPriority w:val="99"/>
    <w:rsid w:val="00A94171"/>
    <w:rPr>
      <w:rFonts w:eastAsia="Times New Roman"/>
      <w:sz w:val="24"/>
      <w:szCs w:val="24"/>
      <w:lang w:eastAsia="en-US"/>
    </w:rPr>
  </w:style>
  <w:style w:type="paragraph" w:styleId="Footer">
    <w:name w:val="footer"/>
    <w:basedOn w:val="Normal"/>
    <w:link w:val="FooterChar"/>
    <w:uiPriority w:val="99"/>
    <w:unhideWhenUsed/>
    <w:rsid w:val="00A94171"/>
    <w:pPr>
      <w:tabs>
        <w:tab w:val="center" w:pos="4320"/>
        <w:tab w:val="right" w:pos="8640"/>
      </w:tabs>
    </w:pPr>
  </w:style>
  <w:style w:type="character" w:customStyle="1" w:styleId="FooterChar">
    <w:name w:val="Footer Char"/>
    <w:basedOn w:val="DefaultParagraphFont"/>
    <w:link w:val="Footer"/>
    <w:uiPriority w:val="99"/>
    <w:rsid w:val="00A94171"/>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2D"/>
    <w:rPr>
      <w:rFonts w:eastAsia="Times New Roman"/>
      <w:sz w:val="24"/>
      <w:szCs w:val="24"/>
      <w:lang w:eastAsia="en-US"/>
    </w:rPr>
  </w:style>
  <w:style w:type="paragraph" w:styleId="Heading1">
    <w:name w:val="heading 1"/>
    <w:basedOn w:val="Normal"/>
    <w:next w:val="Normal"/>
    <w:link w:val="Heading1Char"/>
    <w:uiPriority w:val="9"/>
    <w:qFormat/>
    <w:rsid w:val="00AB6E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E2D"/>
    <w:rPr>
      <w:rFonts w:asciiTheme="majorHAnsi" w:eastAsiaTheme="majorEastAsia" w:hAnsiTheme="majorHAnsi" w:cstheme="majorBidi"/>
      <w:b/>
      <w:bCs/>
      <w:color w:val="365F91" w:themeColor="accent1" w:themeShade="BF"/>
      <w:sz w:val="28"/>
      <w:szCs w:val="28"/>
      <w:lang w:val="en-US" w:eastAsia="en-US" w:bidi="en-US"/>
    </w:rPr>
  </w:style>
  <w:style w:type="paragraph" w:styleId="BalloonText">
    <w:name w:val="Balloon Text"/>
    <w:basedOn w:val="Normal"/>
    <w:link w:val="BalloonTextChar"/>
    <w:semiHidden/>
    <w:rsid w:val="00AB6E2D"/>
    <w:rPr>
      <w:rFonts w:ascii="Lucida Grande" w:hAnsi="Lucida Grande"/>
      <w:sz w:val="18"/>
      <w:szCs w:val="18"/>
    </w:rPr>
  </w:style>
  <w:style w:type="character" w:customStyle="1" w:styleId="BalloonTextChar">
    <w:name w:val="Balloon Text Char"/>
    <w:basedOn w:val="DefaultParagraphFont"/>
    <w:link w:val="BalloonText"/>
    <w:semiHidden/>
    <w:rsid w:val="00AB6E2D"/>
    <w:rPr>
      <w:rFonts w:ascii="Lucida Grande" w:eastAsia="Times New Roman" w:hAnsi="Lucida Grande"/>
      <w:sz w:val="18"/>
      <w:szCs w:val="18"/>
      <w:lang w:eastAsia="en-US"/>
    </w:rPr>
  </w:style>
  <w:style w:type="character" w:styleId="LineNumber">
    <w:name w:val="line number"/>
    <w:basedOn w:val="DefaultParagraphFont"/>
    <w:rsid w:val="00AB6E2D"/>
  </w:style>
  <w:style w:type="character" w:customStyle="1" w:styleId="bodytext">
    <w:name w:val="bodytext"/>
    <w:basedOn w:val="DefaultParagraphFont"/>
    <w:rsid w:val="00AB6E2D"/>
  </w:style>
  <w:style w:type="character" w:styleId="Emphasis">
    <w:name w:val="Emphasis"/>
    <w:basedOn w:val="DefaultParagraphFont"/>
    <w:qFormat/>
    <w:rsid w:val="00AB6E2D"/>
    <w:rPr>
      <w:i/>
    </w:rPr>
  </w:style>
  <w:style w:type="character" w:styleId="CommentReference">
    <w:name w:val="annotation reference"/>
    <w:basedOn w:val="DefaultParagraphFont"/>
    <w:semiHidden/>
    <w:rsid w:val="00AB6E2D"/>
    <w:rPr>
      <w:sz w:val="18"/>
    </w:rPr>
  </w:style>
  <w:style w:type="paragraph" w:styleId="CommentText">
    <w:name w:val="annotation text"/>
    <w:basedOn w:val="Normal"/>
    <w:link w:val="CommentTextChar"/>
    <w:semiHidden/>
    <w:rsid w:val="00AB6E2D"/>
  </w:style>
  <w:style w:type="character" w:customStyle="1" w:styleId="CommentTextChar">
    <w:name w:val="Comment Text Char"/>
    <w:basedOn w:val="DefaultParagraphFont"/>
    <w:link w:val="CommentText"/>
    <w:semiHidden/>
    <w:rsid w:val="00AB6E2D"/>
    <w:rPr>
      <w:rFonts w:eastAsia="Times New Roman"/>
      <w:sz w:val="24"/>
      <w:szCs w:val="24"/>
      <w:lang w:eastAsia="en-US"/>
    </w:rPr>
  </w:style>
  <w:style w:type="paragraph" w:styleId="CommentSubject">
    <w:name w:val="annotation subject"/>
    <w:basedOn w:val="CommentText"/>
    <w:next w:val="CommentText"/>
    <w:link w:val="CommentSubjectChar"/>
    <w:semiHidden/>
    <w:rsid w:val="00AB6E2D"/>
  </w:style>
  <w:style w:type="character" w:customStyle="1" w:styleId="CommentSubjectChar">
    <w:name w:val="Comment Subject Char"/>
    <w:basedOn w:val="CommentTextChar"/>
    <w:link w:val="CommentSubject"/>
    <w:semiHidden/>
    <w:rsid w:val="00AB6E2D"/>
    <w:rPr>
      <w:rFonts w:eastAsia="Times New Roman"/>
      <w:sz w:val="24"/>
      <w:szCs w:val="24"/>
      <w:lang w:eastAsia="en-US"/>
    </w:rPr>
  </w:style>
  <w:style w:type="table" w:styleId="TableGrid">
    <w:name w:val="Table Grid"/>
    <w:basedOn w:val="TableNormal"/>
    <w:rsid w:val="00AB6E2D"/>
    <w:rPr>
      <w:rFonts w:eastAsia="Times New Roman"/>
      <w:lang w:eastAsia="en-US"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6E2D"/>
    <w:rPr>
      <w:color w:val="0000FF"/>
      <w:u w:val="single"/>
    </w:rPr>
  </w:style>
  <w:style w:type="paragraph" w:styleId="NormalWeb">
    <w:name w:val="Normal (Web)"/>
    <w:basedOn w:val="Normal"/>
    <w:uiPriority w:val="99"/>
    <w:semiHidden/>
    <w:unhideWhenUsed/>
    <w:rsid w:val="00AB6E2D"/>
    <w:pPr>
      <w:spacing w:before="100" w:beforeAutospacing="1" w:after="100" w:afterAutospacing="1"/>
    </w:pPr>
    <w:rPr>
      <w:rFonts w:ascii="Times" w:eastAsiaTheme="minorEastAsia" w:hAnsi="Times"/>
      <w:sz w:val="20"/>
      <w:szCs w:val="20"/>
    </w:rPr>
  </w:style>
  <w:style w:type="character" w:customStyle="1" w:styleId="st">
    <w:name w:val="st"/>
    <w:basedOn w:val="DefaultParagraphFont"/>
    <w:rsid w:val="001347DA"/>
  </w:style>
  <w:style w:type="character" w:customStyle="1" w:styleId="rwrro">
    <w:name w:val="rwrro"/>
    <w:basedOn w:val="DefaultParagraphFont"/>
    <w:rsid w:val="00841CF6"/>
  </w:style>
  <w:style w:type="paragraph" w:styleId="Header">
    <w:name w:val="header"/>
    <w:basedOn w:val="Normal"/>
    <w:link w:val="HeaderChar"/>
    <w:uiPriority w:val="99"/>
    <w:unhideWhenUsed/>
    <w:rsid w:val="00A94171"/>
    <w:pPr>
      <w:tabs>
        <w:tab w:val="center" w:pos="4320"/>
        <w:tab w:val="right" w:pos="8640"/>
      </w:tabs>
    </w:pPr>
  </w:style>
  <w:style w:type="character" w:customStyle="1" w:styleId="HeaderChar">
    <w:name w:val="Header Char"/>
    <w:basedOn w:val="DefaultParagraphFont"/>
    <w:link w:val="Header"/>
    <w:uiPriority w:val="99"/>
    <w:rsid w:val="00A94171"/>
    <w:rPr>
      <w:rFonts w:eastAsia="Times New Roman"/>
      <w:sz w:val="24"/>
      <w:szCs w:val="24"/>
      <w:lang w:eastAsia="en-US"/>
    </w:rPr>
  </w:style>
  <w:style w:type="paragraph" w:styleId="Footer">
    <w:name w:val="footer"/>
    <w:basedOn w:val="Normal"/>
    <w:link w:val="FooterChar"/>
    <w:uiPriority w:val="99"/>
    <w:unhideWhenUsed/>
    <w:rsid w:val="00A94171"/>
    <w:pPr>
      <w:tabs>
        <w:tab w:val="center" w:pos="4320"/>
        <w:tab w:val="right" w:pos="8640"/>
      </w:tabs>
    </w:pPr>
  </w:style>
  <w:style w:type="character" w:customStyle="1" w:styleId="FooterChar">
    <w:name w:val="Footer Char"/>
    <w:basedOn w:val="DefaultParagraphFont"/>
    <w:link w:val="Footer"/>
    <w:uiPriority w:val="99"/>
    <w:rsid w:val="00A9417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ru.uea.ac.uk/~timo/climgen/data/questgsi/" TargetMode="External"/><Relationship Id="rId10" Type="http://schemas.openxmlformats.org/officeDocument/2006/relationships/hyperlink" Target="http://badc.nerc.ac.uk/view/badc.nerc.ac.uk__ATOM__dataent_12233055204826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8157</Words>
  <Characters>46498</Characters>
  <Application>Microsoft Macintosh Word</Application>
  <DocSecurity>0</DocSecurity>
  <Lines>387</Lines>
  <Paragraphs>109</Paragraphs>
  <ScaleCrop>false</ScaleCrop>
  <Company/>
  <LinksUpToDate>false</LinksUpToDate>
  <CharactersWithSpaces>54546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 Science</dc:creator>
  <cp:keywords/>
  <dc:description/>
  <cp:lastModifiedBy>University of Exeter</cp:lastModifiedBy>
  <cp:revision>9</cp:revision>
  <dcterms:created xsi:type="dcterms:W3CDTF">2012-05-03T10:32:00Z</dcterms:created>
  <dcterms:modified xsi:type="dcterms:W3CDTF">2012-07-26T09:41:00Z</dcterms:modified>
</cp:coreProperties>
</file>