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8B0" w:rsidRPr="00E658B0" w:rsidRDefault="00E658B0" w:rsidP="004B30E6">
      <w:pPr>
        <w:spacing w:line="480" w:lineRule="auto"/>
        <w:rPr>
          <w:rFonts w:ascii="Times New Roman" w:hAnsi="Times New Roman" w:cs="Times New Roman"/>
          <w:sz w:val="24"/>
          <w:szCs w:val="24"/>
        </w:rPr>
      </w:pPr>
      <w:r>
        <w:rPr>
          <w:rFonts w:ascii="Times New Roman" w:hAnsi="Times New Roman" w:cs="Times New Roman"/>
          <w:b/>
          <w:sz w:val="24"/>
          <w:szCs w:val="24"/>
          <w:u w:val="single"/>
        </w:rPr>
        <w:t>Running head:</w:t>
      </w:r>
      <w:r w:rsidRPr="00A9547C">
        <w:rPr>
          <w:rFonts w:ascii="Times New Roman" w:hAnsi="Times New Roman" w:cs="Times New Roman"/>
          <w:b/>
          <w:sz w:val="24"/>
          <w:szCs w:val="24"/>
        </w:rPr>
        <w:t xml:space="preserve"> </w:t>
      </w:r>
      <w:r w:rsidRPr="00E658B0">
        <w:rPr>
          <w:rFonts w:ascii="Times New Roman" w:hAnsi="Times New Roman" w:cs="Times New Roman"/>
          <w:sz w:val="24"/>
          <w:szCs w:val="24"/>
        </w:rPr>
        <w:t>Adaptive foraging and link-flexibility</w:t>
      </w:r>
    </w:p>
    <w:p w:rsidR="003D6B21" w:rsidRPr="004B30E6" w:rsidRDefault="00E658B0" w:rsidP="004B30E6">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Title:</w:t>
      </w:r>
      <w:r w:rsidRPr="00A9547C">
        <w:rPr>
          <w:rFonts w:ascii="Times New Roman" w:hAnsi="Times New Roman" w:cs="Times New Roman"/>
          <w:b/>
          <w:sz w:val="24"/>
          <w:szCs w:val="24"/>
        </w:rPr>
        <w:t xml:space="preserve"> </w:t>
      </w:r>
      <w:r w:rsidR="003D6B21" w:rsidRPr="00E658B0">
        <w:rPr>
          <w:rFonts w:ascii="Times New Roman" w:hAnsi="Times New Roman" w:cs="Times New Roman"/>
          <w:sz w:val="24"/>
          <w:szCs w:val="24"/>
        </w:rPr>
        <w:t xml:space="preserve">Link flexibility: </w:t>
      </w:r>
      <w:r w:rsidR="00017F1B" w:rsidRPr="00E658B0">
        <w:rPr>
          <w:rFonts w:ascii="Times New Roman" w:hAnsi="Times New Roman" w:cs="Times New Roman"/>
          <w:sz w:val="24"/>
          <w:szCs w:val="24"/>
        </w:rPr>
        <w:t>evidence</w:t>
      </w:r>
      <w:r w:rsidR="003D6B21" w:rsidRPr="00E658B0">
        <w:rPr>
          <w:rFonts w:ascii="Times New Roman" w:hAnsi="Times New Roman" w:cs="Times New Roman"/>
          <w:sz w:val="24"/>
          <w:szCs w:val="24"/>
        </w:rPr>
        <w:t xml:space="preserve"> </w:t>
      </w:r>
      <w:r w:rsidR="00811EB6" w:rsidRPr="00E658B0">
        <w:rPr>
          <w:rFonts w:ascii="Times New Roman" w:hAnsi="Times New Roman" w:cs="Times New Roman"/>
          <w:sz w:val="24"/>
          <w:szCs w:val="24"/>
        </w:rPr>
        <w:t>for</w:t>
      </w:r>
      <w:r w:rsidR="003D6B21" w:rsidRPr="00E658B0">
        <w:rPr>
          <w:rFonts w:ascii="Times New Roman" w:hAnsi="Times New Roman" w:cs="Times New Roman"/>
          <w:sz w:val="24"/>
          <w:szCs w:val="24"/>
        </w:rPr>
        <w:t xml:space="preserve"> environment-dependent adaptive foraging in a food web time-series</w:t>
      </w:r>
    </w:p>
    <w:p w:rsidR="001A11D4" w:rsidRPr="004B30E6" w:rsidRDefault="00C33C66" w:rsidP="004B30E6">
      <w:pPr>
        <w:spacing w:line="480" w:lineRule="auto"/>
        <w:rPr>
          <w:rFonts w:ascii="Times New Roman" w:hAnsi="Times New Roman" w:cs="Times New Roman"/>
          <w:b/>
          <w:sz w:val="24"/>
          <w:szCs w:val="24"/>
          <w:lang w:val="nl-NL"/>
        </w:rPr>
      </w:pPr>
      <w:r w:rsidRPr="00C33C66">
        <w:rPr>
          <w:rFonts w:ascii="Times New Roman" w:hAnsi="Times New Roman" w:cs="Times New Roman"/>
          <w:b/>
          <w:sz w:val="24"/>
          <w:szCs w:val="24"/>
          <w:u w:val="single"/>
          <w:lang w:val="nl-NL"/>
        </w:rPr>
        <w:t>Authors:</w:t>
      </w:r>
      <w:r>
        <w:rPr>
          <w:rFonts w:ascii="Times New Roman" w:hAnsi="Times New Roman" w:cs="Times New Roman"/>
          <w:b/>
          <w:sz w:val="24"/>
          <w:szCs w:val="24"/>
          <w:lang w:val="nl-NL"/>
        </w:rPr>
        <w:t xml:space="preserve"> </w:t>
      </w:r>
      <w:r w:rsidR="001A11D4" w:rsidRPr="004B30E6">
        <w:rPr>
          <w:rFonts w:ascii="Times New Roman" w:hAnsi="Times New Roman" w:cs="Times New Roman"/>
          <w:b/>
          <w:sz w:val="24"/>
          <w:szCs w:val="24"/>
          <w:lang w:val="nl-NL"/>
        </w:rPr>
        <w:t>D.C.</w:t>
      </w:r>
      <w:r w:rsidR="003E2F93" w:rsidRPr="004B30E6">
        <w:rPr>
          <w:rFonts w:ascii="Times New Roman" w:hAnsi="Times New Roman" w:cs="Times New Roman"/>
          <w:b/>
          <w:sz w:val="24"/>
          <w:szCs w:val="24"/>
          <w:lang w:val="nl-NL"/>
        </w:rPr>
        <w:t xml:space="preserve"> </w:t>
      </w:r>
      <w:r w:rsidR="004B2B02" w:rsidRPr="004B30E6">
        <w:rPr>
          <w:rFonts w:ascii="Times New Roman" w:hAnsi="Times New Roman" w:cs="Times New Roman"/>
          <w:b/>
          <w:sz w:val="24"/>
          <w:szCs w:val="24"/>
          <w:lang w:val="nl-NL"/>
        </w:rPr>
        <w:t>Henri</w:t>
      </w:r>
      <w:r w:rsidR="00657718" w:rsidRPr="004B30E6">
        <w:rPr>
          <w:rFonts w:ascii="Times New Roman" w:hAnsi="Times New Roman" w:cs="Times New Roman"/>
          <w:b/>
          <w:sz w:val="24"/>
          <w:szCs w:val="24"/>
          <w:vertAlign w:val="superscript"/>
          <w:lang w:val="nl-NL"/>
        </w:rPr>
        <w:t>1,2</w:t>
      </w:r>
      <w:r w:rsidR="004B2B02" w:rsidRPr="004B30E6">
        <w:rPr>
          <w:rFonts w:ascii="Times New Roman" w:hAnsi="Times New Roman" w:cs="Times New Roman"/>
          <w:b/>
          <w:sz w:val="24"/>
          <w:szCs w:val="24"/>
          <w:lang w:val="nl-NL"/>
        </w:rPr>
        <w:t xml:space="preserve"> &amp;</w:t>
      </w:r>
      <w:r w:rsidR="001A11D4" w:rsidRPr="004B30E6">
        <w:rPr>
          <w:rFonts w:ascii="Times New Roman" w:hAnsi="Times New Roman" w:cs="Times New Roman"/>
          <w:b/>
          <w:sz w:val="24"/>
          <w:szCs w:val="24"/>
          <w:lang w:val="nl-NL"/>
        </w:rPr>
        <w:t xml:space="preserve"> F.J.F. van Veen</w:t>
      </w:r>
      <w:r w:rsidR="00657718" w:rsidRPr="004B30E6">
        <w:rPr>
          <w:rFonts w:ascii="Times New Roman" w:hAnsi="Times New Roman" w:cs="Times New Roman"/>
          <w:b/>
          <w:sz w:val="24"/>
          <w:szCs w:val="24"/>
          <w:vertAlign w:val="superscript"/>
          <w:lang w:val="nl-NL"/>
        </w:rPr>
        <w:t>1</w:t>
      </w:r>
    </w:p>
    <w:p w:rsidR="001A11D4" w:rsidRPr="004B30E6" w:rsidRDefault="00657718"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 xml:space="preserve">1. </w:t>
      </w:r>
      <w:r w:rsidR="00E772A7" w:rsidRPr="004B30E6">
        <w:rPr>
          <w:rFonts w:ascii="Times New Roman" w:hAnsi="Times New Roman" w:cs="Times New Roman"/>
          <w:sz w:val="24"/>
          <w:szCs w:val="24"/>
        </w:rPr>
        <w:t>Cent</w:t>
      </w:r>
      <w:r w:rsidR="001A11D4" w:rsidRPr="004B30E6">
        <w:rPr>
          <w:rFonts w:ascii="Times New Roman" w:hAnsi="Times New Roman" w:cs="Times New Roman"/>
          <w:sz w:val="24"/>
          <w:szCs w:val="24"/>
        </w:rPr>
        <w:t>r</w:t>
      </w:r>
      <w:r w:rsidR="00E772A7" w:rsidRPr="004B30E6">
        <w:rPr>
          <w:rFonts w:ascii="Times New Roman" w:hAnsi="Times New Roman" w:cs="Times New Roman"/>
          <w:sz w:val="24"/>
          <w:szCs w:val="24"/>
        </w:rPr>
        <w:t>e</w:t>
      </w:r>
      <w:r w:rsidR="001A11D4" w:rsidRPr="004B30E6">
        <w:rPr>
          <w:rFonts w:ascii="Times New Roman" w:hAnsi="Times New Roman" w:cs="Times New Roman"/>
          <w:sz w:val="24"/>
          <w:szCs w:val="24"/>
        </w:rPr>
        <w:t xml:space="preserve"> for Ecology and Conservation, University of Exeter, UK</w:t>
      </w:r>
      <w:r w:rsidRPr="004B30E6">
        <w:rPr>
          <w:rFonts w:ascii="Times New Roman" w:hAnsi="Times New Roman" w:cs="Times New Roman"/>
          <w:sz w:val="24"/>
          <w:szCs w:val="24"/>
        </w:rPr>
        <w:t>.</w:t>
      </w:r>
    </w:p>
    <w:p w:rsidR="00657718" w:rsidRPr="004B30E6" w:rsidRDefault="00657718"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2. School of Biological, Biomedical &amp; Environmental Sciences, University of Hull, UK.</w:t>
      </w:r>
    </w:p>
    <w:p w:rsidR="008F6203" w:rsidRPr="004B30E6" w:rsidRDefault="008F6203"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 xml:space="preserve">Article type: </w:t>
      </w:r>
      <w:r w:rsidR="00DB3B77" w:rsidRPr="004B30E6">
        <w:rPr>
          <w:rFonts w:ascii="Times New Roman" w:hAnsi="Times New Roman" w:cs="Times New Roman"/>
          <w:sz w:val="24"/>
          <w:szCs w:val="24"/>
        </w:rPr>
        <w:t>Report</w:t>
      </w:r>
    </w:p>
    <w:p w:rsidR="008F6203" w:rsidRPr="004B30E6" w:rsidRDefault="008F6203"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Word Count:</w:t>
      </w:r>
    </w:p>
    <w:p w:rsidR="008F6203" w:rsidRPr="004B30E6" w:rsidRDefault="00150DB4"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Abstract: 139</w:t>
      </w:r>
    </w:p>
    <w:p w:rsidR="008F6203" w:rsidRPr="004B30E6" w:rsidRDefault="008F6203"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 xml:space="preserve">Main text: </w:t>
      </w:r>
      <w:r w:rsidR="00A50D97" w:rsidRPr="004B30E6">
        <w:rPr>
          <w:rFonts w:ascii="Times New Roman" w:hAnsi="Times New Roman" w:cs="Times New Roman"/>
          <w:sz w:val="24"/>
          <w:szCs w:val="24"/>
        </w:rPr>
        <w:t>3</w:t>
      </w:r>
      <w:r w:rsidR="00A834A3" w:rsidRPr="004B30E6">
        <w:rPr>
          <w:rFonts w:ascii="Times New Roman" w:hAnsi="Times New Roman" w:cs="Times New Roman"/>
          <w:sz w:val="24"/>
          <w:szCs w:val="24"/>
        </w:rPr>
        <w:t>4</w:t>
      </w:r>
      <w:r w:rsidR="00BF4006">
        <w:rPr>
          <w:rFonts w:ascii="Times New Roman" w:hAnsi="Times New Roman" w:cs="Times New Roman"/>
          <w:sz w:val="24"/>
          <w:szCs w:val="24"/>
        </w:rPr>
        <w:t>50</w:t>
      </w:r>
    </w:p>
    <w:p w:rsidR="008F6203" w:rsidRPr="004B30E6" w:rsidRDefault="00F46EDC"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 xml:space="preserve">Number of </w:t>
      </w:r>
      <w:r w:rsidR="008F6203" w:rsidRPr="004B30E6">
        <w:rPr>
          <w:rFonts w:ascii="Times New Roman" w:hAnsi="Times New Roman" w:cs="Times New Roman"/>
          <w:sz w:val="24"/>
          <w:szCs w:val="24"/>
        </w:rPr>
        <w:t>References:</w:t>
      </w:r>
      <w:r w:rsidRPr="004B30E6">
        <w:rPr>
          <w:rFonts w:ascii="Times New Roman" w:hAnsi="Times New Roman" w:cs="Times New Roman"/>
          <w:sz w:val="24"/>
          <w:szCs w:val="24"/>
        </w:rPr>
        <w:t xml:space="preserve"> </w:t>
      </w:r>
      <w:r w:rsidR="003147B6" w:rsidRPr="004B30E6">
        <w:rPr>
          <w:rFonts w:ascii="Times New Roman" w:hAnsi="Times New Roman" w:cs="Times New Roman"/>
          <w:sz w:val="24"/>
          <w:szCs w:val="24"/>
        </w:rPr>
        <w:t>4</w:t>
      </w:r>
      <w:r w:rsidR="00A50D97" w:rsidRPr="004B30E6">
        <w:rPr>
          <w:rFonts w:ascii="Times New Roman" w:hAnsi="Times New Roman" w:cs="Times New Roman"/>
          <w:sz w:val="24"/>
          <w:szCs w:val="24"/>
        </w:rPr>
        <w:t>6</w:t>
      </w:r>
    </w:p>
    <w:p w:rsidR="008F6203" w:rsidRPr="004B30E6" w:rsidRDefault="00F46EDC"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 xml:space="preserve">Number of </w:t>
      </w:r>
      <w:r w:rsidR="008F6203" w:rsidRPr="004B30E6">
        <w:rPr>
          <w:rFonts w:ascii="Times New Roman" w:hAnsi="Times New Roman" w:cs="Times New Roman"/>
          <w:sz w:val="24"/>
          <w:szCs w:val="24"/>
        </w:rPr>
        <w:t>Figures</w:t>
      </w:r>
      <w:r w:rsidRPr="004B30E6">
        <w:rPr>
          <w:rFonts w:ascii="Times New Roman" w:hAnsi="Times New Roman" w:cs="Times New Roman"/>
          <w:sz w:val="24"/>
          <w:szCs w:val="24"/>
        </w:rPr>
        <w:t>: 1</w:t>
      </w:r>
    </w:p>
    <w:p w:rsidR="00925638" w:rsidRPr="004B30E6" w:rsidRDefault="00925638"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 xml:space="preserve">Authorship: DCH </w:t>
      </w:r>
      <w:r w:rsidR="00046C88" w:rsidRPr="004B30E6">
        <w:rPr>
          <w:rFonts w:ascii="Times New Roman" w:hAnsi="Times New Roman" w:cs="Times New Roman"/>
          <w:sz w:val="24"/>
          <w:szCs w:val="24"/>
        </w:rPr>
        <w:t xml:space="preserve">is the corresponding author and </w:t>
      </w:r>
      <w:r w:rsidRPr="004B30E6">
        <w:rPr>
          <w:rFonts w:ascii="Times New Roman" w:hAnsi="Times New Roman" w:cs="Times New Roman"/>
          <w:sz w:val="24"/>
          <w:szCs w:val="24"/>
        </w:rPr>
        <w:t>was responsible for the direction and composition of the manuscript. FJFvV was responsible for the initial data collection and contributed significantly to writing the report. Statistics were performed by DCH.</w:t>
      </w:r>
    </w:p>
    <w:p w:rsidR="00046C88" w:rsidRPr="004B30E6" w:rsidRDefault="00046C88"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 xml:space="preserve">Dr Dominic C Henri can be contacted on </w:t>
      </w:r>
      <w:hyperlink r:id="rId8" w:history="1">
        <w:r w:rsidRPr="004B30E6">
          <w:rPr>
            <w:rStyle w:val="Hyperlink"/>
            <w:rFonts w:ascii="Times New Roman" w:hAnsi="Times New Roman" w:cs="Times New Roman"/>
            <w:sz w:val="24"/>
            <w:szCs w:val="24"/>
          </w:rPr>
          <w:t>d.henri@hull.ac.uk</w:t>
        </w:r>
      </w:hyperlink>
      <w:r w:rsidRPr="004B30E6">
        <w:rPr>
          <w:rFonts w:ascii="Times New Roman" w:hAnsi="Times New Roman" w:cs="Times New Roman"/>
          <w:sz w:val="24"/>
          <w:szCs w:val="24"/>
        </w:rPr>
        <w:t xml:space="preserve"> or +44 01482466694</w:t>
      </w:r>
    </w:p>
    <w:p w:rsidR="00BF4006" w:rsidRDefault="00BF400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51495C" w:rsidRPr="004B30E6" w:rsidRDefault="0051495C" w:rsidP="004B30E6">
      <w:pPr>
        <w:spacing w:line="480" w:lineRule="auto"/>
        <w:rPr>
          <w:rFonts w:ascii="Times New Roman" w:hAnsi="Times New Roman" w:cs="Times New Roman"/>
          <w:b/>
          <w:sz w:val="24"/>
          <w:szCs w:val="24"/>
          <w:u w:val="single"/>
        </w:rPr>
      </w:pPr>
      <w:r w:rsidRPr="004B30E6">
        <w:rPr>
          <w:rFonts w:ascii="Times New Roman" w:hAnsi="Times New Roman" w:cs="Times New Roman"/>
          <w:b/>
          <w:sz w:val="24"/>
          <w:szCs w:val="24"/>
          <w:u w:val="single"/>
        </w:rPr>
        <w:lastRenderedPageBreak/>
        <w:t>Abstract</w:t>
      </w:r>
      <w:r w:rsidR="00F14396" w:rsidRPr="004B30E6">
        <w:rPr>
          <w:rFonts w:ascii="Times New Roman" w:hAnsi="Times New Roman" w:cs="Times New Roman"/>
          <w:sz w:val="24"/>
          <w:szCs w:val="24"/>
        </w:rPr>
        <w:t xml:space="preserve"> </w:t>
      </w:r>
    </w:p>
    <w:p w:rsidR="0051495C" w:rsidRPr="004B30E6" w:rsidRDefault="00AB4B23" w:rsidP="004B30E6">
      <w:pPr>
        <w:spacing w:line="480" w:lineRule="auto"/>
        <w:rPr>
          <w:rFonts w:ascii="Times New Roman" w:hAnsi="Times New Roman" w:cs="Times New Roman"/>
          <w:sz w:val="24"/>
          <w:szCs w:val="24"/>
        </w:rPr>
      </w:pPr>
      <w:bookmarkStart w:id="0" w:name="_GoBack"/>
      <w:r w:rsidRPr="004B30E6">
        <w:rPr>
          <w:rFonts w:ascii="Times New Roman" w:hAnsi="Times New Roman" w:cs="Times New Roman"/>
          <w:sz w:val="24"/>
          <w:szCs w:val="24"/>
        </w:rPr>
        <w:t xml:space="preserve">Temporal variability </w:t>
      </w:r>
      <w:r w:rsidR="00AC646A" w:rsidRPr="004B30E6">
        <w:rPr>
          <w:rFonts w:ascii="Times New Roman" w:hAnsi="Times New Roman" w:cs="Times New Roman"/>
          <w:sz w:val="24"/>
          <w:szCs w:val="24"/>
        </w:rPr>
        <w:t>in</w:t>
      </w:r>
      <w:r w:rsidRPr="004B30E6">
        <w:rPr>
          <w:rFonts w:ascii="Times New Roman" w:hAnsi="Times New Roman" w:cs="Times New Roman"/>
          <w:sz w:val="24"/>
          <w:szCs w:val="24"/>
        </w:rPr>
        <w:t xml:space="preserve"> </w:t>
      </w:r>
      <w:r w:rsidR="008613A0" w:rsidRPr="004B30E6">
        <w:rPr>
          <w:rFonts w:ascii="Times New Roman" w:hAnsi="Times New Roman" w:cs="Times New Roman"/>
          <w:sz w:val="24"/>
          <w:szCs w:val="24"/>
        </w:rPr>
        <w:t xml:space="preserve">the distribution of feeding links in a food web </w:t>
      </w:r>
      <w:r w:rsidR="00EA0BAE" w:rsidRPr="004B30E6">
        <w:rPr>
          <w:rFonts w:ascii="Times New Roman" w:hAnsi="Times New Roman" w:cs="Times New Roman"/>
          <w:sz w:val="24"/>
          <w:szCs w:val="24"/>
        </w:rPr>
        <w:t>can be an important stabilising factor for these complex systems</w:t>
      </w:r>
      <w:r w:rsidRPr="004B30E6">
        <w:rPr>
          <w:rFonts w:ascii="Times New Roman" w:hAnsi="Times New Roman" w:cs="Times New Roman"/>
          <w:sz w:val="24"/>
          <w:szCs w:val="24"/>
        </w:rPr>
        <w:t>. Adaptive</w:t>
      </w:r>
      <w:r w:rsidR="0051495C" w:rsidRPr="004B30E6">
        <w:rPr>
          <w:rFonts w:ascii="Times New Roman" w:hAnsi="Times New Roman" w:cs="Times New Roman"/>
          <w:sz w:val="24"/>
          <w:szCs w:val="24"/>
        </w:rPr>
        <w:t xml:space="preserve"> foraging </w:t>
      </w:r>
      <w:r w:rsidR="00EA0BAE" w:rsidRPr="004B30E6">
        <w:rPr>
          <w:rFonts w:ascii="Times New Roman" w:hAnsi="Times New Roman" w:cs="Times New Roman"/>
          <w:sz w:val="24"/>
          <w:szCs w:val="24"/>
        </w:rPr>
        <w:t xml:space="preserve">and prey choice </w:t>
      </w:r>
      <w:r w:rsidR="00A8324B" w:rsidRPr="004B30E6">
        <w:rPr>
          <w:rFonts w:ascii="Times New Roman" w:hAnsi="Times New Roman" w:cs="Times New Roman"/>
          <w:sz w:val="24"/>
          <w:szCs w:val="24"/>
        </w:rPr>
        <w:t xml:space="preserve">have been hypothesised to cause </w:t>
      </w:r>
      <w:r w:rsidR="00EA0BAE" w:rsidRPr="004B30E6">
        <w:rPr>
          <w:rFonts w:ascii="Times New Roman" w:hAnsi="Times New Roman" w:cs="Times New Roman"/>
          <w:sz w:val="24"/>
          <w:szCs w:val="24"/>
        </w:rPr>
        <w:t>this link flexibility as organisms adjust their behaviour to variation in the prey community</w:t>
      </w:r>
      <w:r w:rsidRPr="004B30E6">
        <w:rPr>
          <w:rFonts w:ascii="Times New Roman" w:hAnsi="Times New Roman" w:cs="Times New Roman"/>
          <w:sz w:val="24"/>
          <w:szCs w:val="24"/>
        </w:rPr>
        <w:t xml:space="preserve">. </w:t>
      </w:r>
      <w:r w:rsidR="00194A3B" w:rsidRPr="004B30E6">
        <w:rPr>
          <w:rFonts w:ascii="Times New Roman" w:hAnsi="Times New Roman" w:cs="Times New Roman"/>
          <w:sz w:val="24"/>
          <w:szCs w:val="24"/>
        </w:rPr>
        <w:t xml:space="preserve">Here, we </w:t>
      </w:r>
      <w:r w:rsidR="00923B99" w:rsidRPr="004B30E6">
        <w:rPr>
          <w:rFonts w:ascii="Times New Roman" w:hAnsi="Times New Roman" w:cs="Times New Roman"/>
          <w:sz w:val="24"/>
          <w:szCs w:val="24"/>
        </w:rPr>
        <w:t xml:space="preserve">analyse a </w:t>
      </w:r>
      <w:r w:rsidR="00194A3B" w:rsidRPr="004B30E6">
        <w:rPr>
          <w:rFonts w:ascii="Times New Roman" w:hAnsi="Times New Roman" w:cs="Times New Roman"/>
          <w:sz w:val="24"/>
          <w:szCs w:val="24"/>
        </w:rPr>
        <w:t xml:space="preserve">10-year </w:t>
      </w:r>
      <w:r w:rsidR="00C34B4D" w:rsidRPr="004B30E6">
        <w:rPr>
          <w:rFonts w:ascii="Times New Roman" w:hAnsi="Times New Roman" w:cs="Times New Roman"/>
          <w:sz w:val="24"/>
          <w:szCs w:val="24"/>
        </w:rPr>
        <w:t xml:space="preserve">time series of monthly </w:t>
      </w:r>
      <w:r w:rsidR="00194A3B" w:rsidRPr="004B30E6">
        <w:rPr>
          <w:rFonts w:ascii="Times New Roman" w:hAnsi="Times New Roman" w:cs="Times New Roman"/>
          <w:sz w:val="24"/>
          <w:szCs w:val="24"/>
        </w:rPr>
        <w:t>aphid-parasitoid-secondary parasitoid network</w:t>
      </w:r>
      <w:r w:rsidR="00C34B4D" w:rsidRPr="004B30E6">
        <w:rPr>
          <w:rFonts w:ascii="Times New Roman" w:hAnsi="Times New Roman" w:cs="Times New Roman"/>
          <w:sz w:val="24"/>
          <w:szCs w:val="24"/>
        </w:rPr>
        <w:t>s</w:t>
      </w:r>
      <w:r w:rsidR="00765D01" w:rsidRPr="004B30E6">
        <w:rPr>
          <w:rFonts w:ascii="Times New Roman" w:hAnsi="Times New Roman" w:cs="Times New Roman"/>
          <w:sz w:val="24"/>
          <w:szCs w:val="24"/>
        </w:rPr>
        <w:t xml:space="preserve"> </w:t>
      </w:r>
      <w:r w:rsidR="00F614DC" w:rsidRPr="004B30E6">
        <w:rPr>
          <w:rFonts w:ascii="Times New Roman" w:hAnsi="Times New Roman" w:cs="Times New Roman"/>
          <w:sz w:val="24"/>
          <w:szCs w:val="24"/>
        </w:rPr>
        <w:t>and</w:t>
      </w:r>
      <w:r w:rsidR="00765D01" w:rsidRPr="004B30E6">
        <w:rPr>
          <w:rFonts w:ascii="Times New Roman" w:hAnsi="Times New Roman" w:cs="Times New Roman"/>
          <w:sz w:val="24"/>
          <w:szCs w:val="24"/>
        </w:rPr>
        <w:t xml:space="preserve"> show that</w:t>
      </w:r>
      <w:r w:rsidR="00944D0E" w:rsidRPr="004B30E6">
        <w:rPr>
          <w:rFonts w:ascii="Times New Roman" w:hAnsi="Times New Roman" w:cs="Times New Roman"/>
          <w:sz w:val="24"/>
          <w:szCs w:val="24"/>
        </w:rPr>
        <w:t xml:space="preserve"> </w:t>
      </w:r>
      <w:r w:rsidR="00C34B4D" w:rsidRPr="004B30E6">
        <w:rPr>
          <w:rFonts w:ascii="Times New Roman" w:hAnsi="Times New Roman" w:cs="Times New Roman"/>
          <w:sz w:val="24"/>
          <w:szCs w:val="24"/>
        </w:rPr>
        <w:t>interaction strength</w:t>
      </w:r>
      <w:r w:rsidR="006E3E37" w:rsidRPr="004B30E6">
        <w:rPr>
          <w:rFonts w:ascii="Times New Roman" w:hAnsi="Times New Roman" w:cs="Times New Roman"/>
          <w:sz w:val="24"/>
          <w:szCs w:val="24"/>
        </w:rPr>
        <w:t>s</w:t>
      </w:r>
      <w:r w:rsidR="00C34B4D" w:rsidRPr="004B30E6">
        <w:rPr>
          <w:rFonts w:ascii="Times New Roman" w:hAnsi="Times New Roman" w:cs="Times New Roman"/>
          <w:sz w:val="24"/>
          <w:szCs w:val="24"/>
        </w:rPr>
        <w:t xml:space="preserve"> for polyphagous secondary parasitoids </w:t>
      </w:r>
      <w:r w:rsidR="00045CC7" w:rsidRPr="004B30E6">
        <w:rPr>
          <w:rFonts w:ascii="Times New Roman" w:hAnsi="Times New Roman" w:cs="Times New Roman"/>
          <w:sz w:val="24"/>
          <w:szCs w:val="24"/>
        </w:rPr>
        <w:t xml:space="preserve">are </w:t>
      </w:r>
      <w:r w:rsidR="00C34B4D" w:rsidRPr="004B30E6">
        <w:rPr>
          <w:rFonts w:ascii="Times New Roman" w:hAnsi="Times New Roman" w:cs="Times New Roman"/>
          <w:sz w:val="24"/>
          <w:szCs w:val="24"/>
        </w:rPr>
        <w:t xml:space="preserve">generally biased towards </w:t>
      </w:r>
      <w:r w:rsidR="006E3E37" w:rsidRPr="004B30E6">
        <w:rPr>
          <w:rFonts w:ascii="Times New Roman" w:hAnsi="Times New Roman" w:cs="Times New Roman"/>
          <w:sz w:val="24"/>
          <w:szCs w:val="24"/>
        </w:rPr>
        <w:t xml:space="preserve">the </w:t>
      </w:r>
      <w:r w:rsidR="00C34B4D" w:rsidRPr="004B30E6">
        <w:rPr>
          <w:rFonts w:ascii="Times New Roman" w:hAnsi="Times New Roman" w:cs="Times New Roman"/>
          <w:sz w:val="24"/>
          <w:szCs w:val="24"/>
        </w:rPr>
        <w:t>larger host species within their fundamental niche</w:t>
      </w:r>
      <w:r w:rsidR="00045CC7" w:rsidRPr="004B30E6">
        <w:rPr>
          <w:rFonts w:ascii="Times New Roman" w:hAnsi="Times New Roman" w:cs="Times New Roman"/>
          <w:sz w:val="24"/>
          <w:szCs w:val="24"/>
        </w:rPr>
        <w:t>; however, in months of higher competition for hosts</w:t>
      </w:r>
      <w:r w:rsidR="00B97F17" w:rsidRPr="004B30E6">
        <w:rPr>
          <w:rFonts w:ascii="Times New Roman" w:hAnsi="Times New Roman" w:cs="Times New Roman"/>
          <w:sz w:val="24"/>
          <w:szCs w:val="24"/>
        </w:rPr>
        <w:t>,</w:t>
      </w:r>
      <w:r w:rsidR="00045CC7" w:rsidRPr="004B30E6">
        <w:rPr>
          <w:rFonts w:ascii="Times New Roman" w:hAnsi="Times New Roman" w:cs="Times New Roman"/>
          <w:sz w:val="24"/>
          <w:szCs w:val="24"/>
        </w:rPr>
        <w:t xml:space="preserve"> size-based biases are reduced.</w:t>
      </w:r>
      <w:r w:rsidR="00B77E28" w:rsidRPr="004B30E6">
        <w:rPr>
          <w:rFonts w:ascii="Times New Roman" w:hAnsi="Times New Roman" w:cs="Times New Roman"/>
          <w:sz w:val="24"/>
          <w:szCs w:val="24"/>
        </w:rPr>
        <w:t xml:space="preserve"> </w:t>
      </w:r>
      <w:r w:rsidR="003C0441" w:rsidRPr="004B30E6">
        <w:rPr>
          <w:rFonts w:ascii="Times New Roman" w:hAnsi="Times New Roman" w:cs="Times New Roman"/>
          <w:sz w:val="24"/>
          <w:szCs w:val="24"/>
        </w:rPr>
        <w:t xml:space="preserve">The </w:t>
      </w:r>
      <w:r w:rsidR="004F2384" w:rsidRPr="004B30E6">
        <w:rPr>
          <w:rFonts w:ascii="Times New Roman" w:hAnsi="Times New Roman" w:cs="Times New Roman"/>
          <w:sz w:val="24"/>
          <w:szCs w:val="24"/>
        </w:rPr>
        <w:t>results</w:t>
      </w:r>
      <w:r w:rsidR="003C0441" w:rsidRPr="004B30E6">
        <w:rPr>
          <w:rFonts w:ascii="Times New Roman" w:hAnsi="Times New Roman" w:cs="Times New Roman"/>
          <w:sz w:val="24"/>
          <w:szCs w:val="24"/>
        </w:rPr>
        <w:t xml:space="preserve"> corroborate a previous hypothesis </w:t>
      </w:r>
      <w:r w:rsidR="00AE1382" w:rsidRPr="004B30E6">
        <w:rPr>
          <w:rFonts w:ascii="Times New Roman" w:hAnsi="Times New Roman" w:cs="Times New Roman"/>
          <w:sz w:val="24"/>
          <w:szCs w:val="24"/>
        </w:rPr>
        <w:t>stating</w:t>
      </w:r>
      <w:r w:rsidR="003C0441" w:rsidRPr="004B30E6">
        <w:rPr>
          <w:rFonts w:ascii="Times New Roman" w:hAnsi="Times New Roman" w:cs="Times New Roman"/>
          <w:sz w:val="24"/>
          <w:szCs w:val="24"/>
        </w:rPr>
        <w:t xml:space="preserve"> </w:t>
      </w:r>
      <w:r w:rsidR="00747E28" w:rsidRPr="004B30E6">
        <w:rPr>
          <w:rFonts w:ascii="Times New Roman" w:hAnsi="Times New Roman" w:cs="Times New Roman"/>
          <w:sz w:val="24"/>
          <w:szCs w:val="24"/>
        </w:rPr>
        <w:t>that host-selectivity of parasitoids</w:t>
      </w:r>
      <w:r w:rsidR="003C0441" w:rsidRPr="004B30E6">
        <w:rPr>
          <w:rFonts w:ascii="Times New Roman" w:hAnsi="Times New Roman" w:cs="Times New Roman"/>
          <w:sz w:val="24"/>
          <w:szCs w:val="24"/>
        </w:rPr>
        <w:t xml:space="preserve"> </w:t>
      </w:r>
      <w:r w:rsidR="00A10304" w:rsidRPr="004B30E6">
        <w:rPr>
          <w:rFonts w:ascii="Times New Roman" w:hAnsi="Times New Roman" w:cs="Times New Roman"/>
          <w:sz w:val="24"/>
          <w:szCs w:val="24"/>
        </w:rPr>
        <w:t xml:space="preserve">should </w:t>
      </w:r>
      <w:r w:rsidR="00747E28" w:rsidRPr="004B30E6">
        <w:rPr>
          <w:rFonts w:ascii="Times New Roman" w:hAnsi="Times New Roman" w:cs="Times New Roman"/>
          <w:sz w:val="24"/>
          <w:szCs w:val="24"/>
        </w:rPr>
        <w:t>be correlated to the</w:t>
      </w:r>
      <w:r w:rsidR="00AC646A" w:rsidRPr="004B30E6">
        <w:rPr>
          <w:rFonts w:ascii="Times New Roman" w:hAnsi="Times New Roman" w:cs="Times New Roman"/>
          <w:sz w:val="24"/>
          <w:szCs w:val="24"/>
        </w:rPr>
        <w:t xml:space="preserve"> </w:t>
      </w:r>
      <w:r w:rsidR="00C54166" w:rsidRPr="004B30E6">
        <w:rPr>
          <w:rFonts w:ascii="Times New Roman" w:hAnsi="Times New Roman" w:cs="Times New Roman"/>
          <w:sz w:val="24"/>
          <w:szCs w:val="24"/>
        </w:rPr>
        <w:t>relative likelihood of egg-limitation</w:t>
      </w:r>
      <w:r w:rsidR="00747E28" w:rsidRPr="004B30E6">
        <w:rPr>
          <w:rFonts w:ascii="Times New Roman" w:hAnsi="Times New Roman" w:cs="Times New Roman"/>
          <w:sz w:val="24"/>
          <w:szCs w:val="24"/>
        </w:rPr>
        <w:t xml:space="preserve"> vs time-limitation</w:t>
      </w:r>
      <w:r w:rsidR="003C0441" w:rsidRPr="004B30E6">
        <w:rPr>
          <w:rFonts w:ascii="Times New Roman" w:hAnsi="Times New Roman" w:cs="Times New Roman"/>
          <w:sz w:val="24"/>
          <w:szCs w:val="24"/>
        </w:rPr>
        <w:t>.</w:t>
      </w:r>
      <w:r w:rsidR="00EB7E82" w:rsidRPr="004B30E6">
        <w:rPr>
          <w:rFonts w:ascii="Times New Roman" w:hAnsi="Times New Roman" w:cs="Times New Roman"/>
          <w:sz w:val="24"/>
          <w:szCs w:val="24"/>
        </w:rPr>
        <w:t xml:space="preserve"> </w:t>
      </w:r>
      <w:r w:rsidR="004B4E35" w:rsidRPr="004B30E6">
        <w:rPr>
          <w:rFonts w:ascii="Times New Roman" w:hAnsi="Times New Roman" w:cs="Times New Roman"/>
          <w:sz w:val="24"/>
          <w:szCs w:val="24"/>
        </w:rPr>
        <w:t xml:space="preserve">Our results </w:t>
      </w:r>
      <w:r w:rsidR="00C87B09" w:rsidRPr="004B30E6">
        <w:rPr>
          <w:rFonts w:ascii="Times New Roman" w:hAnsi="Times New Roman" w:cs="Times New Roman"/>
          <w:sz w:val="24"/>
          <w:szCs w:val="24"/>
        </w:rPr>
        <w:t>evince</w:t>
      </w:r>
      <w:r w:rsidR="004B4E35" w:rsidRPr="004B30E6">
        <w:rPr>
          <w:rFonts w:ascii="Times New Roman" w:hAnsi="Times New Roman" w:cs="Times New Roman"/>
          <w:sz w:val="24"/>
          <w:szCs w:val="24"/>
        </w:rPr>
        <w:t xml:space="preserve"> adapt</w:t>
      </w:r>
      <w:r w:rsidR="007C7C5F" w:rsidRPr="004B30E6">
        <w:rPr>
          <w:rFonts w:ascii="Times New Roman" w:hAnsi="Times New Roman" w:cs="Times New Roman"/>
          <w:sz w:val="24"/>
          <w:szCs w:val="24"/>
        </w:rPr>
        <w:t>ation of</w:t>
      </w:r>
      <w:r w:rsidR="004B4E35" w:rsidRPr="004B30E6">
        <w:rPr>
          <w:rFonts w:ascii="Times New Roman" w:hAnsi="Times New Roman" w:cs="Times New Roman"/>
          <w:sz w:val="24"/>
          <w:szCs w:val="24"/>
        </w:rPr>
        <w:t xml:space="preserve"> foraging behaviour to </w:t>
      </w:r>
      <w:r w:rsidR="00A8324B" w:rsidRPr="004B30E6">
        <w:rPr>
          <w:rFonts w:ascii="Times New Roman" w:hAnsi="Times New Roman" w:cs="Times New Roman"/>
          <w:sz w:val="24"/>
          <w:szCs w:val="24"/>
        </w:rPr>
        <w:t>varying</w:t>
      </w:r>
      <w:r w:rsidR="004B4E35" w:rsidRPr="004B30E6">
        <w:rPr>
          <w:rFonts w:ascii="Times New Roman" w:hAnsi="Times New Roman" w:cs="Times New Roman"/>
          <w:sz w:val="24"/>
          <w:szCs w:val="24"/>
        </w:rPr>
        <w:t xml:space="preserve"> conditions</w:t>
      </w:r>
      <w:r w:rsidR="007A2528" w:rsidRPr="004B30E6">
        <w:rPr>
          <w:rFonts w:ascii="Times New Roman" w:hAnsi="Times New Roman" w:cs="Times New Roman"/>
          <w:sz w:val="24"/>
          <w:szCs w:val="24"/>
        </w:rPr>
        <w:t xml:space="preserve"> </w:t>
      </w:r>
      <w:r w:rsidR="00A8324B" w:rsidRPr="004B30E6">
        <w:rPr>
          <w:rFonts w:ascii="Times New Roman" w:hAnsi="Times New Roman" w:cs="Times New Roman"/>
          <w:sz w:val="24"/>
          <w:szCs w:val="24"/>
        </w:rPr>
        <w:t>affects the distribution of</w:t>
      </w:r>
      <w:r w:rsidR="007A2528" w:rsidRPr="004B30E6">
        <w:rPr>
          <w:rFonts w:ascii="Times New Roman" w:hAnsi="Times New Roman" w:cs="Times New Roman"/>
          <w:sz w:val="24"/>
          <w:szCs w:val="24"/>
        </w:rPr>
        <w:t xml:space="preserve"> host-parasitoid link-strength</w:t>
      </w:r>
      <w:r w:rsidR="002B4B03" w:rsidRPr="004B30E6">
        <w:rPr>
          <w:rFonts w:ascii="Times New Roman" w:hAnsi="Times New Roman" w:cs="Times New Roman"/>
          <w:sz w:val="24"/>
          <w:szCs w:val="24"/>
        </w:rPr>
        <w:t>s</w:t>
      </w:r>
      <w:r w:rsidR="004B4E35" w:rsidRPr="004B30E6">
        <w:rPr>
          <w:rFonts w:ascii="Times New Roman" w:hAnsi="Times New Roman" w:cs="Times New Roman"/>
          <w:sz w:val="24"/>
          <w:szCs w:val="24"/>
        </w:rPr>
        <w:t xml:space="preserve">, </w:t>
      </w:r>
      <w:r w:rsidR="002B4B03" w:rsidRPr="004B30E6">
        <w:rPr>
          <w:rFonts w:ascii="Times New Roman" w:hAnsi="Times New Roman" w:cs="Times New Roman"/>
          <w:sz w:val="24"/>
          <w:szCs w:val="24"/>
        </w:rPr>
        <w:t>where link-rewiring may be integral to stability in complex communities.</w:t>
      </w:r>
    </w:p>
    <w:bookmarkEnd w:id="0"/>
    <w:p w:rsidR="00484FD8" w:rsidRPr="004B30E6" w:rsidRDefault="00484FD8"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Key words: ecological networks, adaptive behaviour, interaction strength, egg- limitation, network structure, condition-dependent foraging.</w:t>
      </w:r>
    </w:p>
    <w:p w:rsidR="0051495C" w:rsidRPr="004B30E6" w:rsidRDefault="0051495C" w:rsidP="004B30E6">
      <w:pPr>
        <w:spacing w:line="480" w:lineRule="auto"/>
        <w:rPr>
          <w:rFonts w:ascii="Times New Roman" w:hAnsi="Times New Roman" w:cs="Times New Roman"/>
          <w:b/>
          <w:sz w:val="24"/>
          <w:szCs w:val="24"/>
          <w:u w:val="single"/>
        </w:rPr>
      </w:pPr>
      <w:r w:rsidRPr="004B30E6">
        <w:rPr>
          <w:rFonts w:ascii="Times New Roman" w:hAnsi="Times New Roman" w:cs="Times New Roman"/>
          <w:b/>
          <w:sz w:val="24"/>
          <w:szCs w:val="24"/>
          <w:u w:val="single"/>
        </w:rPr>
        <w:t>Introduction</w:t>
      </w:r>
    </w:p>
    <w:p w:rsidR="00D050BE" w:rsidRPr="004B30E6" w:rsidRDefault="00AC4286"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 xml:space="preserve">Important architectural components of ecological networks, such as connectivity and linkage density, </w:t>
      </w:r>
      <w:r w:rsidR="007C65F6" w:rsidRPr="004B30E6">
        <w:rPr>
          <w:rFonts w:ascii="Times New Roman" w:hAnsi="Times New Roman" w:cs="Times New Roman"/>
          <w:sz w:val="24"/>
          <w:szCs w:val="24"/>
        </w:rPr>
        <w:t xml:space="preserve">are not consistent between network types (e.g. mutualistic vs. </w:t>
      </w:r>
      <w:r w:rsidR="00D85197" w:rsidRPr="004B30E6">
        <w:rPr>
          <w:rFonts w:ascii="Times New Roman" w:hAnsi="Times New Roman" w:cs="Times New Roman"/>
          <w:sz w:val="24"/>
          <w:szCs w:val="24"/>
        </w:rPr>
        <w:t>t</w:t>
      </w:r>
      <w:r w:rsidR="007C65F6" w:rsidRPr="004B30E6">
        <w:rPr>
          <w:rFonts w:ascii="Times New Roman" w:hAnsi="Times New Roman" w:cs="Times New Roman"/>
          <w:sz w:val="24"/>
          <w:szCs w:val="24"/>
        </w:rPr>
        <w:t>rophic networks) and even the same networks are not structured consistently across time and space (</w:t>
      </w:r>
      <w:r w:rsidR="000661AC" w:rsidRPr="004B30E6">
        <w:rPr>
          <w:rFonts w:ascii="Times New Roman" w:hAnsi="Times New Roman" w:cs="Times New Roman"/>
          <w:sz w:val="24"/>
          <w:szCs w:val="24"/>
        </w:rPr>
        <w:t xml:space="preserve">Eveleigh </w:t>
      </w:r>
      <w:r w:rsidR="000661AC" w:rsidRPr="004B30E6">
        <w:rPr>
          <w:rFonts w:ascii="Times New Roman" w:hAnsi="Times New Roman" w:cs="Times New Roman"/>
          <w:i/>
          <w:sz w:val="24"/>
          <w:szCs w:val="24"/>
        </w:rPr>
        <w:t>et al.</w:t>
      </w:r>
      <w:r w:rsidR="000661AC" w:rsidRPr="004B30E6">
        <w:rPr>
          <w:rFonts w:ascii="Times New Roman" w:hAnsi="Times New Roman" w:cs="Times New Roman"/>
          <w:sz w:val="24"/>
          <w:szCs w:val="24"/>
        </w:rPr>
        <w:t xml:space="preserve"> 2007; </w:t>
      </w:r>
      <w:hyperlink w:anchor="_ENREF_6" w:tooltip="Bukovinszky, 2008 #62" w:history="1">
        <w:r w:rsidR="001D6566" w:rsidRPr="004B30E6">
          <w:rPr>
            <w:rFonts w:ascii="Times New Roman" w:hAnsi="Times New Roman" w:cs="Times New Roman"/>
            <w:noProof/>
            <w:sz w:val="24"/>
            <w:szCs w:val="24"/>
          </w:rPr>
          <w:t>Bukovinszky</w:t>
        </w:r>
        <w:r w:rsidR="001D6566" w:rsidRPr="004B30E6">
          <w:rPr>
            <w:rFonts w:ascii="Times New Roman" w:hAnsi="Times New Roman" w:cs="Times New Roman"/>
            <w:i/>
            <w:noProof/>
            <w:sz w:val="24"/>
            <w:szCs w:val="24"/>
          </w:rPr>
          <w:t xml:space="preserve"> et al.</w:t>
        </w:r>
        <w:r w:rsidR="001D6566" w:rsidRPr="004B30E6">
          <w:rPr>
            <w:rFonts w:ascii="Times New Roman" w:hAnsi="Times New Roman" w:cs="Times New Roman"/>
            <w:noProof/>
            <w:sz w:val="24"/>
            <w:szCs w:val="24"/>
          </w:rPr>
          <w:t xml:space="preserve"> 2008</w:t>
        </w:r>
      </w:hyperlink>
      <w:r w:rsidR="001D6566" w:rsidRPr="004B30E6">
        <w:rPr>
          <w:rFonts w:ascii="Times New Roman" w:hAnsi="Times New Roman" w:cs="Times New Roman"/>
          <w:sz w:val="24"/>
          <w:szCs w:val="24"/>
        </w:rPr>
        <w:t xml:space="preserve">; </w:t>
      </w:r>
      <w:r w:rsidR="000661AC" w:rsidRPr="004B30E6">
        <w:rPr>
          <w:rFonts w:ascii="Times New Roman" w:hAnsi="Times New Roman" w:cs="Times New Roman"/>
          <w:sz w:val="24"/>
          <w:szCs w:val="24"/>
        </w:rPr>
        <w:t>Thébault &amp; Fontaine 2010</w:t>
      </w:r>
      <w:r w:rsidR="007C65F6" w:rsidRPr="004B30E6">
        <w:rPr>
          <w:rFonts w:ascii="Times New Roman" w:hAnsi="Times New Roman" w:cs="Times New Roman"/>
          <w:sz w:val="24"/>
          <w:szCs w:val="24"/>
        </w:rPr>
        <w:t xml:space="preserve">). The dynamic </w:t>
      </w:r>
      <w:r w:rsidR="007006AB" w:rsidRPr="004B30E6">
        <w:rPr>
          <w:rFonts w:ascii="Times New Roman" w:hAnsi="Times New Roman" w:cs="Times New Roman"/>
          <w:sz w:val="24"/>
          <w:szCs w:val="24"/>
        </w:rPr>
        <w:t xml:space="preserve">nature </w:t>
      </w:r>
      <w:r w:rsidR="007C65F6" w:rsidRPr="004B30E6">
        <w:rPr>
          <w:rFonts w:ascii="Times New Roman" w:hAnsi="Times New Roman" w:cs="Times New Roman"/>
          <w:sz w:val="24"/>
          <w:szCs w:val="24"/>
        </w:rPr>
        <w:t>of ecological network</w:t>
      </w:r>
      <w:r w:rsidR="007006AB" w:rsidRPr="004B30E6">
        <w:rPr>
          <w:rFonts w:ascii="Times New Roman" w:hAnsi="Times New Roman" w:cs="Times New Roman"/>
          <w:sz w:val="24"/>
          <w:szCs w:val="24"/>
        </w:rPr>
        <w:t xml:space="preserve"> </w:t>
      </w:r>
      <w:r w:rsidR="007C65F6" w:rsidRPr="004B30E6">
        <w:rPr>
          <w:rFonts w:ascii="Times New Roman" w:hAnsi="Times New Roman" w:cs="Times New Roman"/>
          <w:sz w:val="24"/>
          <w:szCs w:val="24"/>
        </w:rPr>
        <w:t>s</w:t>
      </w:r>
      <w:r w:rsidR="007006AB" w:rsidRPr="004B30E6">
        <w:rPr>
          <w:rFonts w:ascii="Times New Roman" w:hAnsi="Times New Roman" w:cs="Times New Roman"/>
          <w:sz w:val="24"/>
          <w:szCs w:val="24"/>
        </w:rPr>
        <w:t>tructure</w:t>
      </w:r>
      <w:r w:rsidR="007C65F6" w:rsidRPr="004B30E6">
        <w:rPr>
          <w:rFonts w:ascii="Times New Roman" w:hAnsi="Times New Roman" w:cs="Times New Roman"/>
          <w:sz w:val="24"/>
          <w:szCs w:val="24"/>
        </w:rPr>
        <w:t xml:space="preserve"> </w:t>
      </w:r>
      <w:r w:rsidR="007006AB" w:rsidRPr="004B30E6">
        <w:rPr>
          <w:rFonts w:ascii="Times New Roman" w:hAnsi="Times New Roman" w:cs="Times New Roman"/>
          <w:sz w:val="24"/>
          <w:szCs w:val="24"/>
        </w:rPr>
        <w:t xml:space="preserve">is </w:t>
      </w:r>
      <w:r w:rsidR="007C65F6" w:rsidRPr="004B30E6">
        <w:rPr>
          <w:rFonts w:ascii="Times New Roman" w:hAnsi="Times New Roman" w:cs="Times New Roman"/>
          <w:sz w:val="24"/>
          <w:szCs w:val="24"/>
        </w:rPr>
        <w:t xml:space="preserve">thought to be </w:t>
      </w:r>
      <w:r w:rsidR="00A0592C" w:rsidRPr="004B30E6">
        <w:rPr>
          <w:rFonts w:ascii="Times New Roman" w:hAnsi="Times New Roman" w:cs="Times New Roman"/>
          <w:sz w:val="24"/>
          <w:szCs w:val="24"/>
        </w:rPr>
        <w:t>integral to long-term stability</w:t>
      </w:r>
      <w:r w:rsidR="00F25FE2" w:rsidRPr="004B30E6">
        <w:rPr>
          <w:rFonts w:ascii="Times New Roman" w:hAnsi="Times New Roman" w:cs="Times New Roman"/>
          <w:sz w:val="24"/>
          <w:szCs w:val="24"/>
        </w:rPr>
        <w:t xml:space="preserve"> as it</w:t>
      </w:r>
      <w:r w:rsidR="00A0592C" w:rsidRPr="004B30E6">
        <w:rPr>
          <w:rFonts w:ascii="Times New Roman" w:hAnsi="Times New Roman" w:cs="Times New Roman"/>
          <w:sz w:val="24"/>
          <w:szCs w:val="24"/>
        </w:rPr>
        <w:t xml:space="preserve"> </w:t>
      </w:r>
      <w:r w:rsidR="00F25FE2" w:rsidRPr="004B30E6">
        <w:rPr>
          <w:rFonts w:ascii="Times New Roman" w:hAnsi="Times New Roman" w:cs="Times New Roman"/>
          <w:sz w:val="24"/>
          <w:szCs w:val="24"/>
        </w:rPr>
        <w:t xml:space="preserve">represents </w:t>
      </w:r>
      <w:r w:rsidR="007C65F6" w:rsidRPr="004B30E6">
        <w:rPr>
          <w:rFonts w:ascii="Times New Roman" w:hAnsi="Times New Roman" w:cs="Times New Roman"/>
          <w:sz w:val="24"/>
          <w:szCs w:val="24"/>
        </w:rPr>
        <w:t xml:space="preserve">adaptations of the component species to a changing environment </w:t>
      </w:r>
      <w:r w:rsidR="00EA09C8" w:rsidRPr="004B30E6">
        <w:rPr>
          <w:rFonts w:ascii="Times New Roman" w:hAnsi="Times New Roman" w:cs="Times New Roman"/>
          <w:sz w:val="24"/>
          <w:szCs w:val="24"/>
        </w:rPr>
        <w:fldChar w:fldCharType="begin">
          <w:fldData xml:space="preserve">PEVuZE5vdGU+PENpdGU+PEF1dGhvcj5LYWlzZXItQnVuYnVyeTwvQXV0aG9yPjxZZWFyPjIwMTA8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</w:fldData>
        </w:fldChar>
      </w:r>
      <w:r w:rsidR="00A0592C" w:rsidRPr="004B30E6">
        <w:rPr>
          <w:rFonts w:ascii="Times New Roman" w:hAnsi="Times New Roman" w:cs="Times New Roman"/>
          <w:sz w:val="24"/>
          <w:szCs w:val="24"/>
        </w:rPr>
        <w:instrText xml:space="preserve"> ADDIN EN.CITE </w:instrText>
      </w:r>
      <w:r w:rsidR="00EA09C8" w:rsidRPr="004B30E6">
        <w:rPr>
          <w:rFonts w:ascii="Times New Roman" w:hAnsi="Times New Roman" w:cs="Times New Roman"/>
          <w:sz w:val="24"/>
          <w:szCs w:val="24"/>
        </w:rPr>
        <w:fldChar w:fldCharType="begin">
          <w:fldData xml:space="preserve">PEVuZE5vdGU+PENpdGU+PEF1dGhvcj5LYWlzZXItQnVuYnVyeTwvQXV0aG9yPjxZZWFyPjIwMTA8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</w:fldData>
        </w:fldChar>
      </w:r>
      <w:r w:rsidR="00A0592C" w:rsidRPr="004B30E6">
        <w:rPr>
          <w:rFonts w:ascii="Times New Roman" w:hAnsi="Times New Roman" w:cs="Times New Roman"/>
          <w:sz w:val="24"/>
          <w:szCs w:val="24"/>
        </w:rPr>
        <w:instrText xml:space="preserve"> ADDIN EN.CITE.DATA </w:instrText>
      </w:r>
      <w:r w:rsidR="00EA09C8" w:rsidRPr="004B30E6">
        <w:rPr>
          <w:rFonts w:ascii="Times New Roman" w:hAnsi="Times New Roman" w:cs="Times New Roman"/>
          <w:sz w:val="24"/>
          <w:szCs w:val="24"/>
        </w:rPr>
      </w:r>
      <w:r w:rsidR="00EA09C8" w:rsidRPr="004B30E6">
        <w:rPr>
          <w:rFonts w:ascii="Times New Roman" w:hAnsi="Times New Roman" w:cs="Times New Roman"/>
          <w:sz w:val="24"/>
          <w:szCs w:val="24"/>
        </w:rPr>
        <w:fldChar w:fldCharType="end"/>
      </w:r>
      <w:r w:rsidR="00EA09C8" w:rsidRPr="004B30E6">
        <w:rPr>
          <w:rFonts w:ascii="Times New Roman" w:hAnsi="Times New Roman" w:cs="Times New Roman"/>
          <w:sz w:val="24"/>
          <w:szCs w:val="24"/>
        </w:rPr>
      </w:r>
      <w:r w:rsidR="00EA09C8" w:rsidRPr="004B30E6">
        <w:rPr>
          <w:rFonts w:ascii="Times New Roman" w:hAnsi="Times New Roman" w:cs="Times New Roman"/>
          <w:sz w:val="24"/>
          <w:szCs w:val="24"/>
        </w:rPr>
        <w:fldChar w:fldCharType="separate"/>
      </w:r>
      <w:r w:rsidR="00A0592C" w:rsidRPr="004B30E6">
        <w:rPr>
          <w:rFonts w:ascii="Times New Roman" w:hAnsi="Times New Roman" w:cs="Times New Roman"/>
          <w:noProof/>
          <w:sz w:val="24"/>
          <w:szCs w:val="24"/>
        </w:rPr>
        <w:t>(</w:t>
      </w:r>
      <w:hyperlink w:anchor="_ENREF_24" w:tooltip="Kaiser-Bunbury, 2010 #260" w:history="1">
        <w:r w:rsidR="00A0592C" w:rsidRPr="004B30E6">
          <w:rPr>
            <w:rFonts w:ascii="Times New Roman" w:hAnsi="Times New Roman" w:cs="Times New Roman"/>
            <w:noProof/>
            <w:sz w:val="24"/>
            <w:szCs w:val="24"/>
          </w:rPr>
          <w:t>Kaiser-Bunbury</w:t>
        </w:r>
        <w:r w:rsidR="00A0592C" w:rsidRPr="004B30E6">
          <w:rPr>
            <w:rFonts w:ascii="Times New Roman" w:hAnsi="Times New Roman" w:cs="Times New Roman"/>
            <w:i/>
            <w:noProof/>
            <w:sz w:val="24"/>
            <w:szCs w:val="24"/>
          </w:rPr>
          <w:t xml:space="preserve"> et al.</w:t>
        </w:r>
        <w:r w:rsidR="00A0592C" w:rsidRPr="004B30E6">
          <w:rPr>
            <w:rFonts w:ascii="Times New Roman" w:hAnsi="Times New Roman" w:cs="Times New Roman"/>
            <w:noProof/>
            <w:sz w:val="24"/>
            <w:szCs w:val="24"/>
          </w:rPr>
          <w:t xml:space="preserve"> 2010</w:t>
        </w:r>
      </w:hyperlink>
      <w:r w:rsidR="00EA09C8" w:rsidRPr="004B30E6">
        <w:rPr>
          <w:rFonts w:ascii="Times New Roman" w:hAnsi="Times New Roman" w:cs="Times New Roman"/>
          <w:sz w:val="24"/>
          <w:szCs w:val="24"/>
        </w:rPr>
        <w:fldChar w:fldCharType="end"/>
      </w:r>
      <w:r w:rsidR="00A0592C" w:rsidRPr="004B30E6">
        <w:rPr>
          <w:rFonts w:ascii="Times New Roman" w:hAnsi="Times New Roman" w:cs="Times New Roman"/>
          <w:sz w:val="24"/>
          <w:szCs w:val="24"/>
        </w:rPr>
        <w:t>)</w:t>
      </w:r>
      <w:r w:rsidR="007C65F6" w:rsidRPr="004B30E6">
        <w:rPr>
          <w:rFonts w:ascii="Times New Roman" w:hAnsi="Times New Roman" w:cs="Times New Roman"/>
          <w:sz w:val="24"/>
          <w:szCs w:val="24"/>
        </w:rPr>
        <w:t>.</w:t>
      </w:r>
      <w:r w:rsidR="007006AB" w:rsidRPr="004B30E6">
        <w:rPr>
          <w:rFonts w:ascii="Times New Roman" w:hAnsi="Times New Roman" w:cs="Times New Roman"/>
          <w:sz w:val="24"/>
          <w:szCs w:val="24"/>
        </w:rPr>
        <w:t xml:space="preserve"> Particularly, modelling studies have shown that adaptive foraging behaviour can increase community persistence and dampen extreme population fluctuations via the </w:t>
      </w:r>
      <w:r w:rsidR="007006AB" w:rsidRPr="004B30E6">
        <w:rPr>
          <w:rFonts w:ascii="Times New Roman" w:hAnsi="Times New Roman" w:cs="Times New Roman"/>
          <w:sz w:val="24"/>
          <w:szCs w:val="24"/>
        </w:rPr>
        <w:lastRenderedPageBreak/>
        <w:t xml:space="preserve">adjustment of </w:t>
      </w:r>
      <w:r w:rsidR="00F26EB7" w:rsidRPr="004B30E6">
        <w:rPr>
          <w:rFonts w:ascii="Times New Roman" w:hAnsi="Times New Roman" w:cs="Times New Roman"/>
          <w:sz w:val="24"/>
          <w:szCs w:val="24"/>
        </w:rPr>
        <w:t>relative</w:t>
      </w:r>
      <w:r w:rsidR="007006AB" w:rsidRPr="004B30E6">
        <w:rPr>
          <w:rFonts w:ascii="Times New Roman" w:hAnsi="Times New Roman" w:cs="Times New Roman"/>
          <w:sz w:val="24"/>
          <w:szCs w:val="24"/>
        </w:rPr>
        <w:t xml:space="preserve"> link-strength</w:t>
      </w:r>
      <w:r w:rsidR="00F26EB7" w:rsidRPr="004B30E6">
        <w:rPr>
          <w:rFonts w:ascii="Times New Roman" w:hAnsi="Times New Roman" w:cs="Times New Roman"/>
          <w:sz w:val="24"/>
          <w:szCs w:val="24"/>
        </w:rPr>
        <w:t>s</w:t>
      </w:r>
      <w:r w:rsidR="007C65F6" w:rsidRPr="004B30E6">
        <w:rPr>
          <w:rFonts w:ascii="Times New Roman" w:hAnsi="Times New Roman" w:cs="Times New Roman"/>
          <w:sz w:val="24"/>
          <w:szCs w:val="24"/>
        </w:rPr>
        <w:t xml:space="preserve"> </w:t>
      </w:r>
      <w:r w:rsidR="00F26EB7" w:rsidRPr="004B30E6">
        <w:rPr>
          <w:rFonts w:ascii="Times New Roman" w:hAnsi="Times New Roman" w:cs="Times New Roman"/>
          <w:sz w:val="24"/>
          <w:szCs w:val="24"/>
        </w:rPr>
        <w:t>according to the availability and profitability of different resource species (</w:t>
      </w:r>
      <w:r w:rsidR="00C27900" w:rsidRPr="004B30E6">
        <w:rPr>
          <w:rFonts w:ascii="Times New Roman" w:hAnsi="Times New Roman" w:cs="Times New Roman"/>
          <w:sz w:val="24"/>
          <w:szCs w:val="24"/>
        </w:rPr>
        <w:t xml:space="preserve">Kondoh 2003; Abrams 2010; </w:t>
      </w:r>
      <w:r w:rsidR="00EA09C8" w:rsidRPr="004B30E6">
        <w:rPr>
          <w:rFonts w:ascii="Times New Roman" w:hAnsi="Times New Roman" w:cs="Times New Roman"/>
          <w:sz w:val="24"/>
          <w:szCs w:val="24"/>
        </w:rPr>
        <w:fldChar w:fldCharType="begin">
          <w:fldData xml:space="preserve">PEVuZE5vdGU+PENpdGU+PEF1dGhvcj5LYWlzZXItQnVuYnVyeTwvQXV0aG9yPjxZZWFyPjIwMTA8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</w:fldData>
        </w:fldChar>
      </w:r>
      <w:r w:rsidR="000002F3" w:rsidRPr="004B30E6">
        <w:rPr>
          <w:rFonts w:ascii="Times New Roman" w:hAnsi="Times New Roman" w:cs="Times New Roman"/>
          <w:sz w:val="24"/>
          <w:szCs w:val="24"/>
        </w:rPr>
        <w:instrText xml:space="preserve"> ADDIN EN.CITE </w:instrText>
      </w:r>
      <w:r w:rsidR="00EA09C8" w:rsidRPr="004B30E6">
        <w:rPr>
          <w:rFonts w:ascii="Times New Roman" w:hAnsi="Times New Roman" w:cs="Times New Roman"/>
          <w:sz w:val="24"/>
          <w:szCs w:val="24"/>
        </w:rPr>
        <w:fldChar w:fldCharType="begin">
          <w:fldData xml:space="preserve">PEVuZE5vdGU+PENpdGU+PEF1dGhvcj5LYWlzZXItQnVuYnVyeTwvQXV0aG9yPjxZZWFyPjIwMTA8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</w:fldData>
        </w:fldChar>
      </w:r>
      <w:r w:rsidR="000002F3" w:rsidRPr="004B30E6">
        <w:rPr>
          <w:rFonts w:ascii="Times New Roman" w:hAnsi="Times New Roman" w:cs="Times New Roman"/>
          <w:sz w:val="24"/>
          <w:szCs w:val="24"/>
        </w:rPr>
        <w:instrText xml:space="preserve"> ADDIN EN.CITE.DATA </w:instrText>
      </w:r>
      <w:r w:rsidR="00EA09C8" w:rsidRPr="004B30E6">
        <w:rPr>
          <w:rFonts w:ascii="Times New Roman" w:hAnsi="Times New Roman" w:cs="Times New Roman"/>
          <w:sz w:val="24"/>
          <w:szCs w:val="24"/>
        </w:rPr>
      </w:r>
      <w:r w:rsidR="00EA09C8" w:rsidRPr="004B30E6">
        <w:rPr>
          <w:rFonts w:ascii="Times New Roman" w:hAnsi="Times New Roman" w:cs="Times New Roman"/>
          <w:sz w:val="24"/>
          <w:szCs w:val="24"/>
        </w:rPr>
        <w:fldChar w:fldCharType="end"/>
      </w:r>
      <w:r w:rsidR="00EA09C8" w:rsidRPr="004B30E6">
        <w:rPr>
          <w:rFonts w:ascii="Times New Roman" w:hAnsi="Times New Roman" w:cs="Times New Roman"/>
          <w:sz w:val="24"/>
          <w:szCs w:val="24"/>
        </w:rPr>
      </w:r>
      <w:r w:rsidR="00EA09C8" w:rsidRPr="004B30E6">
        <w:rPr>
          <w:rFonts w:ascii="Times New Roman" w:hAnsi="Times New Roman" w:cs="Times New Roman"/>
          <w:sz w:val="24"/>
          <w:szCs w:val="24"/>
        </w:rPr>
        <w:fldChar w:fldCharType="separate"/>
      </w:r>
      <w:hyperlink w:anchor="_ENREF_24" w:tooltip="Kaiser-Bunbury, 2010 #260" w:history="1">
        <w:r w:rsidR="000002F3" w:rsidRPr="004B30E6">
          <w:rPr>
            <w:rFonts w:ascii="Times New Roman" w:hAnsi="Times New Roman" w:cs="Times New Roman"/>
            <w:noProof/>
            <w:sz w:val="24"/>
            <w:szCs w:val="24"/>
          </w:rPr>
          <w:t>Kaiser-Bunbury</w:t>
        </w:r>
        <w:r w:rsidR="000002F3" w:rsidRPr="004B30E6">
          <w:rPr>
            <w:rFonts w:ascii="Times New Roman" w:hAnsi="Times New Roman" w:cs="Times New Roman"/>
            <w:i/>
            <w:noProof/>
            <w:sz w:val="24"/>
            <w:szCs w:val="24"/>
          </w:rPr>
          <w:t xml:space="preserve"> et al.</w:t>
        </w:r>
        <w:r w:rsidR="000002F3" w:rsidRPr="004B30E6">
          <w:rPr>
            <w:rFonts w:ascii="Times New Roman" w:hAnsi="Times New Roman" w:cs="Times New Roman"/>
            <w:noProof/>
            <w:sz w:val="24"/>
            <w:szCs w:val="24"/>
          </w:rPr>
          <w:t xml:space="preserve"> 2010</w:t>
        </w:r>
      </w:hyperlink>
      <w:r w:rsidR="00EA09C8" w:rsidRPr="004B30E6">
        <w:rPr>
          <w:rFonts w:ascii="Times New Roman" w:hAnsi="Times New Roman" w:cs="Times New Roman"/>
          <w:sz w:val="24"/>
          <w:szCs w:val="24"/>
        </w:rPr>
        <w:fldChar w:fldCharType="end"/>
      </w:r>
      <w:r w:rsidR="000002F3" w:rsidRPr="004B30E6">
        <w:rPr>
          <w:rFonts w:ascii="Times New Roman" w:hAnsi="Times New Roman" w:cs="Times New Roman"/>
          <w:sz w:val="24"/>
          <w:szCs w:val="24"/>
        </w:rPr>
        <w:t xml:space="preserve">; </w:t>
      </w:r>
      <w:r w:rsidR="00C27900" w:rsidRPr="004B30E6">
        <w:rPr>
          <w:rFonts w:ascii="Times New Roman" w:hAnsi="Times New Roman" w:cs="Times New Roman"/>
          <w:sz w:val="24"/>
          <w:szCs w:val="24"/>
        </w:rPr>
        <w:t>Heckman</w:t>
      </w:r>
      <w:r w:rsidR="000002F3" w:rsidRPr="004B30E6">
        <w:rPr>
          <w:rFonts w:ascii="Times New Roman" w:hAnsi="Times New Roman" w:cs="Times New Roman"/>
          <w:sz w:val="24"/>
          <w:szCs w:val="24"/>
        </w:rPr>
        <w:t>n</w:t>
      </w:r>
      <w:r w:rsidR="00C27900" w:rsidRPr="004B30E6">
        <w:rPr>
          <w:rFonts w:ascii="Times New Roman" w:hAnsi="Times New Roman" w:cs="Times New Roman"/>
          <w:sz w:val="24"/>
          <w:szCs w:val="24"/>
        </w:rPr>
        <w:t xml:space="preserve"> </w:t>
      </w:r>
      <w:r w:rsidR="00C27900" w:rsidRPr="004B30E6">
        <w:rPr>
          <w:rFonts w:ascii="Times New Roman" w:hAnsi="Times New Roman" w:cs="Times New Roman"/>
          <w:i/>
          <w:sz w:val="24"/>
          <w:szCs w:val="24"/>
        </w:rPr>
        <w:t>et al</w:t>
      </w:r>
      <w:r w:rsidR="00C27900" w:rsidRPr="004B30E6">
        <w:rPr>
          <w:rFonts w:ascii="Times New Roman" w:hAnsi="Times New Roman" w:cs="Times New Roman"/>
          <w:sz w:val="24"/>
          <w:szCs w:val="24"/>
        </w:rPr>
        <w:t>. 2012</w:t>
      </w:r>
      <w:r w:rsidR="00F26EB7" w:rsidRPr="004B30E6">
        <w:rPr>
          <w:rFonts w:ascii="Times New Roman" w:hAnsi="Times New Roman" w:cs="Times New Roman"/>
          <w:sz w:val="24"/>
          <w:szCs w:val="24"/>
        </w:rPr>
        <w:t>)</w:t>
      </w:r>
      <w:r w:rsidR="00D050BE" w:rsidRPr="004B30E6">
        <w:rPr>
          <w:rFonts w:ascii="Times New Roman" w:hAnsi="Times New Roman" w:cs="Times New Roman"/>
          <w:sz w:val="24"/>
          <w:szCs w:val="24"/>
        </w:rPr>
        <w:t xml:space="preserve">. </w:t>
      </w:r>
      <w:r w:rsidR="00B97F17" w:rsidRPr="004B30E6">
        <w:rPr>
          <w:rFonts w:ascii="Times New Roman" w:hAnsi="Times New Roman" w:cs="Times New Roman"/>
          <w:sz w:val="24"/>
          <w:szCs w:val="24"/>
        </w:rPr>
        <w:t>A major assumption made by</w:t>
      </w:r>
      <w:r w:rsidR="00D050BE" w:rsidRPr="004B30E6">
        <w:rPr>
          <w:rFonts w:ascii="Times New Roman" w:hAnsi="Times New Roman" w:cs="Times New Roman"/>
          <w:sz w:val="24"/>
          <w:szCs w:val="24"/>
        </w:rPr>
        <w:t xml:space="preserve"> </w:t>
      </w:r>
      <w:r w:rsidR="004F69F2" w:rsidRPr="004B30E6">
        <w:rPr>
          <w:rFonts w:ascii="Times New Roman" w:hAnsi="Times New Roman" w:cs="Times New Roman"/>
          <w:sz w:val="24"/>
          <w:szCs w:val="24"/>
        </w:rPr>
        <w:t xml:space="preserve">these studies </w:t>
      </w:r>
      <w:r w:rsidR="00B97F17" w:rsidRPr="004B30E6">
        <w:rPr>
          <w:rFonts w:ascii="Times New Roman" w:hAnsi="Times New Roman" w:cs="Times New Roman"/>
          <w:sz w:val="24"/>
          <w:szCs w:val="24"/>
        </w:rPr>
        <w:t>is</w:t>
      </w:r>
      <w:r w:rsidR="004F69F2" w:rsidRPr="004B30E6">
        <w:rPr>
          <w:rFonts w:ascii="Times New Roman" w:hAnsi="Times New Roman" w:cs="Times New Roman"/>
          <w:sz w:val="24"/>
          <w:szCs w:val="24"/>
        </w:rPr>
        <w:t xml:space="preserve"> that individual foraging behaviour can respond to environmental conditions, such as relative resource densities, rapidly and </w:t>
      </w:r>
      <w:r w:rsidR="00EC40B8" w:rsidRPr="004B30E6">
        <w:rPr>
          <w:rFonts w:ascii="Times New Roman" w:hAnsi="Times New Roman" w:cs="Times New Roman"/>
          <w:sz w:val="24"/>
          <w:szCs w:val="24"/>
        </w:rPr>
        <w:t xml:space="preserve">with </w:t>
      </w:r>
      <w:r w:rsidR="004F69F2" w:rsidRPr="004B30E6">
        <w:rPr>
          <w:rFonts w:ascii="Times New Roman" w:hAnsi="Times New Roman" w:cs="Times New Roman"/>
          <w:sz w:val="24"/>
          <w:szCs w:val="24"/>
        </w:rPr>
        <w:t>sufficient strength to induce change</w:t>
      </w:r>
      <w:r w:rsidR="002B4B03" w:rsidRPr="004B30E6">
        <w:rPr>
          <w:rFonts w:ascii="Times New Roman" w:hAnsi="Times New Roman" w:cs="Times New Roman"/>
          <w:sz w:val="24"/>
          <w:szCs w:val="24"/>
        </w:rPr>
        <w:t>s</w:t>
      </w:r>
      <w:r w:rsidR="004F69F2" w:rsidRPr="004B30E6">
        <w:rPr>
          <w:rFonts w:ascii="Times New Roman" w:hAnsi="Times New Roman" w:cs="Times New Roman"/>
          <w:sz w:val="24"/>
          <w:szCs w:val="24"/>
        </w:rPr>
        <w:t xml:space="preserve"> in network structure (</w:t>
      </w:r>
      <w:r w:rsidR="00C27900" w:rsidRPr="004B30E6">
        <w:rPr>
          <w:rFonts w:ascii="Times New Roman" w:hAnsi="Times New Roman" w:cs="Times New Roman"/>
          <w:sz w:val="24"/>
          <w:szCs w:val="24"/>
        </w:rPr>
        <w:t>Heckman</w:t>
      </w:r>
      <w:r w:rsidR="000002F3" w:rsidRPr="004B30E6">
        <w:rPr>
          <w:rFonts w:ascii="Times New Roman" w:hAnsi="Times New Roman" w:cs="Times New Roman"/>
          <w:sz w:val="24"/>
          <w:szCs w:val="24"/>
        </w:rPr>
        <w:t>n</w:t>
      </w:r>
      <w:r w:rsidR="00C27900" w:rsidRPr="004B30E6">
        <w:rPr>
          <w:rFonts w:ascii="Times New Roman" w:hAnsi="Times New Roman" w:cs="Times New Roman"/>
          <w:sz w:val="24"/>
          <w:szCs w:val="24"/>
        </w:rPr>
        <w:t xml:space="preserve"> </w:t>
      </w:r>
      <w:r w:rsidR="00C27900" w:rsidRPr="004B30E6">
        <w:rPr>
          <w:rFonts w:ascii="Times New Roman" w:hAnsi="Times New Roman" w:cs="Times New Roman"/>
          <w:i/>
          <w:sz w:val="24"/>
          <w:szCs w:val="24"/>
        </w:rPr>
        <w:t>et al</w:t>
      </w:r>
      <w:r w:rsidR="00C27900" w:rsidRPr="004B30E6">
        <w:rPr>
          <w:rFonts w:ascii="Times New Roman" w:hAnsi="Times New Roman" w:cs="Times New Roman"/>
          <w:sz w:val="24"/>
          <w:szCs w:val="24"/>
        </w:rPr>
        <w:t>. 2012</w:t>
      </w:r>
      <w:r w:rsidR="004F69F2" w:rsidRPr="004B30E6">
        <w:rPr>
          <w:rFonts w:ascii="Times New Roman" w:hAnsi="Times New Roman" w:cs="Times New Roman"/>
          <w:sz w:val="24"/>
          <w:szCs w:val="24"/>
        </w:rPr>
        <w:t>)</w:t>
      </w:r>
      <w:r w:rsidR="000002F3" w:rsidRPr="004B30E6">
        <w:rPr>
          <w:rFonts w:ascii="Times New Roman" w:hAnsi="Times New Roman" w:cs="Times New Roman"/>
          <w:sz w:val="24"/>
          <w:szCs w:val="24"/>
        </w:rPr>
        <w:t>.</w:t>
      </w:r>
      <w:r w:rsidR="00142D47" w:rsidRPr="004B30E6">
        <w:rPr>
          <w:rFonts w:ascii="Times New Roman" w:hAnsi="Times New Roman" w:cs="Times New Roman"/>
          <w:sz w:val="24"/>
          <w:szCs w:val="24"/>
        </w:rPr>
        <w:t xml:space="preserve"> </w:t>
      </w:r>
      <w:r w:rsidR="000B2246" w:rsidRPr="004B30E6">
        <w:rPr>
          <w:rFonts w:ascii="Times New Roman" w:hAnsi="Times New Roman" w:cs="Times New Roman"/>
          <w:sz w:val="24"/>
          <w:szCs w:val="24"/>
        </w:rPr>
        <w:t xml:space="preserve">Individual level behaviour has previously been shown to impact upon network </w:t>
      </w:r>
      <w:r w:rsidR="00BA0A9E" w:rsidRPr="004B30E6">
        <w:rPr>
          <w:rFonts w:ascii="Times New Roman" w:hAnsi="Times New Roman" w:cs="Times New Roman"/>
          <w:sz w:val="24"/>
          <w:szCs w:val="24"/>
        </w:rPr>
        <w:t>structure</w:t>
      </w:r>
      <w:r w:rsidR="000B2246" w:rsidRPr="004B30E6">
        <w:rPr>
          <w:rFonts w:ascii="Times New Roman" w:hAnsi="Times New Roman" w:cs="Times New Roman"/>
          <w:sz w:val="24"/>
          <w:szCs w:val="24"/>
        </w:rPr>
        <w:t xml:space="preserve"> </w:t>
      </w:r>
      <w:r w:rsidR="00C27900" w:rsidRPr="004B30E6">
        <w:rPr>
          <w:rFonts w:ascii="Times New Roman" w:hAnsi="Times New Roman" w:cs="Times New Roman"/>
          <w:i/>
          <w:sz w:val="24"/>
          <w:szCs w:val="24"/>
        </w:rPr>
        <w:t>in situ</w:t>
      </w:r>
      <w:r w:rsidR="000B2246" w:rsidRPr="004B30E6">
        <w:rPr>
          <w:rFonts w:ascii="Times New Roman" w:hAnsi="Times New Roman" w:cs="Times New Roman"/>
          <w:i/>
          <w:sz w:val="24"/>
          <w:szCs w:val="24"/>
        </w:rPr>
        <w:t xml:space="preserve"> </w:t>
      </w:r>
      <w:r w:rsidR="00C27900" w:rsidRPr="004B30E6">
        <w:rPr>
          <w:rFonts w:ascii="Times New Roman" w:hAnsi="Times New Roman" w:cs="Times New Roman"/>
          <w:sz w:val="24"/>
          <w:szCs w:val="24"/>
        </w:rPr>
        <w:t>(Henri</w:t>
      </w:r>
      <w:r w:rsidR="000B2246" w:rsidRPr="004B30E6">
        <w:rPr>
          <w:rFonts w:ascii="Times New Roman" w:hAnsi="Times New Roman" w:cs="Times New Roman"/>
          <w:sz w:val="24"/>
          <w:szCs w:val="24"/>
        </w:rPr>
        <w:t xml:space="preserve"> </w:t>
      </w:r>
      <w:r w:rsidR="00C27900" w:rsidRPr="004B30E6">
        <w:rPr>
          <w:rFonts w:ascii="Times New Roman" w:hAnsi="Times New Roman" w:cs="Times New Roman"/>
          <w:i/>
          <w:sz w:val="24"/>
          <w:szCs w:val="24"/>
        </w:rPr>
        <w:t>et al</w:t>
      </w:r>
      <w:r w:rsidR="000B2246" w:rsidRPr="004B30E6">
        <w:rPr>
          <w:rFonts w:ascii="Times New Roman" w:hAnsi="Times New Roman" w:cs="Times New Roman"/>
          <w:sz w:val="24"/>
          <w:szCs w:val="24"/>
        </w:rPr>
        <w:t>. 2012) and, u</w:t>
      </w:r>
      <w:r w:rsidR="00142D47" w:rsidRPr="004B30E6">
        <w:rPr>
          <w:rFonts w:ascii="Times New Roman" w:hAnsi="Times New Roman" w:cs="Times New Roman"/>
          <w:sz w:val="24"/>
          <w:szCs w:val="24"/>
        </w:rPr>
        <w:t>nder controlled conditions</w:t>
      </w:r>
      <w:r w:rsidR="000B2246" w:rsidRPr="004B30E6">
        <w:rPr>
          <w:rFonts w:ascii="Times New Roman" w:hAnsi="Times New Roman" w:cs="Times New Roman"/>
          <w:sz w:val="24"/>
          <w:szCs w:val="24"/>
        </w:rPr>
        <w:t>,</w:t>
      </w:r>
      <w:r w:rsidR="00142D47" w:rsidRPr="004B30E6">
        <w:rPr>
          <w:rFonts w:ascii="Times New Roman" w:hAnsi="Times New Roman" w:cs="Times New Roman"/>
          <w:sz w:val="24"/>
          <w:szCs w:val="24"/>
        </w:rPr>
        <w:t xml:space="preserve"> species exhibit rapid individual adjustment of </w:t>
      </w:r>
      <w:r w:rsidR="000B2246" w:rsidRPr="004B30E6">
        <w:rPr>
          <w:rFonts w:ascii="Times New Roman" w:hAnsi="Times New Roman" w:cs="Times New Roman"/>
          <w:sz w:val="24"/>
          <w:szCs w:val="24"/>
        </w:rPr>
        <w:t xml:space="preserve">foraging </w:t>
      </w:r>
      <w:r w:rsidR="00142D47" w:rsidRPr="004B30E6">
        <w:rPr>
          <w:rFonts w:ascii="Times New Roman" w:hAnsi="Times New Roman" w:cs="Times New Roman"/>
          <w:sz w:val="24"/>
          <w:szCs w:val="24"/>
        </w:rPr>
        <w:t xml:space="preserve">behaviour to </w:t>
      </w:r>
      <w:r w:rsidR="000B2246" w:rsidRPr="004B30E6">
        <w:rPr>
          <w:rFonts w:ascii="Times New Roman" w:hAnsi="Times New Roman" w:cs="Times New Roman"/>
          <w:sz w:val="24"/>
          <w:szCs w:val="24"/>
        </w:rPr>
        <w:t>various</w:t>
      </w:r>
      <w:r w:rsidR="00142D47" w:rsidRPr="004B30E6">
        <w:rPr>
          <w:rFonts w:ascii="Times New Roman" w:hAnsi="Times New Roman" w:cs="Times New Roman"/>
          <w:sz w:val="24"/>
          <w:szCs w:val="24"/>
        </w:rPr>
        <w:t xml:space="preserve"> environmental conditions, such as climate (de Sassi </w:t>
      </w:r>
      <w:r w:rsidR="00C27900" w:rsidRPr="004B30E6">
        <w:rPr>
          <w:rFonts w:ascii="Times New Roman" w:hAnsi="Times New Roman" w:cs="Times New Roman"/>
          <w:i/>
          <w:sz w:val="24"/>
          <w:szCs w:val="24"/>
        </w:rPr>
        <w:t>et al</w:t>
      </w:r>
      <w:r w:rsidR="00142D47" w:rsidRPr="004B30E6">
        <w:rPr>
          <w:rFonts w:ascii="Times New Roman" w:hAnsi="Times New Roman" w:cs="Times New Roman"/>
          <w:sz w:val="24"/>
          <w:szCs w:val="24"/>
        </w:rPr>
        <w:t>. 2012)</w:t>
      </w:r>
      <w:r w:rsidR="000B2246" w:rsidRPr="004B30E6">
        <w:rPr>
          <w:rFonts w:ascii="Times New Roman" w:hAnsi="Times New Roman" w:cs="Times New Roman"/>
          <w:sz w:val="24"/>
          <w:szCs w:val="24"/>
        </w:rPr>
        <w:t xml:space="preserve"> and</w:t>
      </w:r>
      <w:r w:rsidR="00A118B7" w:rsidRPr="004B30E6">
        <w:rPr>
          <w:rFonts w:ascii="Times New Roman" w:hAnsi="Times New Roman" w:cs="Times New Roman"/>
          <w:sz w:val="24"/>
          <w:szCs w:val="24"/>
        </w:rPr>
        <w:t xml:space="preserve"> host availability</w:t>
      </w:r>
      <w:r w:rsidR="000B2246" w:rsidRPr="004B30E6">
        <w:rPr>
          <w:rFonts w:ascii="Times New Roman" w:hAnsi="Times New Roman" w:cs="Times New Roman"/>
          <w:sz w:val="24"/>
          <w:szCs w:val="24"/>
        </w:rPr>
        <w:t xml:space="preserve"> (Charnov, 1976)</w:t>
      </w:r>
      <w:r w:rsidR="00B97F17" w:rsidRPr="004B30E6">
        <w:rPr>
          <w:rFonts w:ascii="Times New Roman" w:hAnsi="Times New Roman" w:cs="Times New Roman"/>
          <w:sz w:val="24"/>
          <w:szCs w:val="24"/>
        </w:rPr>
        <w:t>. However,</w:t>
      </w:r>
      <w:r w:rsidR="000B2246" w:rsidRPr="004B30E6">
        <w:rPr>
          <w:rFonts w:ascii="Times New Roman" w:hAnsi="Times New Roman" w:cs="Times New Roman"/>
          <w:sz w:val="24"/>
          <w:szCs w:val="24"/>
        </w:rPr>
        <w:t xml:space="preserve"> empirical studies of flexible adaptive foraging behaviour </w:t>
      </w:r>
      <w:r w:rsidR="00F84470" w:rsidRPr="004B30E6">
        <w:rPr>
          <w:rFonts w:ascii="Times New Roman" w:hAnsi="Times New Roman" w:cs="Times New Roman"/>
          <w:sz w:val="24"/>
          <w:szCs w:val="24"/>
        </w:rPr>
        <w:t>and link strength rewiring</w:t>
      </w:r>
      <w:r w:rsidR="000B2246" w:rsidRPr="004B30E6">
        <w:rPr>
          <w:rFonts w:ascii="Times New Roman" w:hAnsi="Times New Roman" w:cs="Times New Roman"/>
          <w:sz w:val="24"/>
          <w:szCs w:val="24"/>
        </w:rPr>
        <w:t xml:space="preserve"> in a </w:t>
      </w:r>
      <w:r w:rsidR="00747E28" w:rsidRPr="004B30E6">
        <w:rPr>
          <w:rFonts w:ascii="Times New Roman" w:hAnsi="Times New Roman" w:cs="Times New Roman"/>
          <w:sz w:val="24"/>
          <w:szCs w:val="24"/>
        </w:rPr>
        <w:t xml:space="preserve">natural </w:t>
      </w:r>
      <w:r w:rsidR="000B2246" w:rsidRPr="004B30E6">
        <w:rPr>
          <w:rFonts w:ascii="Times New Roman" w:hAnsi="Times New Roman" w:cs="Times New Roman"/>
          <w:sz w:val="24"/>
          <w:szCs w:val="24"/>
        </w:rPr>
        <w:t xml:space="preserve">community </w:t>
      </w:r>
      <w:r w:rsidR="00BA0A9E" w:rsidRPr="004B30E6">
        <w:rPr>
          <w:rFonts w:ascii="Times New Roman" w:hAnsi="Times New Roman" w:cs="Times New Roman"/>
          <w:sz w:val="24"/>
          <w:szCs w:val="24"/>
        </w:rPr>
        <w:t>are lacking</w:t>
      </w:r>
      <w:r w:rsidR="00BD5ECF" w:rsidRPr="004B30E6">
        <w:rPr>
          <w:rFonts w:ascii="Times New Roman" w:hAnsi="Times New Roman" w:cs="Times New Roman"/>
          <w:sz w:val="24"/>
          <w:szCs w:val="24"/>
        </w:rPr>
        <w:t>.</w:t>
      </w:r>
    </w:p>
    <w:p w:rsidR="00234943" w:rsidRPr="004B30E6" w:rsidRDefault="000D6F53"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The advent of quantitative networks, which consider the relative strengths of interactions within a network, has improved our understanding of how individual behaviour is linked wi</w:t>
      </w:r>
      <w:r w:rsidR="003471B5" w:rsidRPr="004B30E6">
        <w:rPr>
          <w:rFonts w:ascii="Times New Roman" w:hAnsi="Times New Roman" w:cs="Times New Roman"/>
          <w:sz w:val="24"/>
          <w:szCs w:val="24"/>
        </w:rPr>
        <w:t>th ecological network structure</w:t>
      </w:r>
      <w:r w:rsidR="00A456C7" w:rsidRPr="004B30E6">
        <w:rPr>
          <w:rFonts w:ascii="Times New Roman" w:hAnsi="Times New Roman" w:cs="Times New Roman"/>
          <w:sz w:val="24"/>
          <w:szCs w:val="24"/>
        </w:rPr>
        <w:t xml:space="preserve"> </w:t>
      </w:r>
      <w:r w:rsidR="00EA09C8" w:rsidRPr="004B30E6">
        <w:rPr>
          <w:rFonts w:ascii="Times New Roman" w:hAnsi="Times New Roman" w:cs="Times New Roman"/>
          <w:sz w:val="24"/>
          <w:szCs w:val="24"/>
        </w:rPr>
        <w:fldChar w:fldCharType="begin">
          <w:fldData xml:space="preserve">PEVuZE5vdGU+PENpdGU+PEF1dGhvcj5Ccm9zZTwvQXV0aG9yPjxZZWFyPjIwMDY8L1llYXI+PFJl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==
</w:fldData>
        </w:fldChar>
      </w:r>
      <w:r w:rsidR="00C513A1" w:rsidRPr="004B30E6">
        <w:rPr>
          <w:rFonts w:ascii="Times New Roman" w:hAnsi="Times New Roman" w:cs="Times New Roman"/>
          <w:sz w:val="24"/>
          <w:szCs w:val="24"/>
        </w:rPr>
        <w:instrText xml:space="preserve"> ADDIN EN.CITE </w:instrText>
      </w:r>
      <w:r w:rsidR="00EA09C8" w:rsidRPr="004B30E6">
        <w:rPr>
          <w:rFonts w:ascii="Times New Roman" w:hAnsi="Times New Roman" w:cs="Times New Roman"/>
          <w:sz w:val="24"/>
          <w:szCs w:val="24"/>
        </w:rPr>
        <w:fldChar w:fldCharType="begin">
          <w:fldData xml:space="preserve">PEVuZE5vdGU+PENpdGU+PEF1dGhvcj5Ccm9zZTwvQXV0aG9yPjxZZWFyPjIwMDY8L1llYXI+PFJl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==
</w:fldData>
        </w:fldChar>
      </w:r>
      <w:r w:rsidR="00C513A1" w:rsidRPr="004B30E6">
        <w:rPr>
          <w:rFonts w:ascii="Times New Roman" w:hAnsi="Times New Roman" w:cs="Times New Roman"/>
          <w:sz w:val="24"/>
          <w:szCs w:val="24"/>
        </w:rPr>
        <w:instrText xml:space="preserve"> ADDIN EN.CITE.DATA </w:instrText>
      </w:r>
      <w:r w:rsidR="00EA09C8" w:rsidRPr="004B30E6">
        <w:rPr>
          <w:rFonts w:ascii="Times New Roman" w:hAnsi="Times New Roman" w:cs="Times New Roman"/>
          <w:sz w:val="24"/>
          <w:szCs w:val="24"/>
        </w:rPr>
      </w:r>
      <w:r w:rsidR="00EA09C8" w:rsidRPr="004B30E6">
        <w:rPr>
          <w:rFonts w:ascii="Times New Roman" w:hAnsi="Times New Roman" w:cs="Times New Roman"/>
          <w:sz w:val="24"/>
          <w:szCs w:val="24"/>
        </w:rPr>
        <w:fldChar w:fldCharType="end"/>
      </w:r>
      <w:r w:rsidR="00EA09C8" w:rsidRPr="004B30E6">
        <w:rPr>
          <w:rFonts w:ascii="Times New Roman" w:hAnsi="Times New Roman" w:cs="Times New Roman"/>
          <w:sz w:val="24"/>
          <w:szCs w:val="24"/>
        </w:rPr>
      </w:r>
      <w:r w:rsidR="00EA09C8" w:rsidRPr="004B30E6">
        <w:rPr>
          <w:rFonts w:ascii="Times New Roman" w:hAnsi="Times New Roman" w:cs="Times New Roman"/>
          <w:sz w:val="24"/>
          <w:szCs w:val="24"/>
        </w:rPr>
        <w:fldChar w:fldCharType="separate"/>
      </w:r>
      <w:r w:rsidR="00C513A1" w:rsidRPr="004B30E6">
        <w:rPr>
          <w:rFonts w:ascii="Times New Roman" w:hAnsi="Times New Roman" w:cs="Times New Roman"/>
          <w:noProof/>
          <w:sz w:val="24"/>
          <w:szCs w:val="24"/>
        </w:rPr>
        <w:t>(</w:t>
      </w:r>
      <w:hyperlink w:anchor="_ENREF_4" w:tooltip="Brose, 2006 #49" w:history="1">
        <w:r w:rsidR="00F9589F" w:rsidRPr="004B30E6">
          <w:rPr>
            <w:rFonts w:ascii="Times New Roman" w:hAnsi="Times New Roman" w:cs="Times New Roman"/>
            <w:noProof/>
            <w:sz w:val="24"/>
            <w:szCs w:val="24"/>
          </w:rPr>
          <w:t>Brose</w:t>
        </w:r>
        <w:r w:rsidR="00F9589F" w:rsidRPr="004B30E6">
          <w:rPr>
            <w:rFonts w:ascii="Times New Roman" w:hAnsi="Times New Roman" w:cs="Times New Roman"/>
            <w:i/>
            <w:noProof/>
            <w:sz w:val="24"/>
            <w:szCs w:val="24"/>
          </w:rPr>
          <w:t xml:space="preserve"> et al.</w:t>
        </w:r>
        <w:r w:rsidR="00F9589F" w:rsidRPr="004B30E6">
          <w:rPr>
            <w:rFonts w:ascii="Times New Roman" w:hAnsi="Times New Roman" w:cs="Times New Roman"/>
            <w:noProof/>
            <w:sz w:val="24"/>
            <w:szCs w:val="24"/>
          </w:rPr>
          <w:t xml:space="preserve"> 2006</w:t>
        </w:r>
      </w:hyperlink>
      <w:r w:rsidR="00C513A1" w:rsidRPr="004B30E6">
        <w:rPr>
          <w:rFonts w:ascii="Times New Roman" w:hAnsi="Times New Roman" w:cs="Times New Roman"/>
          <w:noProof/>
          <w:sz w:val="24"/>
          <w:szCs w:val="24"/>
        </w:rPr>
        <w:t xml:space="preserve">; </w:t>
      </w:r>
      <w:hyperlink w:anchor="_ENREF_21" w:tooltip="Ings, 2009 #48" w:history="1">
        <w:r w:rsidR="00F9589F" w:rsidRPr="004B30E6">
          <w:rPr>
            <w:rFonts w:ascii="Times New Roman" w:hAnsi="Times New Roman" w:cs="Times New Roman"/>
            <w:noProof/>
            <w:sz w:val="24"/>
            <w:szCs w:val="24"/>
          </w:rPr>
          <w:t>Ings</w:t>
        </w:r>
        <w:r w:rsidR="00F9589F" w:rsidRPr="004B30E6">
          <w:rPr>
            <w:rFonts w:ascii="Times New Roman" w:hAnsi="Times New Roman" w:cs="Times New Roman"/>
            <w:i/>
            <w:noProof/>
            <w:sz w:val="24"/>
            <w:szCs w:val="24"/>
          </w:rPr>
          <w:t xml:space="preserve"> et al.</w:t>
        </w:r>
        <w:r w:rsidR="00F9589F" w:rsidRPr="004B30E6">
          <w:rPr>
            <w:rFonts w:ascii="Times New Roman" w:hAnsi="Times New Roman" w:cs="Times New Roman"/>
            <w:noProof/>
            <w:sz w:val="24"/>
            <w:szCs w:val="24"/>
          </w:rPr>
          <w:t xml:space="preserve"> 2009</w:t>
        </w:r>
      </w:hyperlink>
      <w:r w:rsidR="00C513A1" w:rsidRPr="004B30E6">
        <w:rPr>
          <w:rFonts w:ascii="Times New Roman" w:hAnsi="Times New Roman" w:cs="Times New Roman"/>
          <w:noProof/>
          <w:sz w:val="24"/>
          <w:szCs w:val="24"/>
        </w:rPr>
        <w:t>)</w:t>
      </w:r>
      <w:r w:rsidR="00EA09C8" w:rsidRPr="004B30E6">
        <w:rPr>
          <w:rFonts w:ascii="Times New Roman" w:hAnsi="Times New Roman" w:cs="Times New Roman"/>
          <w:sz w:val="24"/>
          <w:szCs w:val="24"/>
        </w:rPr>
        <w:fldChar w:fldCharType="end"/>
      </w:r>
      <w:r w:rsidRPr="004B30E6">
        <w:rPr>
          <w:rFonts w:ascii="Times New Roman" w:hAnsi="Times New Roman" w:cs="Times New Roman"/>
          <w:sz w:val="24"/>
          <w:szCs w:val="24"/>
        </w:rPr>
        <w:t>, especially for systems i</w:t>
      </w:r>
      <w:r w:rsidR="003471B5" w:rsidRPr="004B30E6">
        <w:rPr>
          <w:rFonts w:ascii="Times New Roman" w:hAnsi="Times New Roman" w:cs="Times New Roman"/>
          <w:sz w:val="24"/>
          <w:szCs w:val="24"/>
        </w:rPr>
        <w:t>ncluding herbivorous arthropods</w:t>
      </w:r>
      <w:r w:rsidR="00747E28" w:rsidRPr="004B30E6">
        <w:rPr>
          <w:rFonts w:ascii="Times New Roman" w:hAnsi="Times New Roman" w:cs="Times New Roman"/>
          <w:sz w:val="24"/>
          <w:szCs w:val="24"/>
        </w:rPr>
        <w:t xml:space="preserve"> and parasitoids</w:t>
      </w:r>
      <w:r w:rsidR="006F1399" w:rsidRPr="004B30E6">
        <w:rPr>
          <w:rFonts w:ascii="Times New Roman" w:hAnsi="Times New Roman" w:cs="Times New Roman"/>
          <w:sz w:val="24"/>
          <w:szCs w:val="24"/>
        </w:rPr>
        <w:t xml:space="preserve"> </w:t>
      </w:r>
      <w:r w:rsidR="00EA09C8" w:rsidRPr="004B30E6">
        <w:rPr>
          <w:rFonts w:ascii="Times New Roman" w:hAnsi="Times New Roman" w:cs="Times New Roman"/>
          <w:sz w:val="24"/>
          <w:szCs w:val="24"/>
        </w:rPr>
        <w:fldChar w:fldCharType="begin"/>
      </w:r>
      <w:r w:rsidR="00C513A1" w:rsidRPr="004B30E6">
        <w:rPr>
          <w:rFonts w:ascii="Times New Roman" w:hAnsi="Times New Roman" w:cs="Times New Roman"/>
          <w:sz w:val="24"/>
          <w:szCs w:val="24"/>
        </w:rPr>
        <w:instrText xml:space="preserve"> ADDIN EN.CITE &lt;EndNote&gt;&lt;Cite&gt;&lt;Author&gt;Morris&lt;/Author&gt;&lt;Year&gt;2005&lt;/Year&gt;&lt;RecNum&gt;50&lt;/RecNum&gt;&lt;DisplayText&gt;(Morris, Lewis &amp;amp; Godfray 2005; van Veen, Morris &amp;amp; Godfray 2006)&lt;/DisplayText&gt;&lt;record&gt;&lt;rec-number&gt;50&lt;/rec-number&gt;&lt;foreign-keys&gt;&lt;key app="EN" db-id="dwwtxsdt20dtt0e5ae05ass22ew9z99vsfva"&gt;50&lt;/key&gt;&lt;/foreign-keys&gt;&lt;ref-type name="Journal Article"&gt;17&lt;/ref-type&gt;&lt;contributors&gt;&lt;authors&gt;&lt;author&gt;Morris, R. J.&lt;/author&gt;&lt;author&gt;Lewis, O. T.&lt;/author&gt;&lt;author&gt;Godfray, H. C. J.&lt;/author&gt;&lt;/authors&gt;&lt;/contributors&gt;&lt;titles&gt;&lt;title&gt;Apparent competition and insect community structure: towards a spatial perspective&lt;/title&gt;&lt;secondary-title&gt;Annales Botanici Fennici&lt;/secondary-title&gt;&lt;/titles&gt;&lt;periodical&gt;&lt;full-title&gt;Annales Botanici Fennici&lt;/full-title&gt;&lt;/periodical&gt;&lt;pages&gt;449-462&lt;/pages&gt;&lt;volume&gt;42&lt;/volume&gt;&lt;dates&gt;&lt;year&gt;2005&lt;/year&gt;&lt;/dates&gt;&lt;urls&gt;&lt;/urls&gt;&lt;/record&gt;&lt;/Cite&gt;&lt;Cite&gt;&lt;Author&gt;van Veen&lt;/Author&gt;&lt;Year&gt;2006&lt;/Year&gt;&lt;RecNum&gt;51&lt;/RecNum&gt;&lt;record&gt;&lt;rec-number&gt;51&lt;/rec-number&gt;&lt;foreign-keys&gt;&lt;key app="EN" db-id="dwwtxsdt20dtt0e5ae05ass22ew9z99vsfva"&gt;51&lt;/key&gt;&lt;/foreign-keys&gt;&lt;ref-type name="Journal Article"&gt;17&lt;/ref-type&gt;&lt;contributors&gt;&lt;authors&gt;&lt;author&gt;van Veen, F. J. F.&lt;/author&gt;&lt;author&gt;Morris, R. J.&lt;/author&gt;&lt;author&gt;Godfray, H. C. J.&lt;/author&gt;&lt;/authors&gt;&lt;/contributors&gt;&lt;titles&gt;&lt;title&gt;Apparent competition, quantitative food webs, and the structure of phytophagous insect communities&lt;/title&gt;&lt;secondary-title&gt;Annual Review of Entomology&lt;/secondary-title&gt;&lt;/titles&gt;&lt;periodical&gt;&lt;full-title&gt;Annual Review of Entomology&lt;/full-title&gt;&lt;/periodical&gt;&lt;pages&gt;187-208&lt;/pages&gt;&lt;volume&gt;51&lt;/volume&gt;&lt;dates&gt;&lt;year&gt;2006&lt;/year&gt;&lt;/dates&gt;&lt;isbn&gt;0066-4170&lt;/isbn&gt;&lt;accession-num&gt;WOS:000234873300010&lt;/accession-num&gt;&lt;urls&gt;&lt;related-urls&gt;&lt;url&gt;&amp;lt;Go to ISI&amp;gt;://WOS:000234873300010&lt;/url&gt;&lt;/related-urls&gt;&lt;/urls&gt;&lt;electronic-resource-num&gt;10.1146/annurev.ento.51.110104.151120&lt;/electronic-resource-num&gt;&lt;/record&gt;&lt;/Cite&gt;&lt;/EndNote&gt;</w:instrText>
      </w:r>
      <w:r w:rsidR="00EA09C8" w:rsidRPr="004B30E6">
        <w:rPr>
          <w:rFonts w:ascii="Times New Roman" w:hAnsi="Times New Roman" w:cs="Times New Roman"/>
          <w:sz w:val="24"/>
          <w:szCs w:val="24"/>
        </w:rPr>
        <w:fldChar w:fldCharType="separate"/>
      </w:r>
      <w:r w:rsidR="00C513A1" w:rsidRPr="004B30E6">
        <w:rPr>
          <w:rFonts w:ascii="Times New Roman" w:hAnsi="Times New Roman" w:cs="Times New Roman"/>
          <w:noProof/>
          <w:sz w:val="24"/>
          <w:szCs w:val="24"/>
        </w:rPr>
        <w:t>(</w:t>
      </w:r>
      <w:hyperlink w:anchor="_ENREF_30" w:tooltip="Morris, 2005 #50" w:history="1">
        <w:r w:rsidR="00F9589F" w:rsidRPr="004B30E6">
          <w:rPr>
            <w:rFonts w:ascii="Times New Roman" w:hAnsi="Times New Roman" w:cs="Times New Roman"/>
            <w:noProof/>
            <w:sz w:val="24"/>
            <w:szCs w:val="24"/>
          </w:rPr>
          <w:t>Morris</w:t>
        </w:r>
        <w:r w:rsidR="000C5554" w:rsidRPr="004B30E6">
          <w:rPr>
            <w:rFonts w:ascii="Times New Roman" w:hAnsi="Times New Roman" w:cs="Times New Roman"/>
            <w:noProof/>
            <w:sz w:val="24"/>
            <w:szCs w:val="24"/>
          </w:rPr>
          <w:t xml:space="preserve"> </w:t>
        </w:r>
        <w:r w:rsidR="000C5554" w:rsidRPr="004B30E6">
          <w:rPr>
            <w:rFonts w:ascii="Times New Roman" w:hAnsi="Times New Roman" w:cs="Times New Roman"/>
            <w:i/>
            <w:noProof/>
            <w:sz w:val="24"/>
            <w:szCs w:val="24"/>
          </w:rPr>
          <w:t>et al.</w:t>
        </w:r>
        <w:r w:rsidR="00F9589F" w:rsidRPr="004B30E6">
          <w:rPr>
            <w:rFonts w:ascii="Times New Roman" w:hAnsi="Times New Roman" w:cs="Times New Roman"/>
            <w:noProof/>
            <w:sz w:val="24"/>
            <w:szCs w:val="24"/>
          </w:rPr>
          <w:t xml:space="preserve"> 2005</w:t>
        </w:r>
      </w:hyperlink>
      <w:r w:rsidR="00C513A1" w:rsidRPr="004B30E6">
        <w:rPr>
          <w:rFonts w:ascii="Times New Roman" w:hAnsi="Times New Roman" w:cs="Times New Roman"/>
          <w:noProof/>
          <w:sz w:val="24"/>
          <w:szCs w:val="24"/>
        </w:rPr>
        <w:t xml:space="preserve">; </w:t>
      </w:r>
      <w:hyperlink w:anchor="_ENREF_49" w:tooltip="van Veen, 2006 #51" w:history="1">
        <w:r w:rsidR="00F9589F" w:rsidRPr="004B30E6">
          <w:rPr>
            <w:rFonts w:ascii="Times New Roman" w:hAnsi="Times New Roman" w:cs="Times New Roman"/>
            <w:noProof/>
            <w:sz w:val="24"/>
            <w:szCs w:val="24"/>
          </w:rPr>
          <w:t>van Veen</w:t>
        </w:r>
        <w:r w:rsidR="000C5554" w:rsidRPr="004B30E6">
          <w:rPr>
            <w:rFonts w:ascii="Times New Roman" w:hAnsi="Times New Roman" w:cs="Times New Roman"/>
            <w:noProof/>
            <w:sz w:val="24"/>
            <w:szCs w:val="24"/>
          </w:rPr>
          <w:t xml:space="preserve"> </w:t>
        </w:r>
        <w:r w:rsidR="000C5554" w:rsidRPr="004B30E6">
          <w:rPr>
            <w:rFonts w:ascii="Times New Roman" w:hAnsi="Times New Roman" w:cs="Times New Roman"/>
            <w:i/>
            <w:noProof/>
            <w:sz w:val="24"/>
            <w:szCs w:val="24"/>
          </w:rPr>
          <w:t>et al.</w:t>
        </w:r>
        <w:r w:rsidR="00F9589F" w:rsidRPr="004B30E6">
          <w:rPr>
            <w:rFonts w:ascii="Times New Roman" w:hAnsi="Times New Roman" w:cs="Times New Roman"/>
            <w:noProof/>
            <w:sz w:val="24"/>
            <w:szCs w:val="24"/>
          </w:rPr>
          <w:t xml:space="preserve"> 2006</w:t>
        </w:r>
      </w:hyperlink>
      <w:r w:rsidR="00C513A1" w:rsidRPr="004B30E6">
        <w:rPr>
          <w:rFonts w:ascii="Times New Roman" w:hAnsi="Times New Roman" w:cs="Times New Roman"/>
          <w:noProof/>
          <w:sz w:val="24"/>
          <w:szCs w:val="24"/>
        </w:rPr>
        <w:t>)</w:t>
      </w:r>
      <w:r w:rsidR="00EA09C8" w:rsidRPr="004B30E6">
        <w:rPr>
          <w:rFonts w:ascii="Times New Roman" w:hAnsi="Times New Roman" w:cs="Times New Roman"/>
          <w:sz w:val="24"/>
          <w:szCs w:val="24"/>
        </w:rPr>
        <w:fldChar w:fldCharType="end"/>
      </w:r>
      <w:hyperlink w:anchor="_ENREF_3" w:tooltip="van Veen, 2006 #143" w:history="1"/>
      <w:r w:rsidRPr="004B30E6">
        <w:rPr>
          <w:rFonts w:ascii="Times New Roman" w:hAnsi="Times New Roman" w:cs="Times New Roman"/>
          <w:sz w:val="24"/>
          <w:szCs w:val="24"/>
        </w:rPr>
        <w:t>. Foraging behaviour</w:t>
      </w:r>
      <w:r w:rsidR="000170E5" w:rsidRPr="004B30E6">
        <w:rPr>
          <w:rFonts w:ascii="Times New Roman" w:hAnsi="Times New Roman" w:cs="Times New Roman"/>
          <w:sz w:val="24"/>
          <w:szCs w:val="24"/>
        </w:rPr>
        <w:t>s</w:t>
      </w:r>
      <w:r w:rsidR="00633C3A" w:rsidRPr="004B30E6">
        <w:rPr>
          <w:rFonts w:ascii="Times New Roman" w:hAnsi="Times New Roman" w:cs="Times New Roman"/>
          <w:sz w:val="24"/>
          <w:szCs w:val="24"/>
        </w:rPr>
        <w:t xml:space="preserve"> </w:t>
      </w:r>
      <w:r w:rsidR="000170E5" w:rsidRPr="004B30E6">
        <w:rPr>
          <w:rFonts w:ascii="Times New Roman" w:hAnsi="Times New Roman" w:cs="Times New Roman"/>
          <w:sz w:val="24"/>
          <w:szCs w:val="24"/>
        </w:rPr>
        <w:t>determine</w:t>
      </w:r>
      <w:r w:rsidRPr="004B30E6">
        <w:rPr>
          <w:rFonts w:ascii="Times New Roman" w:hAnsi="Times New Roman" w:cs="Times New Roman"/>
          <w:sz w:val="24"/>
          <w:szCs w:val="24"/>
        </w:rPr>
        <w:t xml:space="preserve"> </w:t>
      </w:r>
      <w:r w:rsidR="000170E5" w:rsidRPr="004B30E6">
        <w:rPr>
          <w:rFonts w:ascii="Times New Roman" w:hAnsi="Times New Roman" w:cs="Times New Roman"/>
          <w:sz w:val="24"/>
          <w:szCs w:val="24"/>
        </w:rPr>
        <w:t xml:space="preserve">important network characteristics such as interaction strength and complementarity, </w:t>
      </w:r>
      <w:r w:rsidRPr="004B30E6">
        <w:rPr>
          <w:rFonts w:ascii="Times New Roman" w:hAnsi="Times New Roman" w:cs="Times New Roman"/>
          <w:sz w:val="24"/>
          <w:szCs w:val="24"/>
        </w:rPr>
        <w:t>which in turn determine community structure and long-term system stability</w:t>
      </w:r>
      <w:r w:rsidR="006F1399" w:rsidRPr="004B30E6">
        <w:rPr>
          <w:rFonts w:ascii="Times New Roman" w:hAnsi="Times New Roman" w:cs="Times New Roman"/>
          <w:sz w:val="24"/>
          <w:szCs w:val="24"/>
        </w:rPr>
        <w:t xml:space="preserve"> </w:t>
      </w:r>
      <w:r w:rsidR="00EA09C8" w:rsidRPr="004B30E6">
        <w:rPr>
          <w:rFonts w:ascii="Times New Roman" w:hAnsi="Times New Roman" w:cs="Times New Roman"/>
          <w:sz w:val="24"/>
          <w:szCs w:val="24"/>
        </w:rPr>
        <w:fldChar w:fldCharType="begin">
          <w:fldData xml:space="preserve">PEVuZE5vdGU+PENpdGU+PEF1dGhvcj5WYWxkb3Zpbm9zPC9BdXRob3I+PFllYXI+MjAxMDwvWWVh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</w:fldData>
        </w:fldChar>
      </w:r>
      <w:r w:rsidR="00C513A1" w:rsidRPr="004B30E6">
        <w:rPr>
          <w:rFonts w:ascii="Times New Roman" w:hAnsi="Times New Roman" w:cs="Times New Roman"/>
          <w:sz w:val="24"/>
          <w:szCs w:val="24"/>
        </w:rPr>
        <w:instrText xml:space="preserve"> ADDIN EN.CITE </w:instrText>
      </w:r>
      <w:r w:rsidR="00EA09C8" w:rsidRPr="004B30E6">
        <w:rPr>
          <w:rFonts w:ascii="Times New Roman" w:hAnsi="Times New Roman" w:cs="Times New Roman"/>
          <w:sz w:val="24"/>
          <w:szCs w:val="24"/>
        </w:rPr>
        <w:fldChar w:fldCharType="begin">
          <w:fldData xml:space="preserve">PEVuZE5vdGU+PENpdGU+PEF1dGhvcj5WYWxkb3Zpbm9zPC9BdXRob3I+PFllYXI+MjAxMDwvWWVh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</w:fldData>
        </w:fldChar>
      </w:r>
      <w:r w:rsidR="00C513A1" w:rsidRPr="004B30E6">
        <w:rPr>
          <w:rFonts w:ascii="Times New Roman" w:hAnsi="Times New Roman" w:cs="Times New Roman"/>
          <w:sz w:val="24"/>
          <w:szCs w:val="24"/>
        </w:rPr>
        <w:instrText xml:space="preserve"> ADDIN EN.CITE.DATA </w:instrText>
      </w:r>
      <w:r w:rsidR="00EA09C8" w:rsidRPr="004B30E6">
        <w:rPr>
          <w:rFonts w:ascii="Times New Roman" w:hAnsi="Times New Roman" w:cs="Times New Roman"/>
          <w:sz w:val="24"/>
          <w:szCs w:val="24"/>
        </w:rPr>
      </w:r>
      <w:r w:rsidR="00EA09C8" w:rsidRPr="004B30E6">
        <w:rPr>
          <w:rFonts w:ascii="Times New Roman" w:hAnsi="Times New Roman" w:cs="Times New Roman"/>
          <w:sz w:val="24"/>
          <w:szCs w:val="24"/>
        </w:rPr>
        <w:fldChar w:fldCharType="end"/>
      </w:r>
      <w:r w:rsidR="00EA09C8" w:rsidRPr="004B30E6">
        <w:rPr>
          <w:rFonts w:ascii="Times New Roman" w:hAnsi="Times New Roman" w:cs="Times New Roman"/>
          <w:sz w:val="24"/>
          <w:szCs w:val="24"/>
        </w:rPr>
      </w:r>
      <w:r w:rsidR="00EA09C8" w:rsidRPr="004B30E6">
        <w:rPr>
          <w:rFonts w:ascii="Times New Roman" w:hAnsi="Times New Roman" w:cs="Times New Roman"/>
          <w:sz w:val="24"/>
          <w:szCs w:val="24"/>
        </w:rPr>
        <w:fldChar w:fldCharType="separate"/>
      </w:r>
      <w:r w:rsidR="00722A42" w:rsidRPr="004B30E6">
        <w:rPr>
          <w:rFonts w:ascii="Times New Roman" w:hAnsi="Times New Roman" w:cs="Times New Roman"/>
          <w:sz w:val="24"/>
          <w:szCs w:val="24"/>
        </w:rPr>
        <w:t xml:space="preserve">(Petchey </w:t>
      </w:r>
      <w:r w:rsidR="00722A42" w:rsidRPr="004B30E6">
        <w:rPr>
          <w:rFonts w:ascii="Times New Roman" w:hAnsi="Times New Roman" w:cs="Times New Roman"/>
          <w:i/>
          <w:sz w:val="24"/>
          <w:szCs w:val="24"/>
        </w:rPr>
        <w:t>et al.</w:t>
      </w:r>
      <w:r w:rsidR="00722A42" w:rsidRPr="004B30E6">
        <w:rPr>
          <w:rFonts w:ascii="Times New Roman" w:hAnsi="Times New Roman" w:cs="Times New Roman"/>
          <w:sz w:val="24"/>
          <w:szCs w:val="24"/>
        </w:rPr>
        <w:t xml:space="preserve"> 2008</w:t>
      </w:r>
      <w:r w:rsidR="00EA09C8" w:rsidRPr="004B30E6">
        <w:rPr>
          <w:rFonts w:ascii="Times New Roman" w:hAnsi="Times New Roman" w:cs="Times New Roman"/>
          <w:sz w:val="24"/>
          <w:szCs w:val="24"/>
        </w:rPr>
        <w:fldChar w:fldCharType="end"/>
      </w:r>
      <w:r w:rsidR="00F36026" w:rsidRPr="004B30E6">
        <w:rPr>
          <w:rFonts w:ascii="Times New Roman" w:hAnsi="Times New Roman" w:cs="Times New Roman"/>
          <w:sz w:val="24"/>
          <w:szCs w:val="24"/>
        </w:rPr>
        <w:t xml:space="preserve">; Ings </w:t>
      </w:r>
      <w:r w:rsidR="00F36026" w:rsidRPr="004B30E6">
        <w:rPr>
          <w:rFonts w:ascii="Times New Roman" w:hAnsi="Times New Roman" w:cs="Times New Roman"/>
          <w:i/>
          <w:sz w:val="24"/>
          <w:szCs w:val="24"/>
        </w:rPr>
        <w:t>et al.</w:t>
      </w:r>
      <w:r w:rsidR="00F36026" w:rsidRPr="004B30E6">
        <w:rPr>
          <w:rFonts w:ascii="Times New Roman" w:hAnsi="Times New Roman" w:cs="Times New Roman"/>
          <w:sz w:val="24"/>
          <w:szCs w:val="24"/>
        </w:rPr>
        <w:t xml:space="preserve"> 2009</w:t>
      </w:r>
      <w:r w:rsidR="00722A42" w:rsidRPr="004B30E6">
        <w:rPr>
          <w:rFonts w:ascii="Times New Roman" w:hAnsi="Times New Roman" w:cs="Times New Roman"/>
          <w:sz w:val="24"/>
          <w:szCs w:val="24"/>
        </w:rPr>
        <w:t>)</w:t>
      </w:r>
      <w:hyperlink w:anchor="_ENREF_5" w:tooltip="Abrams, 2010 #52" w:history="1"/>
      <w:r w:rsidR="00417108" w:rsidRPr="004B30E6">
        <w:rPr>
          <w:rFonts w:ascii="Times New Roman" w:hAnsi="Times New Roman" w:cs="Times New Roman"/>
          <w:sz w:val="24"/>
          <w:szCs w:val="24"/>
        </w:rPr>
        <w:t>.</w:t>
      </w:r>
      <w:r w:rsidR="00432D56" w:rsidRPr="004B30E6">
        <w:rPr>
          <w:rFonts w:ascii="Times New Roman" w:hAnsi="Times New Roman" w:cs="Times New Roman"/>
          <w:sz w:val="24"/>
          <w:szCs w:val="24"/>
        </w:rPr>
        <w:t xml:space="preserve"> </w:t>
      </w:r>
      <w:r w:rsidR="00417108" w:rsidRPr="004B30E6">
        <w:rPr>
          <w:rFonts w:ascii="Times New Roman" w:hAnsi="Times New Roman" w:cs="Times New Roman"/>
          <w:sz w:val="24"/>
          <w:szCs w:val="24"/>
        </w:rPr>
        <w:t>T</w:t>
      </w:r>
      <w:r w:rsidR="001A11D4" w:rsidRPr="004B30E6">
        <w:rPr>
          <w:rFonts w:ascii="Times New Roman" w:hAnsi="Times New Roman" w:cs="Times New Roman"/>
          <w:sz w:val="24"/>
          <w:szCs w:val="24"/>
        </w:rPr>
        <w:t xml:space="preserve">his is especially true in </w:t>
      </w:r>
      <w:r w:rsidR="00942347" w:rsidRPr="004B30E6">
        <w:rPr>
          <w:rFonts w:ascii="Times New Roman" w:hAnsi="Times New Roman" w:cs="Times New Roman"/>
          <w:sz w:val="24"/>
          <w:szCs w:val="24"/>
        </w:rPr>
        <w:t>host-parasitoid networks</w:t>
      </w:r>
      <w:r w:rsidR="00F7348C" w:rsidRPr="004B30E6">
        <w:rPr>
          <w:rFonts w:ascii="Times New Roman" w:hAnsi="Times New Roman" w:cs="Times New Roman"/>
          <w:sz w:val="24"/>
          <w:szCs w:val="24"/>
        </w:rPr>
        <w:t xml:space="preserve"> where </w:t>
      </w:r>
      <w:r w:rsidR="00234943" w:rsidRPr="004B30E6">
        <w:rPr>
          <w:rFonts w:ascii="Times New Roman" w:hAnsi="Times New Roman" w:cs="Times New Roman"/>
          <w:sz w:val="24"/>
          <w:szCs w:val="24"/>
        </w:rPr>
        <w:t>insect parasitoids lay offspring in/on a ‘host’ (mostly other arthropods)</w:t>
      </w:r>
      <w:r w:rsidR="00AC646A" w:rsidRPr="004B30E6">
        <w:rPr>
          <w:rFonts w:ascii="Times New Roman" w:hAnsi="Times New Roman" w:cs="Times New Roman"/>
          <w:sz w:val="24"/>
          <w:szCs w:val="24"/>
        </w:rPr>
        <w:t>,</w:t>
      </w:r>
      <w:r w:rsidR="00A10369" w:rsidRPr="004B30E6">
        <w:rPr>
          <w:rFonts w:ascii="Times New Roman" w:hAnsi="Times New Roman" w:cs="Times New Roman"/>
          <w:sz w:val="24"/>
          <w:szCs w:val="24"/>
        </w:rPr>
        <w:t xml:space="preserve"> which is the sole source of the offspring’s biomass and inevitably results in the host’s death. Therefore,</w:t>
      </w:r>
      <w:r w:rsidR="00234943" w:rsidRPr="004B30E6">
        <w:rPr>
          <w:rFonts w:ascii="Times New Roman" w:hAnsi="Times New Roman" w:cs="Times New Roman"/>
          <w:sz w:val="24"/>
          <w:szCs w:val="24"/>
        </w:rPr>
        <w:t xml:space="preserve"> foraging behaviour directly determines both</w:t>
      </w:r>
      <w:r w:rsidR="00A10369" w:rsidRPr="004B30E6">
        <w:rPr>
          <w:rFonts w:ascii="Times New Roman" w:hAnsi="Times New Roman" w:cs="Times New Roman"/>
          <w:sz w:val="24"/>
          <w:szCs w:val="24"/>
        </w:rPr>
        <w:t xml:space="preserve"> the parasitoid population’s growth-rate and</w:t>
      </w:r>
      <w:r w:rsidR="00234943" w:rsidRPr="004B30E6">
        <w:rPr>
          <w:rFonts w:ascii="Times New Roman" w:hAnsi="Times New Roman" w:cs="Times New Roman"/>
          <w:sz w:val="24"/>
          <w:szCs w:val="24"/>
        </w:rPr>
        <w:t xml:space="preserve"> host mortality rates </w:t>
      </w:r>
      <w:r w:rsidR="00EA09C8" w:rsidRPr="004B30E6">
        <w:rPr>
          <w:rFonts w:ascii="Times New Roman" w:hAnsi="Times New Roman" w:cs="Times New Roman"/>
          <w:sz w:val="24"/>
          <w:szCs w:val="24"/>
        </w:rPr>
        <w:fldChar w:fldCharType="begin">
          <w:fldData xml:space="preserve">PEVuZE5vdGU+PENpdGU+PEF1dGhvcj52YW4gVmVlbjwvQXV0aG9yPjxZZWFyPjIwMDY8L1llYXI+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</w:fldData>
        </w:fldChar>
      </w:r>
      <w:r w:rsidR="00C513A1" w:rsidRPr="004B30E6">
        <w:rPr>
          <w:rFonts w:ascii="Times New Roman" w:hAnsi="Times New Roman" w:cs="Times New Roman"/>
          <w:sz w:val="24"/>
          <w:szCs w:val="24"/>
        </w:rPr>
        <w:instrText xml:space="preserve"> ADDIN EN.CITE </w:instrText>
      </w:r>
      <w:r w:rsidR="00EA09C8" w:rsidRPr="004B30E6">
        <w:rPr>
          <w:rFonts w:ascii="Times New Roman" w:hAnsi="Times New Roman" w:cs="Times New Roman"/>
          <w:sz w:val="24"/>
          <w:szCs w:val="24"/>
        </w:rPr>
        <w:fldChar w:fldCharType="begin">
          <w:fldData xml:space="preserve">PEVuZE5vdGU+PENpdGU+PEF1dGhvcj52YW4gVmVlbjwvQXV0aG9yPjxZZWFyPjIwMDY8L1llYXI+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</w:fldData>
        </w:fldChar>
      </w:r>
      <w:r w:rsidR="00C513A1" w:rsidRPr="004B30E6">
        <w:rPr>
          <w:rFonts w:ascii="Times New Roman" w:hAnsi="Times New Roman" w:cs="Times New Roman"/>
          <w:sz w:val="24"/>
          <w:szCs w:val="24"/>
        </w:rPr>
        <w:instrText xml:space="preserve"> ADDIN EN.CITE.DATA </w:instrText>
      </w:r>
      <w:r w:rsidR="00EA09C8" w:rsidRPr="004B30E6">
        <w:rPr>
          <w:rFonts w:ascii="Times New Roman" w:hAnsi="Times New Roman" w:cs="Times New Roman"/>
          <w:sz w:val="24"/>
          <w:szCs w:val="24"/>
        </w:rPr>
      </w:r>
      <w:r w:rsidR="00EA09C8" w:rsidRPr="004B30E6">
        <w:rPr>
          <w:rFonts w:ascii="Times New Roman" w:hAnsi="Times New Roman" w:cs="Times New Roman"/>
          <w:sz w:val="24"/>
          <w:szCs w:val="24"/>
        </w:rPr>
        <w:fldChar w:fldCharType="end"/>
      </w:r>
      <w:r w:rsidR="00EA09C8" w:rsidRPr="004B30E6">
        <w:rPr>
          <w:rFonts w:ascii="Times New Roman" w:hAnsi="Times New Roman" w:cs="Times New Roman"/>
          <w:sz w:val="24"/>
          <w:szCs w:val="24"/>
        </w:rPr>
      </w:r>
      <w:r w:rsidR="00EA09C8" w:rsidRPr="004B30E6">
        <w:rPr>
          <w:rFonts w:ascii="Times New Roman" w:hAnsi="Times New Roman" w:cs="Times New Roman"/>
          <w:sz w:val="24"/>
          <w:szCs w:val="24"/>
        </w:rPr>
        <w:fldChar w:fldCharType="separate"/>
      </w:r>
      <w:r w:rsidR="00C513A1" w:rsidRPr="004B30E6">
        <w:rPr>
          <w:rFonts w:ascii="Times New Roman" w:hAnsi="Times New Roman" w:cs="Times New Roman"/>
          <w:noProof/>
          <w:sz w:val="24"/>
          <w:szCs w:val="24"/>
        </w:rPr>
        <w:t>(</w:t>
      </w:r>
      <w:hyperlink w:anchor="_ENREF_30" w:tooltip="Morris, 2005 #50" w:history="1">
        <w:r w:rsidR="00F9589F" w:rsidRPr="004B30E6">
          <w:rPr>
            <w:rFonts w:ascii="Times New Roman" w:hAnsi="Times New Roman" w:cs="Times New Roman"/>
            <w:noProof/>
            <w:sz w:val="24"/>
            <w:szCs w:val="24"/>
          </w:rPr>
          <w:t>Morris</w:t>
        </w:r>
        <w:r w:rsidR="0012489F" w:rsidRPr="004B30E6">
          <w:rPr>
            <w:rFonts w:ascii="Times New Roman" w:hAnsi="Times New Roman" w:cs="Times New Roman"/>
            <w:i/>
            <w:noProof/>
            <w:sz w:val="24"/>
            <w:szCs w:val="24"/>
          </w:rPr>
          <w:t xml:space="preserve"> et al.</w:t>
        </w:r>
        <w:r w:rsidR="00F9589F" w:rsidRPr="004B30E6">
          <w:rPr>
            <w:rFonts w:ascii="Times New Roman" w:hAnsi="Times New Roman" w:cs="Times New Roman"/>
            <w:noProof/>
            <w:sz w:val="24"/>
            <w:szCs w:val="24"/>
          </w:rPr>
          <w:t xml:space="preserve"> 2005</w:t>
        </w:r>
      </w:hyperlink>
      <w:r w:rsidR="00C513A1" w:rsidRPr="004B30E6">
        <w:rPr>
          <w:rFonts w:ascii="Times New Roman" w:hAnsi="Times New Roman" w:cs="Times New Roman"/>
          <w:noProof/>
          <w:sz w:val="24"/>
          <w:szCs w:val="24"/>
        </w:rPr>
        <w:t>)</w:t>
      </w:r>
      <w:r w:rsidR="00EA09C8" w:rsidRPr="004B30E6">
        <w:rPr>
          <w:rFonts w:ascii="Times New Roman" w:hAnsi="Times New Roman" w:cs="Times New Roman"/>
          <w:sz w:val="24"/>
          <w:szCs w:val="24"/>
        </w:rPr>
        <w:fldChar w:fldCharType="end"/>
      </w:r>
      <w:hyperlink w:anchor="_ENREF_3" w:tooltip="Morris, 2005 #241" w:history="1"/>
      <w:r w:rsidR="001A11D4" w:rsidRPr="004B30E6">
        <w:rPr>
          <w:rFonts w:ascii="Times New Roman" w:hAnsi="Times New Roman" w:cs="Times New Roman"/>
          <w:sz w:val="24"/>
          <w:szCs w:val="24"/>
        </w:rPr>
        <w:t>.</w:t>
      </w:r>
      <w:r w:rsidR="00432D56" w:rsidRPr="004B30E6">
        <w:rPr>
          <w:rFonts w:ascii="Times New Roman" w:hAnsi="Times New Roman" w:cs="Times New Roman"/>
          <w:sz w:val="24"/>
          <w:szCs w:val="24"/>
        </w:rPr>
        <w:t xml:space="preserve"> </w:t>
      </w:r>
      <w:r w:rsidR="00942347" w:rsidRPr="004B30E6">
        <w:rPr>
          <w:rFonts w:ascii="Times New Roman" w:hAnsi="Times New Roman" w:cs="Times New Roman"/>
          <w:sz w:val="24"/>
          <w:szCs w:val="24"/>
        </w:rPr>
        <w:t xml:space="preserve"> </w:t>
      </w:r>
    </w:p>
    <w:p w:rsidR="00F3609B" w:rsidRPr="004B30E6" w:rsidRDefault="005A187C"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 xml:space="preserve">Host preference regards the relative allocation of limited resources across all available hosts, and </w:t>
      </w:r>
      <w:r w:rsidR="00EC54C8" w:rsidRPr="004B30E6">
        <w:rPr>
          <w:rFonts w:ascii="Times New Roman" w:hAnsi="Times New Roman" w:cs="Times New Roman"/>
          <w:sz w:val="24"/>
          <w:szCs w:val="24"/>
        </w:rPr>
        <w:t>host</w:t>
      </w:r>
      <w:r w:rsidRPr="004B30E6">
        <w:rPr>
          <w:rFonts w:ascii="Times New Roman" w:hAnsi="Times New Roman" w:cs="Times New Roman"/>
          <w:sz w:val="24"/>
          <w:szCs w:val="24"/>
        </w:rPr>
        <w:t>-size dependent</w:t>
      </w:r>
      <w:r w:rsidR="00EC54C8" w:rsidRPr="004B30E6">
        <w:rPr>
          <w:rFonts w:ascii="Times New Roman" w:hAnsi="Times New Roman" w:cs="Times New Roman"/>
          <w:sz w:val="24"/>
          <w:szCs w:val="24"/>
        </w:rPr>
        <w:t xml:space="preserve"> preference behaviour can determine the strength of a host-parasitoid interaction (Henri </w:t>
      </w:r>
      <w:r w:rsidR="00EC54C8" w:rsidRPr="004B30E6">
        <w:rPr>
          <w:rFonts w:ascii="Times New Roman" w:hAnsi="Times New Roman" w:cs="Times New Roman"/>
          <w:i/>
          <w:sz w:val="24"/>
          <w:szCs w:val="24"/>
        </w:rPr>
        <w:t>et al.</w:t>
      </w:r>
      <w:r w:rsidR="00EC54C8" w:rsidRPr="004B30E6">
        <w:rPr>
          <w:rFonts w:ascii="Times New Roman" w:hAnsi="Times New Roman" w:cs="Times New Roman"/>
          <w:sz w:val="24"/>
          <w:szCs w:val="24"/>
        </w:rPr>
        <w:t xml:space="preserve"> 2012). </w:t>
      </w:r>
      <w:r w:rsidR="001A11D4" w:rsidRPr="004B30E6">
        <w:rPr>
          <w:rFonts w:ascii="Times New Roman" w:hAnsi="Times New Roman" w:cs="Times New Roman"/>
          <w:sz w:val="24"/>
          <w:szCs w:val="24"/>
        </w:rPr>
        <w:t>Parasitoids may either optimise the ‘number’ of offspring they</w:t>
      </w:r>
      <w:r w:rsidR="00B52F41" w:rsidRPr="004B30E6">
        <w:rPr>
          <w:rFonts w:ascii="Times New Roman" w:hAnsi="Times New Roman" w:cs="Times New Roman"/>
          <w:sz w:val="24"/>
          <w:szCs w:val="24"/>
        </w:rPr>
        <w:t xml:space="preserve"> produce or offspring ‘quality’</w:t>
      </w:r>
      <w:r w:rsidR="006F1399" w:rsidRPr="004B30E6">
        <w:rPr>
          <w:rFonts w:ascii="Times New Roman" w:hAnsi="Times New Roman" w:cs="Times New Roman"/>
          <w:sz w:val="24"/>
          <w:szCs w:val="24"/>
        </w:rPr>
        <w:t xml:space="preserve"> </w:t>
      </w:r>
      <w:r w:rsidR="00EA09C8" w:rsidRPr="004B30E6">
        <w:rPr>
          <w:rFonts w:ascii="Times New Roman" w:hAnsi="Times New Roman" w:cs="Times New Roman"/>
          <w:sz w:val="24"/>
          <w:szCs w:val="24"/>
        </w:rPr>
        <w:fldChar w:fldCharType="begin"/>
      </w:r>
      <w:r w:rsidR="00C513A1" w:rsidRPr="004B30E6">
        <w:rPr>
          <w:rFonts w:ascii="Times New Roman" w:hAnsi="Times New Roman" w:cs="Times New Roman"/>
          <w:sz w:val="24"/>
          <w:szCs w:val="24"/>
        </w:rPr>
        <w:instrText xml:space="preserve"> ADDIN EN.CITE &lt;EndNote&gt;&lt;Cite&gt;&lt;Author&gt;Charnov&lt;/Author&gt;&lt;Year&gt;1976&lt;/Year&gt;&lt;RecNum&gt;64&lt;/RecNum&gt;&lt;DisplayText&gt;(Charnov 1976)&lt;/DisplayText&gt;&lt;record&gt;&lt;rec-number&gt;64&lt;/rec-number&gt;&lt;foreign-keys&gt;&lt;key app="EN" db-id="dwwtxsdt20dtt0e5ae05ass22ew9z99vsfva"&gt;64&lt;/key&gt;&lt;/foreign-keys&gt;&lt;ref-type name="Journal Article"&gt;17&lt;/ref-type&gt;&lt;contributors&gt;&lt;authors&gt;&lt;author&gt;Charnov, E. L.&lt;/author&gt;&lt;/authors&gt;&lt;/contributors&gt;&lt;titles&gt;&lt;title&gt;Optimal foraging, marginal value theorum&lt;/title&gt;&lt;secondary-title&gt;Theoretical Population Biology&lt;/secondary-title&gt;&lt;/titles&gt;&lt;periodical&gt;&lt;full-title&gt;Theoretical Population Biology&lt;/full-title&gt;&lt;/periodical&gt;&lt;pages&gt;129-136&lt;/pages&gt;&lt;volume&gt;9&lt;/volume&gt;&lt;number&gt;2&lt;/number&gt;&lt;dates&gt;&lt;year&gt;1976&lt;/year&gt;&lt;/dates&gt;&lt;isbn&gt;0040-5809&lt;/isbn&gt;&lt;accession-num&gt;WOS:A1976BU02400001&lt;/accession-num&gt;&lt;urls&gt;&lt;related-urls&gt;&lt;url&gt;&amp;lt;Go to ISI&amp;gt;://WOS:A1976BU02400001&lt;/url&gt;&lt;/related-urls&gt;&lt;/urls&gt;&lt;/record&gt;&lt;/Cite&gt;&lt;/EndNote&gt;</w:instrText>
      </w:r>
      <w:r w:rsidR="00EA09C8" w:rsidRPr="004B30E6">
        <w:rPr>
          <w:rFonts w:ascii="Times New Roman" w:hAnsi="Times New Roman" w:cs="Times New Roman"/>
          <w:sz w:val="24"/>
          <w:szCs w:val="24"/>
        </w:rPr>
        <w:fldChar w:fldCharType="separate"/>
      </w:r>
      <w:r w:rsidR="00C513A1" w:rsidRPr="004B30E6">
        <w:rPr>
          <w:rFonts w:ascii="Times New Roman" w:hAnsi="Times New Roman" w:cs="Times New Roman"/>
          <w:noProof/>
          <w:sz w:val="24"/>
          <w:szCs w:val="24"/>
        </w:rPr>
        <w:t>(</w:t>
      </w:r>
      <w:hyperlink w:anchor="_ENREF_8" w:tooltip="Charnov, 1976 #64" w:history="1">
        <w:r w:rsidR="00F9589F" w:rsidRPr="004B30E6">
          <w:rPr>
            <w:rFonts w:ascii="Times New Roman" w:hAnsi="Times New Roman" w:cs="Times New Roman"/>
            <w:noProof/>
            <w:sz w:val="24"/>
            <w:szCs w:val="24"/>
          </w:rPr>
          <w:t>Charnov 1976</w:t>
        </w:r>
      </w:hyperlink>
      <w:r w:rsidR="00C513A1" w:rsidRPr="004B30E6">
        <w:rPr>
          <w:rFonts w:ascii="Times New Roman" w:hAnsi="Times New Roman" w:cs="Times New Roman"/>
          <w:noProof/>
          <w:sz w:val="24"/>
          <w:szCs w:val="24"/>
        </w:rPr>
        <w:t>)</w:t>
      </w:r>
      <w:r w:rsidR="00EA09C8" w:rsidRPr="004B30E6">
        <w:rPr>
          <w:rFonts w:ascii="Times New Roman" w:hAnsi="Times New Roman" w:cs="Times New Roman"/>
          <w:sz w:val="24"/>
          <w:szCs w:val="24"/>
        </w:rPr>
        <w:fldChar w:fldCharType="end"/>
      </w:r>
      <w:r w:rsidR="001A11D4" w:rsidRPr="004B30E6">
        <w:rPr>
          <w:rFonts w:ascii="Times New Roman" w:hAnsi="Times New Roman" w:cs="Times New Roman"/>
          <w:sz w:val="24"/>
          <w:szCs w:val="24"/>
        </w:rPr>
        <w:t xml:space="preserve">. </w:t>
      </w:r>
      <w:r w:rsidR="004E2C21" w:rsidRPr="004B30E6">
        <w:rPr>
          <w:rFonts w:ascii="Times New Roman" w:hAnsi="Times New Roman" w:cs="Times New Roman"/>
          <w:sz w:val="24"/>
          <w:szCs w:val="24"/>
        </w:rPr>
        <w:t>Offspring quality is related to host size</w:t>
      </w:r>
      <w:r w:rsidR="00895957" w:rsidRPr="004B30E6">
        <w:rPr>
          <w:rFonts w:ascii="Times New Roman" w:hAnsi="Times New Roman" w:cs="Times New Roman"/>
          <w:sz w:val="24"/>
          <w:szCs w:val="24"/>
        </w:rPr>
        <w:t>,</w:t>
      </w:r>
      <w:r w:rsidR="004E2C21" w:rsidRPr="004B30E6">
        <w:rPr>
          <w:rFonts w:ascii="Times New Roman" w:hAnsi="Times New Roman" w:cs="Times New Roman"/>
          <w:sz w:val="24"/>
          <w:szCs w:val="24"/>
        </w:rPr>
        <w:t xml:space="preserve"> as </w:t>
      </w:r>
      <w:r w:rsidR="00CA3DF0" w:rsidRPr="004B30E6">
        <w:rPr>
          <w:rFonts w:ascii="Times New Roman" w:hAnsi="Times New Roman" w:cs="Times New Roman"/>
          <w:sz w:val="24"/>
          <w:szCs w:val="24"/>
        </w:rPr>
        <w:t xml:space="preserve">all </w:t>
      </w:r>
      <w:r w:rsidR="00CA3DF0" w:rsidRPr="004B30E6">
        <w:rPr>
          <w:rFonts w:ascii="Times New Roman" w:hAnsi="Times New Roman" w:cs="Times New Roman"/>
          <w:sz w:val="24"/>
          <w:szCs w:val="24"/>
        </w:rPr>
        <w:lastRenderedPageBreak/>
        <w:t xml:space="preserve">things being equal </w:t>
      </w:r>
      <w:r w:rsidR="004E2C21" w:rsidRPr="004B30E6">
        <w:rPr>
          <w:rFonts w:ascii="Times New Roman" w:hAnsi="Times New Roman" w:cs="Times New Roman"/>
          <w:sz w:val="24"/>
          <w:szCs w:val="24"/>
        </w:rPr>
        <w:t>larger hosts produce larger offspring</w:t>
      </w:r>
      <w:r w:rsidR="00EF3673" w:rsidRPr="004B30E6">
        <w:rPr>
          <w:rFonts w:ascii="Times New Roman" w:hAnsi="Times New Roman" w:cs="Times New Roman"/>
          <w:sz w:val="24"/>
          <w:szCs w:val="24"/>
        </w:rPr>
        <w:t xml:space="preserve"> </w:t>
      </w:r>
      <w:r w:rsidR="00895957" w:rsidRPr="004B30E6">
        <w:rPr>
          <w:rFonts w:ascii="Times New Roman" w:hAnsi="Times New Roman" w:cs="Times New Roman"/>
          <w:sz w:val="24"/>
          <w:szCs w:val="24"/>
        </w:rPr>
        <w:t>that</w:t>
      </w:r>
      <w:r w:rsidR="004E2C21" w:rsidRPr="004B30E6">
        <w:rPr>
          <w:rFonts w:ascii="Times New Roman" w:hAnsi="Times New Roman" w:cs="Times New Roman"/>
          <w:sz w:val="24"/>
          <w:szCs w:val="24"/>
        </w:rPr>
        <w:t xml:space="preserve"> have greater reproductive success</w:t>
      </w:r>
      <w:r w:rsidR="008B3692" w:rsidRPr="004B30E6">
        <w:rPr>
          <w:rFonts w:ascii="Times New Roman" w:hAnsi="Times New Roman" w:cs="Times New Roman"/>
          <w:sz w:val="24"/>
          <w:szCs w:val="24"/>
        </w:rPr>
        <w:t xml:space="preserve">, and so optimal foraging theory predicts that the realised niche of </w:t>
      </w:r>
      <w:r w:rsidR="00EC6D6E" w:rsidRPr="004B30E6">
        <w:rPr>
          <w:rFonts w:ascii="Times New Roman" w:hAnsi="Times New Roman" w:cs="Times New Roman"/>
          <w:sz w:val="24"/>
          <w:szCs w:val="24"/>
        </w:rPr>
        <w:t>a</w:t>
      </w:r>
      <w:r w:rsidR="008B3692" w:rsidRPr="004B30E6">
        <w:rPr>
          <w:rFonts w:ascii="Times New Roman" w:hAnsi="Times New Roman" w:cs="Times New Roman"/>
          <w:sz w:val="24"/>
          <w:szCs w:val="24"/>
        </w:rPr>
        <w:t xml:space="preserve"> parasitoid</w:t>
      </w:r>
      <w:r w:rsidR="00EC6D6E" w:rsidRPr="004B30E6">
        <w:rPr>
          <w:rFonts w:ascii="Times New Roman" w:hAnsi="Times New Roman" w:cs="Times New Roman"/>
          <w:sz w:val="24"/>
          <w:szCs w:val="24"/>
        </w:rPr>
        <w:t xml:space="preserve"> </w:t>
      </w:r>
      <w:r w:rsidR="008B3692" w:rsidRPr="004B30E6">
        <w:rPr>
          <w:rFonts w:ascii="Times New Roman" w:hAnsi="Times New Roman" w:cs="Times New Roman"/>
          <w:sz w:val="24"/>
          <w:szCs w:val="24"/>
        </w:rPr>
        <w:t>s</w:t>
      </w:r>
      <w:r w:rsidR="00EC6D6E" w:rsidRPr="004B30E6">
        <w:rPr>
          <w:rFonts w:ascii="Times New Roman" w:hAnsi="Times New Roman" w:cs="Times New Roman"/>
          <w:sz w:val="24"/>
          <w:szCs w:val="24"/>
        </w:rPr>
        <w:t>pecies</w:t>
      </w:r>
      <w:r w:rsidR="008B3692" w:rsidRPr="004B30E6">
        <w:rPr>
          <w:rFonts w:ascii="Times New Roman" w:hAnsi="Times New Roman" w:cs="Times New Roman"/>
          <w:sz w:val="24"/>
          <w:szCs w:val="24"/>
        </w:rPr>
        <w:t xml:space="preserve"> should be biased towards larger hosts</w:t>
      </w:r>
      <w:r w:rsidR="00EC54C8" w:rsidRPr="004B30E6">
        <w:rPr>
          <w:rFonts w:ascii="Times New Roman" w:hAnsi="Times New Roman" w:cs="Times New Roman"/>
          <w:sz w:val="24"/>
          <w:szCs w:val="24"/>
        </w:rPr>
        <w:t xml:space="preserve"> </w:t>
      </w:r>
      <w:r w:rsidR="00EA09C8" w:rsidRPr="004B30E6">
        <w:rPr>
          <w:rFonts w:ascii="Times New Roman" w:hAnsi="Times New Roman" w:cs="Times New Roman"/>
          <w:sz w:val="24"/>
          <w:szCs w:val="24"/>
        </w:rPr>
        <w:fldChar w:fldCharType="begin">
          <w:fldData xml:space="preserve">PEVuZE5vdGU+PENpdGU+PEF1dGhvcj5Sb2l0YmVyZzwvQXV0aG9yPjxZZWFyPjIwMDE8L1llYXI+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</w:fldData>
        </w:fldChar>
      </w:r>
      <w:r w:rsidR="00C513A1" w:rsidRPr="004B30E6">
        <w:rPr>
          <w:rFonts w:ascii="Times New Roman" w:hAnsi="Times New Roman" w:cs="Times New Roman"/>
          <w:sz w:val="24"/>
          <w:szCs w:val="24"/>
        </w:rPr>
        <w:instrText xml:space="preserve"> ADDIN EN.CITE </w:instrText>
      </w:r>
      <w:r w:rsidR="00EA09C8" w:rsidRPr="004B30E6">
        <w:rPr>
          <w:rFonts w:ascii="Times New Roman" w:hAnsi="Times New Roman" w:cs="Times New Roman"/>
          <w:sz w:val="24"/>
          <w:szCs w:val="24"/>
        </w:rPr>
        <w:fldChar w:fldCharType="begin">
          <w:fldData xml:space="preserve">PEVuZE5vdGU+PENpdGU+PEF1dGhvcj5Sb2l0YmVyZzwvQXV0aG9yPjxZZWFyPjIwMDE8L1llYXI+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</w:fldData>
        </w:fldChar>
      </w:r>
      <w:r w:rsidR="00C513A1" w:rsidRPr="004B30E6">
        <w:rPr>
          <w:rFonts w:ascii="Times New Roman" w:hAnsi="Times New Roman" w:cs="Times New Roman"/>
          <w:sz w:val="24"/>
          <w:szCs w:val="24"/>
        </w:rPr>
        <w:instrText xml:space="preserve"> ADDIN EN.CITE.DATA </w:instrText>
      </w:r>
      <w:r w:rsidR="00EA09C8" w:rsidRPr="004B30E6">
        <w:rPr>
          <w:rFonts w:ascii="Times New Roman" w:hAnsi="Times New Roman" w:cs="Times New Roman"/>
          <w:sz w:val="24"/>
          <w:szCs w:val="24"/>
        </w:rPr>
      </w:r>
      <w:r w:rsidR="00EA09C8" w:rsidRPr="004B30E6">
        <w:rPr>
          <w:rFonts w:ascii="Times New Roman" w:hAnsi="Times New Roman" w:cs="Times New Roman"/>
          <w:sz w:val="24"/>
          <w:szCs w:val="24"/>
        </w:rPr>
        <w:fldChar w:fldCharType="end"/>
      </w:r>
      <w:r w:rsidR="00EA09C8" w:rsidRPr="004B30E6">
        <w:rPr>
          <w:rFonts w:ascii="Times New Roman" w:hAnsi="Times New Roman" w:cs="Times New Roman"/>
          <w:sz w:val="24"/>
          <w:szCs w:val="24"/>
        </w:rPr>
      </w:r>
      <w:r w:rsidR="00EA09C8" w:rsidRPr="004B30E6">
        <w:rPr>
          <w:rFonts w:ascii="Times New Roman" w:hAnsi="Times New Roman" w:cs="Times New Roman"/>
          <w:sz w:val="24"/>
          <w:szCs w:val="24"/>
        </w:rPr>
        <w:fldChar w:fldCharType="separate"/>
      </w:r>
      <w:r w:rsidR="00C513A1" w:rsidRPr="004B30E6">
        <w:rPr>
          <w:rFonts w:ascii="Times New Roman" w:hAnsi="Times New Roman" w:cs="Times New Roman"/>
          <w:noProof/>
          <w:sz w:val="24"/>
          <w:szCs w:val="24"/>
        </w:rPr>
        <w:t>(</w:t>
      </w:r>
      <w:hyperlink w:anchor="_ENREF_11" w:tooltip="Cohen, 2005 #66" w:history="1">
        <w:r w:rsidR="00F9589F" w:rsidRPr="004B30E6">
          <w:rPr>
            <w:rFonts w:ascii="Times New Roman" w:hAnsi="Times New Roman" w:cs="Times New Roman"/>
            <w:noProof/>
            <w:sz w:val="24"/>
            <w:szCs w:val="24"/>
          </w:rPr>
          <w:t>Cohen</w:t>
        </w:r>
        <w:r w:rsidR="00F9589F" w:rsidRPr="004B30E6">
          <w:rPr>
            <w:rFonts w:ascii="Times New Roman" w:hAnsi="Times New Roman" w:cs="Times New Roman"/>
            <w:i/>
            <w:noProof/>
            <w:sz w:val="24"/>
            <w:szCs w:val="24"/>
          </w:rPr>
          <w:t xml:space="preserve"> et al.</w:t>
        </w:r>
        <w:r w:rsidR="00F9589F" w:rsidRPr="004B30E6">
          <w:rPr>
            <w:rFonts w:ascii="Times New Roman" w:hAnsi="Times New Roman" w:cs="Times New Roman"/>
            <w:noProof/>
            <w:sz w:val="24"/>
            <w:szCs w:val="24"/>
          </w:rPr>
          <w:t xml:space="preserve"> 2005</w:t>
        </w:r>
      </w:hyperlink>
      <w:r w:rsidR="00D177C2" w:rsidRPr="004B30E6">
        <w:rPr>
          <w:rFonts w:ascii="Times New Roman" w:hAnsi="Times New Roman" w:cs="Times New Roman"/>
          <w:sz w:val="24"/>
          <w:szCs w:val="24"/>
        </w:rPr>
        <w:t>; Henri &amp; van Veen 2011</w:t>
      </w:r>
      <w:r w:rsidR="00CA2D83" w:rsidRPr="004B30E6">
        <w:rPr>
          <w:rFonts w:ascii="Times New Roman" w:hAnsi="Times New Roman" w:cs="Times New Roman"/>
          <w:sz w:val="24"/>
          <w:szCs w:val="24"/>
        </w:rPr>
        <w:t xml:space="preserve">; Stoepler </w:t>
      </w:r>
      <w:r w:rsidR="00CA2D83" w:rsidRPr="004B30E6">
        <w:rPr>
          <w:rFonts w:ascii="Times New Roman" w:hAnsi="Times New Roman" w:cs="Times New Roman"/>
          <w:i/>
          <w:sz w:val="24"/>
          <w:szCs w:val="24"/>
        </w:rPr>
        <w:t>et al</w:t>
      </w:r>
      <w:r w:rsidR="00CA2D83" w:rsidRPr="004B30E6">
        <w:rPr>
          <w:rFonts w:ascii="Times New Roman" w:hAnsi="Times New Roman" w:cs="Times New Roman"/>
          <w:sz w:val="24"/>
          <w:szCs w:val="24"/>
        </w:rPr>
        <w:t>. 2011</w:t>
      </w:r>
      <w:r w:rsidR="00C513A1" w:rsidRPr="004B30E6">
        <w:rPr>
          <w:rFonts w:ascii="Times New Roman" w:hAnsi="Times New Roman" w:cs="Times New Roman"/>
          <w:noProof/>
          <w:sz w:val="24"/>
          <w:szCs w:val="24"/>
        </w:rPr>
        <w:t>)</w:t>
      </w:r>
      <w:r w:rsidR="00EA09C8" w:rsidRPr="004B30E6">
        <w:rPr>
          <w:rFonts w:ascii="Times New Roman" w:hAnsi="Times New Roman" w:cs="Times New Roman"/>
          <w:sz w:val="24"/>
          <w:szCs w:val="24"/>
        </w:rPr>
        <w:fldChar w:fldCharType="end"/>
      </w:r>
      <w:r w:rsidR="00CD44EF" w:rsidRPr="004B30E6">
        <w:rPr>
          <w:rFonts w:ascii="Times New Roman" w:hAnsi="Times New Roman" w:cs="Times New Roman"/>
          <w:sz w:val="24"/>
          <w:szCs w:val="24"/>
        </w:rPr>
        <w:t>; a prediction</w:t>
      </w:r>
      <w:r w:rsidR="008B3692" w:rsidRPr="004B30E6">
        <w:rPr>
          <w:rFonts w:ascii="Times New Roman" w:hAnsi="Times New Roman" w:cs="Times New Roman"/>
          <w:sz w:val="24"/>
          <w:szCs w:val="24"/>
        </w:rPr>
        <w:t xml:space="preserve"> that has been corroborated in previous studies</w:t>
      </w:r>
      <w:r w:rsidR="00EC54C8" w:rsidRPr="004B30E6">
        <w:rPr>
          <w:rFonts w:ascii="Times New Roman" w:hAnsi="Times New Roman" w:cs="Times New Roman"/>
          <w:sz w:val="24"/>
          <w:szCs w:val="24"/>
        </w:rPr>
        <w:t xml:space="preserve"> </w:t>
      </w:r>
      <w:r w:rsidR="00EA09C8" w:rsidRPr="004B30E6">
        <w:rPr>
          <w:rFonts w:ascii="Times New Roman" w:hAnsi="Times New Roman" w:cs="Times New Roman"/>
          <w:sz w:val="24"/>
          <w:szCs w:val="24"/>
        </w:rPr>
        <w:fldChar w:fldCharType="begin">
          <w:fldData xml:space="preserve">PEVuZE5vdGU+PENpdGU+PEF1dGhvcj5CdWtvdmluc3preTwvQXV0aG9yPjxZZWFyPjIwMDg8L1ll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</w:fldData>
        </w:fldChar>
      </w:r>
      <w:r w:rsidR="00F9589F" w:rsidRPr="004B30E6">
        <w:rPr>
          <w:rFonts w:ascii="Times New Roman" w:hAnsi="Times New Roman" w:cs="Times New Roman"/>
          <w:sz w:val="24"/>
          <w:szCs w:val="24"/>
        </w:rPr>
        <w:instrText xml:space="preserve"> ADDIN EN.CITE </w:instrText>
      </w:r>
      <w:r w:rsidR="00EA09C8" w:rsidRPr="004B30E6">
        <w:rPr>
          <w:rFonts w:ascii="Times New Roman" w:hAnsi="Times New Roman" w:cs="Times New Roman"/>
          <w:sz w:val="24"/>
          <w:szCs w:val="24"/>
        </w:rPr>
        <w:fldChar w:fldCharType="begin">
          <w:fldData xml:space="preserve">PEVuZE5vdGU+PENpdGU+PEF1dGhvcj5CdWtvdmluc3preTwvQXV0aG9yPjxZZWFyPjIwMDg8L1ll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</w:fldData>
        </w:fldChar>
      </w:r>
      <w:r w:rsidR="00F9589F" w:rsidRPr="004B30E6">
        <w:rPr>
          <w:rFonts w:ascii="Times New Roman" w:hAnsi="Times New Roman" w:cs="Times New Roman"/>
          <w:sz w:val="24"/>
          <w:szCs w:val="24"/>
        </w:rPr>
        <w:instrText xml:space="preserve"> ADDIN EN.CITE.DATA </w:instrText>
      </w:r>
      <w:r w:rsidR="00EA09C8" w:rsidRPr="004B30E6">
        <w:rPr>
          <w:rFonts w:ascii="Times New Roman" w:hAnsi="Times New Roman" w:cs="Times New Roman"/>
          <w:sz w:val="24"/>
          <w:szCs w:val="24"/>
        </w:rPr>
      </w:r>
      <w:r w:rsidR="00EA09C8" w:rsidRPr="004B30E6">
        <w:rPr>
          <w:rFonts w:ascii="Times New Roman" w:hAnsi="Times New Roman" w:cs="Times New Roman"/>
          <w:sz w:val="24"/>
          <w:szCs w:val="24"/>
        </w:rPr>
        <w:fldChar w:fldCharType="end"/>
      </w:r>
      <w:r w:rsidR="00EA09C8" w:rsidRPr="004B30E6">
        <w:rPr>
          <w:rFonts w:ascii="Times New Roman" w:hAnsi="Times New Roman" w:cs="Times New Roman"/>
          <w:sz w:val="24"/>
          <w:szCs w:val="24"/>
        </w:rPr>
      </w:r>
      <w:r w:rsidR="00EA09C8" w:rsidRPr="004B30E6">
        <w:rPr>
          <w:rFonts w:ascii="Times New Roman" w:hAnsi="Times New Roman" w:cs="Times New Roman"/>
          <w:sz w:val="24"/>
          <w:szCs w:val="24"/>
        </w:rPr>
        <w:fldChar w:fldCharType="separate"/>
      </w:r>
      <w:r w:rsidR="00C513A1" w:rsidRPr="004B30E6">
        <w:rPr>
          <w:rFonts w:ascii="Times New Roman" w:hAnsi="Times New Roman" w:cs="Times New Roman"/>
          <w:noProof/>
          <w:sz w:val="24"/>
          <w:szCs w:val="24"/>
        </w:rPr>
        <w:t>(</w:t>
      </w:r>
      <w:hyperlink w:anchor="_ENREF_6" w:tooltip="Bukovinszky, 2008 #62" w:history="1">
        <w:r w:rsidR="00F9589F" w:rsidRPr="004B30E6">
          <w:rPr>
            <w:rFonts w:ascii="Times New Roman" w:hAnsi="Times New Roman" w:cs="Times New Roman"/>
            <w:noProof/>
            <w:sz w:val="24"/>
            <w:szCs w:val="24"/>
          </w:rPr>
          <w:t>Bukovinszky</w:t>
        </w:r>
        <w:r w:rsidR="00F9589F" w:rsidRPr="004B30E6">
          <w:rPr>
            <w:rFonts w:ascii="Times New Roman" w:hAnsi="Times New Roman" w:cs="Times New Roman"/>
            <w:i/>
            <w:noProof/>
            <w:sz w:val="24"/>
            <w:szCs w:val="24"/>
          </w:rPr>
          <w:t xml:space="preserve"> et al.</w:t>
        </w:r>
        <w:r w:rsidR="00F9589F" w:rsidRPr="004B30E6">
          <w:rPr>
            <w:rFonts w:ascii="Times New Roman" w:hAnsi="Times New Roman" w:cs="Times New Roman"/>
            <w:noProof/>
            <w:sz w:val="24"/>
            <w:szCs w:val="24"/>
          </w:rPr>
          <w:t xml:space="preserve"> 2008</w:t>
        </w:r>
      </w:hyperlink>
      <w:r w:rsidR="00C513A1" w:rsidRPr="004B30E6">
        <w:rPr>
          <w:rFonts w:ascii="Times New Roman" w:hAnsi="Times New Roman" w:cs="Times New Roman"/>
          <w:noProof/>
          <w:sz w:val="24"/>
          <w:szCs w:val="24"/>
        </w:rPr>
        <w:t xml:space="preserve">; </w:t>
      </w:r>
      <w:hyperlink w:anchor="_ENREF_12" w:tooltip="de Sassi, 2012 #58" w:history="1">
        <w:r w:rsidR="00F9589F" w:rsidRPr="004B30E6">
          <w:rPr>
            <w:rFonts w:ascii="Times New Roman" w:hAnsi="Times New Roman" w:cs="Times New Roman"/>
            <w:noProof/>
            <w:sz w:val="24"/>
            <w:szCs w:val="24"/>
          </w:rPr>
          <w:t>de Sassi</w:t>
        </w:r>
        <w:r w:rsidR="0012489F" w:rsidRPr="004B30E6">
          <w:rPr>
            <w:rFonts w:ascii="Times New Roman" w:hAnsi="Times New Roman" w:cs="Times New Roman"/>
            <w:noProof/>
            <w:sz w:val="24"/>
            <w:szCs w:val="24"/>
          </w:rPr>
          <w:t xml:space="preserve"> </w:t>
        </w:r>
        <w:r w:rsidR="0012489F" w:rsidRPr="004B30E6">
          <w:rPr>
            <w:rFonts w:ascii="Times New Roman" w:hAnsi="Times New Roman" w:cs="Times New Roman"/>
            <w:i/>
            <w:noProof/>
            <w:sz w:val="24"/>
            <w:szCs w:val="24"/>
          </w:rPr>
          <w:t>et al.</w:t>
        </w:r>
        <w:r w:rsidR="00F9589F" w:rsidRPr="004B30E6">
          <w:rPr>
            <w:rFonts w:ascii="Times New Roman" w:hAnsi="Times New Roman" w:cs="Times New Roman"/>
            <w:noProof/>
            <w:sz w:val="24"/>
            <w:szCs w:val="24"/>
          </w:rPr>
          <w:t xml:space="preserve"> 2012</w:t>
        </w:r>
      </w:hyperlink>
      <w:r w:rsidR="00C513A1" w:rsidRPr="004B30E6">
        <w:rPr>
          <w:rFonts w:ascii="Times New Roman" w:hAnsi="Times New Roman" w:cs="Times New Roman"/>
          <w:noProof/>
          <w:sz w:val="24"/>
          <w:szCs w:val="24"/>
        </w:rPr>
        <w:t xml:space="preserve">; </w:t>
      </w:r>
      <w:hyperlink w:anchor="_ENREF_17" w:tooltip="Henri, 2012 #103" w:history="1">
        <w:r w:rsidR="00F9589F" w:rsidRPr="004B30E6">
          <w:rPr>
            <w:rFonts w:ascii="Times New Roman" w:hAnsi="Times New Roman" w:cs="Times New Roman"/>
            <w:noProof/>
            <w:sz w:val="24"/>
            <w:szCs w:val="24"/>
          </w:rPr>
          <w:t>Henri</w:t>
        </w:r>
        <w:r w:rsidR="00F9589F" w:rsidRPr="004B30E6">
          <w:rPr>
            <w:rFonts w:ascii="Times New Roman" w:hAnsi="Times New Roman" w:cs="Times New Roman"/>
            <w:i/>
            <w:noProof/>
            <w:sz w:val="24"/>
            <w:szCs w:val="24"/>
          </w:rPr>
          <w:t xml:space="preserve"> et al.</w:t>
        </w:r>
        <w:r w:rsidR="00F9589F" w:rsidRPr="004B30E6">
          <w:rPr>
            <w:rFonts w:ascii="Times New Roman" w:hAnsi="Times New Roman" w:cs="Times New Roman"/>
            <w:noProof/>
            <w:sz w:val="24"/>
            <w:szCs w:val="24"/>
          </w:rPr>
          <w:t xml:space="preserve"> 2012</w:t>
        </w:r>
      </w:hyperlink>
      <w:r w:rsidR="00C513A1" w:rsidRPr="004B30E6">
        <w:rPr>
          <w:rFonts w:ascii="Times New Roman" w:hAnsi="Times New Roman" w:cs="Times New Roman"/>
          <w:noProof/>
          <w:sz w:val="24"/>
          <w:szCs w:val="24"/>
        </w:rPr>
        <w:t>)</w:t>
      </w:r>
      <w:r w:rsidR="00EA09C8" w:rsidRPr="004B30E6">
        <w:rPr>
          <w:rFonts w:ascii="Times New Roman" w:hAnsi="Times New Roman" w:cs="Times New Roman"/>
          <w:sz w:val="24"/>
          <w:szCs w:val="24"/>
        </w:rPr>
        <w:fldChar w:fldCharType="end"/>
      </w:r>
      <w:hyperlink w:anchor="_ENREF_17" w:tooltip="Cohen, 2005 #29" w:history="1"/>
      <w:r w:rsidR="004E2C21" w:rsidRPr="004B30E6">
        <w:rPr>
          <w:rFonts w:ascii="Times New Roman" w:hAnsi="Times New Roman" w:cs="Times New Roman"/>
          <w:sz w:val="24"/>
          <w:szCs w:val="24"/>
        </w:rPr>
        <w:t>.</w:t>
      </w:r>
      <w:r w:rsidR="00EC6D6E" w:rsidRPr="004B30E6">
        <w:rPr>
          <w:rFonts w:ascii="Times New Roman" w:hAnsi="Times New Roman" w:cs="Times New Roman"/>
          <w:sz w:val="24"/>
          <w:szCs w:val="24"/>
        </w:rPr>
        <w:t xml:space="preserve"> </w:t>
      </w:r>
      <w:r w:rsidR="00EC54C8" w:rsidRPr="004B30E6">
        <w:rPr>
          <w:rFonts w:ascii="Times New Roman" w:hAnsi="Times New Roman" w:cs="Times New Roman"/>
          <w:sz w:val="24"/>
          <w:szCs w:val="24"/>
        </w:rPr>
        <w:t>I</w:t>
      </w:r>
      <w:r w:rsidR="00F3609B" w:rsidRPr="004B30E6">
        <w:rPr>
          <w:rFonts w:ascii="Times New Roman" w:hAnsi="Times New Roman" w:cs="Times New Roman"/>
          <w:sz w:val="24"/>
          <w:szCs w:val="24"/>
        </w:rPr>
        <w:t xml:space="preserve">f the </w:t>
      </w:r>
      <w:r w:rsidR="00057A65" w:rsidRPr="004B30E6">
        <w:rPr>
          <w:rFonts w:ascii="Times New Roman" w:hAnsi="Times New Roman" w:cs="Times New Roman"/>
          <w:sz w:val="24"/>
          <w:szCs w:val="24"/>
        </w:rPr>
        <w:t>realised niche</w:t>
      </w:r>
      <w:r w:rsidR="00F3609B" w:rsidRPr="004B30E6">
        <w:rPr>
          <w:rFonts w:ascii="Times New Roman" w:hAnsi="Times New Roman" w:cs="Times New Roman"/>
          <w:sz w:val="24"/>
          <w:szCs w:val="24"/>
        </w:rPr>
        <w:t xml:space="preserve"> of a parasitoid</w:t>
      </w:r>
      <w:r w:rsidR="00057A65" w:rsidRPr="004B30E6">
        <w:rPr>
          <w:rFonts w:ascii="Times New Roman" w:hAnsi="Times New Roman" w:cs="Times New Roman"/>
          <w:sz w:val="24"/>
          <w:szCs w:val="24"/>
        </w:rPr>
        <w:t xml:space="preserve"> species</w:t>
      </w:r>
      <w:r w:rsidR="00F3609B" w:rsidRPr="004B30E6">
        <w:rPr>
          <w:rFonts w:ascii="Times New Roman" w:hAnsi="Times New Roman" w:cs="Times New Roman"/>
          <w:sz w:val="24"/>
          <w:szCs w:val="24"/>
        </w:rPr>
        <w:t xml:space="preserve"> is </w:t>
      </w:r>
      <w:r w:rsidR="00EC40B8" w:rsidRPr="004B30E6">
        <w:rPr>
          <w:rFonts w:ascii="Times New Roman" w:hAnsi="Times New Roman" w:cs="Times New Roman"/>
          <w:sz w:val="24"/>
          <w:szCs w:val="24"/>
        </w:rPr>
        <w:t xml:space="preserve">biased </w:t>
      </w:r>
      <w:r w:rsidR="00F3609B" w:rsidRPr="004B30E6">
        <w:rPr>
          <w:rFonts w:ascii="Times New Roman" w:hAnsi="Times New Roman" w:cs="Times New Roman"/>
          <w:sz w:val="24"/>
          <w:szCs w:val="24"/>
        </w:rPr>
        <w:t xml:space="preserve">towards particular </w:t>
      </w:r>
      <w:r w:rsidR="00057A65" w:rsidRPr="004B30E6">
        <w:rPr>
          <w:rFonts w:ascii="Times New Roman" w:hAnsi="Times New Roman" w:cs="Times New Roman"/>
          <w:sz w:val="24"/>
          <w:szCs w:val="24"/>
        </w:rPr>
        <w:t xml:space="preserve">host </w:t>
      </w:r>
      <w:r w:rsidR="00F3609B" w:rsidRPr="004B30E6">
        <w:rPr>
          <w:rFonts w:ascii="Times New Roman" w:hAnsi="Times New Roman" w:cs="Times New Roman"/>
          <w:sz w:val="24"/>
          <w:szCs w:val="24"/>
        </w:rPr>
        <w:t>species at any given time</w:t>
      </w:r>
      <w:r w:rsidR="00BF5DCA" w:rsidRPr="004B30E6">
        <w:rPr>
          <w:rFonts w:ascii="Times New Roman" w:hAnsi="Times New Roman" w:cs="Times New Roman"/>
          <w:sz w:val="24"/>
          <w:szCs w:val="24"/>
        </w:rPr>
        <w:t>,</w:t>
      </w:r>
      <w:r w:rsidR="00F3609B" w:rsidRPr="004B30E6">
        <w:rPr>
          <w:rFonts w:ascii="Times New Roman" w:hAnsi="Times New Roman" w:cs="Times New Roman"/>
          <w:sz w:val="24"/>
          <w:szCs w:val="24"/>
        </w:rPr>
        <w:t xml:space="preserve"> it can </w:t>
      </w:r>
      <w:r w:rsidR="0070182F" w:rsidRPr="004B30E6">
        <w:rPr>
          <w:rFonts w:ascii="Times New Roman" w:hAnsi="Times New Roman" w:cs="Times New Roman"/>
          <w:sz w:val="24"/>
          <w:szCs w:val="24"/>
        </w:rPr>
        <w:t xml:space="preserve">alter the structure </w:t>
      </w:r>
      <w:r w:rsidR="00057A65" w:rsidRPr="004B30E6">
        <w:rPr>
          <w:rFonts w:ascii="Times New Roman" w:hAnsi="Times New Roman" w:cs="Times New Roman"/>
          <w:sz w:val="24"/>
          <w:szCs w:val="24"/>
        </w:rPr>
        <w:t xml:space="preserve">and composition </w:t>
      </w:r>
      <w:r w:rsidR="0070182F" w:rsidRPr="004B30E6">
        <w:rPr>
          <w:rFonts w:ascii="Times New Roman" w:hAnsi="Times New Roman" w:cs="Times New Roman"/>
          <w:sz w:val="24"/>
          <w:szCs w:val="24"/>
        </w:rPr>
        <w:t>of the host community</w:t>
      </w:r>
      <w:r w:rsidR="00BF5DCA" w:rsidRPr="004B30E6">
        <w:rPr>
          <w:rFonts w:ascii="Times New Roman" w:hAnsi="Times New Roman" w:cs="Times New Roman"/>
          <w:sz w:val="24"/>
          <w:szCs w:val="24"/>
        </w:rPr>
        <w:t xml:space="preserve"> and</w:t>
      </w:r>
      <w:r w:rsidR="00D177C2" w:rsidRPr="004B30E6">
        <w:rPr>
          <w:rFonts w:ascii="Times New Roman" w:hAnsi="Times New Roman" w:cs="Times New Roman"/>
          <w:sz w:val="24"/>
          <w:szCs w:val="24"/>
        </w:rPr>
        <w:t xml:space="preserve"> </w:t>
      </w:r>
      <w:r w:rsidR="00686A91" w:rsidRPr="004B30E6">
        <w:rPr>
          <w:rFonts w:ascii="Times New Roman" w:hAnsi="Times New Roman" w:cs="Times New Roman"/>
          <w:sz w:val="24"/>
          <w:szCs w:val="24"/>
        </w:rPr>
        <w:t xml:space="preserve">create </w:t>
      </w:r>
      <w:r w:rsidR="00D177C2" w:rsidRPr="004B30E6">
        <w:rPr>
          <w:rFonts w:ascii="Times New Roman" w:hAnsi="Times New Roman" w:cs="Times New Roman"/>
          <w:sz w:val="24"/>
          <w:szCs w:val="24"/>
        </w:rPr>
        <w:t>asymmetrical mortality rates among multiple host species</w:t>
      </w:r>
      <w:r w:rsidR="00EC54C8" w:rsidRPr="004B30E6">
        <w:rPr>
          <w:rFonts w:ascii="Times New Roman" w:hAnsi="Times New Roman" w:cs="Times New Roman"/>
          <w:sz w:val="24"/>
          <w:szCs w:val="24"/>
        </w:rPr>
        <w:t xml:space="preserve"> </w:t>
      </w:r>
      <w:r w:rsidR="00EA09C8" w:rsidRPr="004B30E6">
        <w:rPr>
          <w:rFonts w:ascii="Times New Roman" w:hAnsi="Times New Roman" w:cs="Times New Roman"/>
          <w:sz w:val="24"/>
          <w:szCs w:val="24"/>
        </w:rPr>
        <w:fldChar w:fldCharType="begin">
          <w:fldData xml:space="preserve">PEVuZE5vdGU+PENpdGU+PEF1dGhvcj5Ib2x0PC9BdXRob3I+PFllYXI+MTk3NzwvWWVhcj48UmVj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==
</w:fldData>
        </w:fldChar>
      </w:r>
      <w:r w:rsidR="00C513A1" w:rsidRPr="004B30E6">
        <w:rPr>
          <w:rFonts w:ascii="Times New Roman" w:hAnsi="Times New Roman" w:cs="Times New Roman"/>
          <w:sz w:val="24"/>
          <w:szCs w:val="24"/>
        </w:rPr>
        <w:instrText xml:space="preserve"> ADDIN EN.CITE </w:instrText>
      </w:r>
      <w:r w:rsidR="00EA09C8" w:rsidRPr="004B30E6">
        <w:rPr>
          <w:rFonts w:ascii="Times New Roman" w:hAnsi="Times New Roman" w:cs="Times New Roman"/>
          <w:sz w:val="24"/>
          <w:szCs w:val="24"/>
        </w:rPr>
        <w:fldChar w:fldCharType="begin">
          <w:fldData xml:space="preserve">PEVuZE5vdGU+PENpdGU+PEF1dGhvcj5Ib2x0PC9BdXRob3I+PFllYXI+MTk3NzwvWWVhcj48UmVj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==
</w:fldData>
        </w:fldChar>
      </w:r>
      <w:r w:rsidR="00C513A1" w:rsidRPr="004B30E6">
        <w:rPr>
          <w:rFonts w:ascii="Times New Roman" w:hAnsi="Times New Roman" w:cs="Times New Roman"/>
          <w:sz w:val="24"/>
          <w:szCs w:val="24"/>
        </w:rPr>
        <w:instrText xml:space="preserve"> ADDIN EN.CITE.DATA </w:instrText>
      </w:r>
      <w:r w:rsidR="00EA09C8" w:rsidRPr="004B30E6">
        <w:rPr>
          <w:rFonts w:ascii="Times New Roman" w:hAnsi="Times New Roman" w:cs="Times New Roman"/>
          <w:sz w:val="24"/>
          <w:szCs w:val="24"/>
        </w:rPr>
      </w:r>
      <w:r w:rsidR="00EA09C8" w:rsidRPr="004B30E6">
        <w:rPr>
          <w:rFonts w:ascii="Times New Roman" w:hAnsi="Times New Roman" w:cs="Times New Roman"/>
          <w:sz w:val="24"/>
          <w:szCs w:val="24"/>
        </w:rPr>
        <w:fldChar w:fldCharType="end"/>
      </w:r>
      <w:r w:rsidR="00EA09C8" w:rsidRPr="004B30E6">
        <w:rPr>
          <w:rFonts w:ascii="Times New Roman" w:hAnsi="Times New Roman" w:cs="Times New Roman"/>
          <w:sz w:val="24"/>
          <w:szCs w:val="24"/>
        </w:rPr>
      </w:r>
      <w:r w:rsidR="00EA09C8" w:rsidRPr="004B30E6">
        <w:rPr>
          <w:rFonts w:ascii="Times New Roman" w:hAnsi="Times New Roman" w:cs="Times New Roman"/>
          <w:sz w:val="24"/>
          <w:szCs w:val="24"/>
        </w:rPr>
        <w:fldChar w:fldCharType="separate"/>
      </w:r>
      <w:r w:rsidR="00C513A1" w:rsidRPr="004B30E6">
        <w:rPr>
          <w:rFonts w:ascii="Times New Roman" w:hAnsi="Times New Roman" w:cs="Times New Roman"/>
          <w:noProof/>
          <w:sz w:val="24"/>
          <w:szCs w:val="24"/>
        </w:rPr>
        <w:t>(</w:t>
      </w:r>
      <w:hyperlink w:anchor="_ENREF_20" w:tooltip="Holt, 1977 #124" w:history="1">
        <w:r w:rsidR="00F9589F" w:rsidRPr="004B30E6">
          <w:rPr>
            <w:rFonts w:ascii="Times New Roman" w:hAnsi="Times New Roman" w:cs="Times New Roman"/>
            <w:noProof/>
            <w:sz w:val="24"/>
            <w:szCs w:val="24"/>
          </w:rPr>
          <w:t>Holt 1977</w:t>
        </w:r>
      </w:hyperlink>
      <w:r w:rsidR="00C513A1" w:rsidRPr="004B30E6">
        <w:rPr>
          <w:rFonts w:ascii="Times New Roman" w:hAnsi="Times New Roman" w:cs="Times New Roman"/>
          <w:noProof/>
          <w:sz w:val="24"/>
          <w:szCs w:val="24"/>
        </w:rPr>
        <w:t xml:space="preserve">; </w:t>
      </w:r>
      <w:hyperlink w:anchor="_ENREF_38" w:tooltip="Rand, 2007 #262" w:history="1">
        <w:r w:rsidR="00F9589F" w:rsidRPr="004B30E6">
          <w:rPr>
            <w:rFonts w:ascii="Times New Roman" w:hAnsi="Times New Roman" w:cs="Times New Roman"/>
            <w:noProof/>
            <w:sz w:val="24"/>
            <w:szCs w:val="24"/>
          </w:rPr>
          <w:t>Rand &amp; Tscharntke 2007</w:t>
        </w:r>
      </w:hyperlink>
      <w:r w:rsidR="00C513A1" w:rsidRPr="004B30E6">
        <w:rPr>
          <w:rFonts w:ascii="Times New Roman" w:hAnsi="Times New Roman" w:cs="Times New Roman"/>
          <w:noProof/>
          <w:sz w:val="24"/>
          <w:szCs w:val="24"/>
        </w:rPr>
        <w:t xml:space="preserve">; </w:t>
      </w:r>
      <w:hyperlink w:anchor="_ENREF_36" w:tooltip="Prado, 2014 #132" w:history="1">
        <w:r w:rsidR="00F9589F" w:rsidRPr="004B30E6">
          <w:rPr>
            <w:rFonts w:ascii="Times New Roman" w:hAnsi="Times New Roman" w:cs="Times New Roman"/>
            <w:noProof/>
            <w:sz w:val="24"/>
            <w:szCs w:val="24"/>
          </w:rPr>
          <w:t>Prado &amp; Frank 2014</w:t>
        </w:r>
      </w:hyperlink>
      <w:r w:rsidR="00C513A1" w:rsidRPr="004B30E6">
        <w:rPr>
          <w:rFonts w:ascii="Times New Roman" w:hAnsi="Times New Roman" w:cs="Times New Roman"/>
          <w:noProof/>
          <w:sz w:val="24"/>
          <w:szCs w:val="24"/>
        </w:rPr>
        <w:t>)</w:t>
      </w:r>
      <w:r w:rsidR="00EA09C8" w:rsidRPr="004B30E6">
        <w:rPr>
          <w:rFonts w:ascii="Times New Roman" w:hAnsi="Times New Roman" w:cs="Times New Roman"/>
          <w:sz w:val="24"/>
          <w:szCs w:val="24"/>
        </w:rPr>
        <w:fldChar w:fldCharType="end"/>
      </w:r>
      <w:hyperlink w:anchor="_ENREF_16" w:tooltip="Prado, 2014 #132" w:history="1"/>
      <w:r w:rsidR="009D20F9" w:rsidRPr="004B30E6">
        <w:rPr>
          <w:rFonts w:ascii="Times New Roman" w:hAnsi="Times New Roman" w:cs="Times New Roman"/>
          <w:sz w:val="24"/>
          <w:szCs w:val="24"/>
        </w:rPr>
        <w:t>.</w:t>
      </w:r>
    </w:p>
    <w:p w:rsidR="00A97314" w:rsidRPr="004B30E6" w:rsidRDefault="00F94CED"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Sp</w:t>
      </w:r>
      <w:r w:rsidR="00A03DA2" w:rsidRPr="004B30E6">
        <w:rPr>
          <w:rFonts w:ascii="Times New Roman" w:hAnsi="Times New Roman" w:cs="Times New Roman"/>
          <w:sz w:val="24"/>
          <w:szCs w:val="24"/>
        </w:rPr>
        <w:t>ecies physiology and phylogeny are</w:t>
      </w:r>
      <w:r w:rsidRPr="004B30E6">
        <w:rPr>
          <w:rFonts w:ascii="Times New Roman" w:hAnsi="Times New Roman" w:cs="Times New Roman"/>
          <w:sz w:val="24"/>
          <w:szCs w:val="24"/>
        </w:rPr>
        <w:t xml:space="preserve"> </w:t>
      </w:r>
      <w:r w:rsidR="00A03DA2" w:rsidRPr="004B30E6">
        <w:rPr>
          <w:rFonts w:ascii="Times New Roman" w:hAnsi="Times New Roman" w:cs="Times New Roman"/>
          <w:sz w:val="24"/>
          <w:szCs w:val="24"/>
        </w:rPr>
        <w:t>associated with optimal</w:t>
      </w:r>
      <w:r w:rsidRPr="004B30E6">
        <w:rPr>
          <w:rFonts w:ascii="Times New Roman" w:hAnsi="Times New Roman" w:cs="Times New Roman"/>
          <w:sz w:val="24"/>
          <w:szCs w:val="24"/>
        </w:rPr>
        <w:t xml:space="preserve"> foraging behaviour</w:t>
      </w:r>
      <w:r w:rsidR="005A08B4" w:rsidRPr="004B30E6">
        <w:rPr>
          <w:rFonts w:ascii="Times New Roman" w:hAnsi="Times New Roman" w:cs="Times New Roman"/>
          <w:sz w:val="24"/>
          <w:szCs w:val="24"/>
        </w:rPr>
        <w:t>,</w:t>
      </w:r>
      <w:r w:rsidR="0020433F" w:rsidRPr="004B30E6">
        <w:rPr>
          <w:rFonts w:ascii="Times New Roman" w:hAnsi="Times New Roman" w:cs="Times New Roman"/>
          <w:sz w:val="24"/>
          <w:szCs w:val="24"/>
        </w:rPr>
        <w:t xml:space="preserve"> suggesting </w:t>
      </w:r>
      <w:r w:rsidR="00101B49" w:rsidRPr="004B30E6">
        <w:rPr>
          <w:rFonts w:ascii="Times New Roman" w:hAnsi="Times New Roman" w:cs="Times New Roman"/>
          <w:sz w:val="24"/>
          <w:szCs w:val="24"/>
        </w:rPr>
        <w:t xml:space="preserve">that </w:t>
      </w:r>
      <w:r w:rsidR="0020433F" w:rsidRPr="004B30E6">
        <w:rPr>
          <w:rFonts w:ascii="Times New Roman" w:hAnsi="Times New Roman" w:cs="Times New Roman"/>
          <w:sz w:val="24"/>
          <w:szCs w:val="24"/>
        </w:rPr>
        <w:t>the feeding behaviour of different species may contribute to variation in network structure in different ecosystems</w:t>
      </w:r>
      <w:r w:rsidR="006F1399" w:rsidRPr="004B30E6">
        <w:rPr>
          <w:rFonts w:ascii="Times New Roman" w:hAnsi="Times New Roman" w:cs="Times New Roman"/>
          <w:sz w:val="24"/>
          <w:szCs w:val="24"/>
        </w:rPr>
        <w:t xml:space="preserve"> </w:t>
      </w:r>
      <w:r w:rsidR="00EA09C8" w:rsidRPr="004B30E6">
        <w:rPr>
          <w:rFonts w:ascii="Times New Roman" w:hAnsi="Times New Roman" w:cs="Times New Roman"/>
          <w:sz w:val="24"/>
          <w:szCs w:val="24"/>
        </w:rPr>
        <w:fldChar w:fldCharType="begin"/>
      </w:r>
      <w:r w:rsidR="00C513A1" w:rsidRPr="004B30E6">
        <w:rPr>
          <w:rFonts w:ascii="Times New Roman" w:hAnsi="Times New Roman" w:cs="Times New Roman"/>
          <w:sz w:val="24"/>
          <w:szCs w:val="24"/>
        </w:rPr>
        <w:instrText xml:space="preserve"> ADDIN EN.CITE &lt;EndNote&gt;&lt;Cite&gt;&lt;Author&gt;Rohr&lt;/Author&gt;&lt;Year&gt;2010&lt;/Year&gt;&lt;RecNum&gt;75&lt;/RecNum&gt;&lt;DisplayText&gt;(Rohr&lt;style face="italic"&gt; et al.&lt;/style&gt; 2010)&lt;/DisplayText&gt;&lt;record&gt;&lt;rec-number&gt;75&lt;/rec-number&gt;&lt;foreign-keys&gt;&lt;key app="EN" db-id="dwwtxsdt20dtt0e5ae05ass22ew9z99vsfva"&gt;75&lt;/key&gt;&lt;/foreign-keys&gt;&lt;ref-type name="Journal Article"&gt;17&lt;/ref-type&gt;&lt;contributors&gt;&lt;authors&gt;&lt;author&gt;Rohr, R. P.&lt;/author&gt;&lt;author&gt;Scherer, H.&lt;/author&gt;&lt;author&gt;Kehrli, P.&lt;/author&gt;&lt;author&gt;Mazza, C.&lt;/author&gt;&lt;author&gt;Bersier, L. F.&lt;/author&gt;&lt;/authors&gt;&lt;/contributors&gt;&lt;titles&gt;&lt;title&gt;Modeling food webs: Exploring unexplained structure using latent traits&lt;/title&gt;&lt;secondary-title&gt;American Naturalist&lt;/secondary-title&gt;&lt;/titles&gt;&lt;periodical&gt;&lt;full-title&gt;American Naturalist&lt;/full-title&gt;&lt;/periodical&gt;&lt;pages&gt;170-177&lt;/pages&gt;&lt;volume&gt;176&lt;/volume&gt;&lt;number&gt;2&lt;/number&gt;&lt;dates&gt;&lt;year&gt;2010&lt;/year&gt;&lt;/dates&gt;&lt;isbn&gt;0003-0147&lt;/isbn&gt;&lt;accession-num&gt;WOS:000279602900009&lt;/accession-num&gt;&lt;urls&gt;&lt;related-urls&gt;&lt;url&gt;&amp;lt;Go to ISI&amp;gt;://WOS:000279602900009&lt;/url&gt;&lt;/related-urls&gt;&lt;/urls&gt;&lt;electronic-resource-num&gt;10.1086/653667&lt;/electronic-resource-num&gt;&lt;/record&gt;&lt;/Cite&gt;&lt;/EndNote&gt;</w:instrText>
      </w:r>
      <w:r w:rsidR="00EA09C8" w:rsidRPr="004B30E6">
        <w:rPr>
          <w:rFonts w:ascii="Times New Roman" w:hAnsi="Times New Roman" w:cs="Times New Roman"/>
          <w:sz w:val="24"/>
          <w:szCs w:val="24"/>
        </w:rPr>
        <w:fldChar w:fldCharType="separate"/>
      </w:r>
      <w:r w:rsidR="00C513A1" w:rsidRPr="004B30E6">
        <w:rPr>
          <w:rFonts w:ascii="Times New Roman" w:hAnsi="Times New Roman" w:cs="Times New Roman"/>
          <w:noProof/>
          <w:sz w:val="24"/>
          <w:szCs w:val="24"/>
        </w:rPr>
        <w:t>(</w:t>
      </w:r>
      <w:hyperlink w:anchor="_ENREF_40" w:tooltip="Rohr, 2010 #75" w:history="1">
        <w:r w:rsidR="00F9589F" w:rsidRPr="004B30E6">
          <w:rPr>
            <w:rFonts w:ascii="Times New Roman" w:hAnsi="Times New Roman" w:cs="Times New Roman"/>
            <w:noProof/>
            <w:sz w:val="24"/>
            <w:szCs w:val="24"/>
          </w:rPr>
          <w:t>Rohr</w:t>
        </w:r>
        <w:r w:rsidR="00F9589F" w:rsidRPr="004B30E6">
          <w:rPr>
            <w:rFonts w:ascii="Times New Roman" w:hAnsi="Times New Roman" w:cs="Times New Roman"/>
            <w:i/>
            <w:noProof/>
            <w:sz w:val="24"/>
            <w:szCs w:val="24"/>
          </w:rPr>
          <w:t xml:space="preserve"> et al.</w:t>
        </w:r>
        <w:r w:rsidR="00F9589F" w:rsidRPr="004B30E6">
          <w:rPr>
            <w:rFonts w:ascii="Times New Roman" w:hAnsi="Times New Roman" w:cs="Times New Roman"/>
            <w:noProof/>
            <w:sz w:val="24"/>
            <w:szCs w:val="24"/>
          </w:rPr>
          <w:t xml:space="preserve"> 2010</w:t>
        </w:r>
      </w:hyperlink>
      <w:r w:rsidR="00D177C2" w:rsidRPr="004B30E6">
        <w:rPr>
          <w:rFonts w:ascii="Times New Roman" w:hAnsi="Times New Roman" w:cs="Times New Roman"/>
          <w:sz w:val="24"/>
          <w:szCs w:val="24"/>
        </w:rPr>
        <w:t xml:space="preserve">; </w:t>
      </w:r>
      <w:r w:rsidR="00EA09C8" w:rsidRPr="004B30E6">
        <w:rPr>
          <w:rFonts w:ascii="Times New Roman" w:hAnsi="Times New Roman" w:cs="Times New Roman"/>
          <w:sz w:val="24"/>
          <w:szCs w:val="24"/>
        </w:rPr>
        <w:fldChar w:fldCharType="begin">
          <w:fldData xml:space="preserve">PEVuZE5vdGU+PENpdGU+PEF1dGhvcj5LYWlzZXItQnVuYnVyeTwvQXV0aG9yPjxZZWFyPjIwMTA8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</w:fldData>
        </w:fldChar>
      </w:r>
      <w:r w:rsidR="00D177C2" w:rsidRPr="004B30E6">
        <w:rPr>
          <w:rFonts w:ascii="Times New Roman" w:hAnsi="Times New Roman" w:cs="Times New Roman"/>
          <w:sz w:val="24"/>
          <w:szCs w:val="24"/>
        </w:rPr>
        <w:instrText xml:space="preserve"> ADDIN EN.CITE </w:instrText>
      </w:r>
      <w:r w:rsidR="00EA09C8" w:rsidRPr="004B30E6">
        <w:rPr>
          <w:rFonts w:ascii="Times New Roman" w:hAnsi="Times New Roman" w:cs="Times New Roman"/>
          <w:sz w:val="24"/>
          <w:szCs w:val="24"/>
        </w:rPr>
        <w:fldChar w:fldCharType="begin">
          <w:fldData xml:space="preserve">PEVuZE5vdGU+PENpdGU+PEF1dGhvcj5LYWlzZXItQnVuYnVyeTwvQXV0aG9yPjxZZWFyPjIwMTA8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</w:fldData>
        </w:fldChar>
      </w:r>
      <w:r w:rsidR="00D177C2" w:rsidRPr="004B30E6">
        <w:rPr>
          <w:rFonts w:ascii="Times New Roman" w:hAnsi="Times New Roman" w:cs="Times New Roman"/>
          <w:sz w:val="24"/>
          <w:szCs w:val="24"/>
        </w:rPr>
        <w:instrText xml:space="preserve"> ADDIN EN.CITE.DATA </w:instrText>
      </w:r>
      <w:r w:rsidR="00EA09C8" w:rsidRPr="004B30E6">
        <w:rPr>
          <w:rFonts w:ascii="Times New Roman" w:hAnsi="Times New Roman" w:cs="Times New Roman"/>
          <w:sz w:val="24"/>
          <w:szCs w:val="24"/>
        </w:rPr>
      </w:r>
      <w:r w:rsidR="00EA09C8" w:rsidRPr="004B30E6">
        <w:rPr>
          <w:rFonts w:ascii="Times New Roman" w:hAnsi="Times New Roman" w:cs="Times New Roman"/>
          <w:sz w:val="24"/>
          <w:szCs w:val="24"/>
        </w:rPr>
        <w:fldChar w:fldCharType="end"/>
      </w:r>
      <w:r w:rsidR="00EA09C8" w:rsidRPr="004B30E6">
        <w:rPr>
          <w:rFonts w:ascii="Times New Roman" w:hAnsi="Times New Roman" w:cs="Times New Roman"/>
          <w:sz w:val="24"/>
          <w:szCs w:val="24"/>
        </w:rPr>
      </w:r>
      <w:r w:rsidR="00EA09C8" w:rsidRPr="004B30E6">
        <w:rPr>
          <w:rFonts w:ascii="Times New Roman" w:hAnsi="Times New Roman" w:cs="Times New Roman"/>
          <w:sz w:val="24"/>
          <w:szCs w:val="24"/>
        </w:rPr>
        <w:fldChar w:fldCharType="separate"/>
      </w:r>
      <w:hyperlink w:anchor="_ENREF_24" w:tooltip="Kaiser-Bunbury, 2010 #260" w:history="1">
        <w:r w:rsidR="00D177C2" w:rsidRPr="004B30E6">
          <w:rPr>
            <w:rFonts w:ascii="Times New Roman" w:hAnsi="Times New Roman" w:cs="Times New Roman"/>
            <w:noProof/>
            <w:sz w:val="24"/>
            <w:szCs w:val="24"/>
          </w:rPr>
          <w:t>Kaiser-Bunbury</w:t>
        </w:r>
        <w:r w:rsidR="00D177C2" w:rsidRPr="004B30E6">
          <w:rPr>
            <w:rFonts w:ascii="Times New Roman" w:hAnsi="Times New Roman" w:cs="Times New Roman"/>
            <w:i/>
            <w:noProof/>
            <w:sz w:val="24"/>
            <w:szCs w:val="24"/>
          </w:rPr>
          <w:t xml:space="preserve"> et al.</w:t>
        </w:r>
        <w:r w:rsidR="00D177C2" w:rsidRPr="004B30E6">
          <w:rPr>
            <w:rFonts w:ascii="Times New Roman" w:hAnsi="Times New Roman" w:cs="Times New Roman"/>
            <w:noProof/>
            <w:sz w:val="24"/>
            <w:szCs w:val="24"/>
          </w:rPr>
          <w:t xml:space="preserve"> 2010</w:t>
        </w:r>
      </w:hyperlink>
      <w:r w:rsidR="00EA09C8" w:rsidRPr="004B30E6">
        <w:rPr>
          <w:rFonts w:ascii="Times New Roman" w:hAnsi="Times New Roman" w:cs="Times New Roman"/>
          <w:sz w:val="24"/>
          <w:szCs w:val="24"/>
        </w:rPr>
        <w:fldChar w:fldCharType="end"/>
      </w:r>
      <w:r w:rsidR="00CD2A5D" w:rsidRPr="004B30E6">
        <w:rPr>
          <w:rFonts w:ascii="Times New Roman" w:hAnsi="Times New Roman" w:cs="Times New Roman"/>
          <w:sz w:val="24"/>
          <w:szCs w:val="24"/>
        </w:rPr>
        <w:t xml:space="preserve">; Elias </w:t>
      </w:r>
      <w:r w:rsidR="00CD2A5D" w:rsidRPr="004B30E6">
        <w:rPr>
          <w:rFonts w:ascii="Times New Roman" w:hAnsi="Times New Roman" w:cs="Times New Roman"/>
          <w:i/>
          <w:sz w:val="24"/>
          <w:szCs w:val="24"/>
        </w:rPr>
        <w:t>et al.</w:t>
      </w:r>
      <w:r w:rsidR="00CD2A5D" w:rsidRPr="004B30E6">
        <w:rPr>
          <w:rFonts w:ascii="Times New Roman" w:hAnsi="Times New Roman" w:cs="Times New Roman"/>
          <w:sz w:val="24"/>
          <w:szCs w:val="24"/>
        </w:rPr>
        <w:t xml:space="preserve"> 2013</w:t>
      </w:r>
      <w:r w:rsidR="00C513A1" w:rsidRPr="004B30E6">
        <w:rPr>
          <w:rFonts w:ascii="Times New Roman" w:hAnsi="Times New Roman" w:cs="Times New Roman"/>
          <w:noProof/>
          <w:sz w:val="24"/>
          <w:szCs w:val="24"/>
        </w:rPr>
        <w:t>)</w:t>
      </w:r>
      <w:r w:rsidR="00EA09C8" w:rsidRPr="004B30E6">
        <w:rPr>
          <w:rFonts w:ascii="Times New Roman" w:hAnsi="Times New Roman" w:cs="Times New Roman"/>
          <w:sz w:val="24"/>
          <w:szCs w:val="24"/>
        </w:rPr>
        <w:fldChar w:fldCharType="end"/>
      </w:r>
      <w:r w:rsidRPr="004B30E6">
        <w:rPr>
          <w:rFonts w:ascii="Times New Roman" w:hAnsi="Times New Roman" w:cs="Times New Roman"/>
          <w:sz w:val="24"/>
          <w:szCs w:val="24"/>
        </w:rPr>
        <w:t xml:space="preserve">. </w:t>
      </w:r>
      <w:r w:rsidR="001A11D4" w:rsidRPr="004B30E6">
        <w:rPr>
          <w:rFonts w:ascii="Times New Roman" w:hAnsi="Times New Roman" w:cs="Times New Roman"/>
          <w:sz w:val="24"/>
          <w:szCs w:val="24"/>
        </w:rPr>
        <w:t xml:space="preserve">For parasitoids, there are </w:t>
      </w:r>
      <w:r w:rsidR="0059538F" w:rsidRPr="004B30E6">
        <w:rPr>
          <w:rFonts w:ascii="Times New Roman" w:hAnsi="Times New Roman" w:cs="Times New Roman"/>
          <w:sz w:val="24"/>
          <w:szCs w:val="24"/>
        </w:rPr>
        <w:t>multiple</w:t>
      </w:r>
      <w:r w:rsidR="001A11D4" w:rsidRPr="004B30E6">
        <w:rPr>
          <w:rFonts w:ascii="Times New Roman" w:hAnsi="Times New Roman" w:cs="Times New Roman"/>
          <w:sz w:val="24"/>
          <w:szCs w:val="24"/>
        </w:rPr>
        <w:t xml:space="preserve"> theories </w:t>
      </w:r>
      <w:r w:rsidR="002670F5" w:rsidRPr="004B30E6">
        <w:rPr>
          <w:rFonts w:ascii="Times New Roman" w:hAnsi="Times New Roman" w:cs="Times New Roman"/>
          <w:sz w:val="24"/>
          <w:szCs w:val="24"/>
        </w:rPr>
        <w:t>relat</w:t>
      </w:r>
      <w:r w:rsidR="0059538F" w:rsidRPr="004B30E6">
        <w:rPr>
          <w:rFonts w:ascii="Times New Roman" w:hAnsi="Times New Roman" w:cs="Times New Roman"/>
          <w:sz w:val="24"/>
          <w:szCs w:val="24"/>
        </w:rPr>
        <w:t>ing</w:t>
      </w:r>
      <w:r w:rsidR="002670F5" w:rsidRPr="004B30E6">
        <w:rPr>
          <w:rFonts w:ascii="Times New Roman" w:hAnsi="Times New Roman" w:cs="Times New Roman"/>
          <w:sz w:val="24"/>
          <w:szCs w:val="24"/>
        </w:rPr>
        <w:t xml:space="preserve"> physiology</w:t>
      </w:r>
      <w:r w:rsidR="001A11D4" w:rsidRPr="004B30E6">
        <w:rPr>
          <w:rFonts w:ascii="Times New Roman" w:hAnsi="Times New Roman" w:cs="Times New Roman"/>
          <w:sz w:val="24"/>
          <w:szCs w:val="24"/>
        </w:rPr>
        <w:t xml:space="preserve"> to lif</w:t>
      </w:r>
      <w:r w:rsidR="00995B1A" w:rsidRPr="004B30E6">
        <w:rPr>
          <w:rFonts w:ascii="Times New Roman" w:hAnsi="Times New Roman" w:cs="Times New Roman"/>
          <w:sz w:val="24"/>
          <w:szCs w:val="24"/>
        </w:rPr>
        <w:t xml:space="preserve">e-history characteristics </w:t>
      </w:r>
      <w:r w:rsidR="001A11D4" w:rsidRPr="004B30E6">
        <w:rPr>
          <w:rFonts w:ascii="Times New Roman" w:hAnsi="Times New Roman" w:cs="Times New Roman"/>
          <w:sz w:val="24"/>
          <w:szCs w:val="24"/>
        </w:rPr>
        <w:t>such as life-span</w:t>
      </w:r>
      <w:r w:rsidR="00EC54C8" w:rsidRPr="004B30E6">
        <w:rPr>
          <w:rFonts w:ascii="Times New Roman" w:hAnsi="Times New Roman" w:cs="Times New Roman"/>
          <w:sz w:val="24"/>
          <w:szCs w:val="24"/>
        </w:rPr>
        <w:t xml:space="preserve"> </w:t>
      </w:r>
      <w:r w:rsidR="00EA09C8" w:rsidRPr="004B30E6">
        <w:rPr>
          <w:rFonts w:ascii="Times New Roman" w:hAnsi="Times New Roman" w:cs="Times New Roman"/>
          <w:sz w:val="24"/>
          <w:szCs w:val="24"/>
        </w:rPr>
        <w:fldChar w:fldCharType="begin"/>
      </w:r>
      <w:r w:rsidR="00C513A1" w:rsidRPr="004B30E6">
        <w:rPr>
          <w:rFonts w:ascii="Times New Roman" w:hAnsi="Times New Roman" w:cs="Times New Roman"/>
          <w:sz w:val="24"/>
          <w:szCs w:val="24"/>
        </w:rPr>
        <w:instrText xml:space="preserve"> ADDIN EN.CITE &lt;EndNote&gt;&lt;Cite&gt;&lt;Author&gt;Price&lt;/Author&gt;&lt;Year&gt;1973&lt;/Year&gt;&lt;RecNum&gt;76&lt;/RecNum&gt;&lt;DisplayText&gt;(Price 1973)&lt;/DisplayText&gt;&lt;record&gt;&lt;rec-number&gt;76&lt;/rec-number&gt;&lt;foreign-keys&gt;&lt;key app="EN" db-id="dwwtxsdt20dtt0e5ae05ass22ew9z99vsfva"&gt;76&lt;/key&gt;&lt;/foreign-keys&gt;&lt;ref-type name="Journal Article"&gt;17&lt;/ref-type&gt;&lt;contributors&gt;&lt;authors&gt;&lt;author&gt;Price, P. W.&lt;/author&gt;&lt;/authors&gt;&lt;/contributors&gt;&lt;auth-address&gt;UNIV ILLINOIS,DEPT ENTOMOL,URBANA,IL 61801.&lt;/auth-address&gt;&lt;titles&gt;&lt;title&gt;Reproductive strategies in parasitoid wasps&lt;/title&gt;&lt;secondary-title&gt;American Naturalist&lt;/secondary-title&gt;&lt;/titles&gt;&lt;periodical&gt;&lt;full-title&gt;American Naturalist&lt;/full-title&gt;&lt;/periodical&gt;&lt;pages&gt;684-693&lt;/pages&gt;&lt;volume&gt;107&lt;/volume&gt;&lt;number&gt;957&lt;/number&gt;&lt;dates&gt;&lt;year&gt;1973&lt;/year&gt;&lt;/dates&gt;&lt;isbn&gt;0003-0147&lt;/isbn&gt;&lt;accession-num&gt;ISI:A1973Q634000007&lt;/accession-num&gt;&lt;work-type&gt;Article&lt;/work-type&gt;&lt;urls&gt;&lt;related-urls&gt;&lt;url&gt;&amp;lt;Go to ISI&amp;gt;://A1973Q634000007&lt;/url&gt;&lt;/related-urls&gt;&lt;/urls&gt;&lt;language&gt;English&lt;/language&gt;&lt;/record&gt;&lt;/Cite&gt;&lt;/EndNote&gt;</w:instrText>
      </w:r>
      <w:r w:rsidR="00EA09C8" w:rsidRPr="004B30E6">
        <w:rPr>
          <w:rFonts w:ascii="Times New Roman" w:hAnsi="Times New Roman" w:cs="Times New Roman"/>
          <w:sz w:val="24"/>
          <w:szCs w:val="24"/>
        </w:rPr>
        <w:fldChar w:fldCharType="separate"/>
      </w:r>
      <w:r w:rsidR="00C513A1" w:rsidRPr="004B30E6">
        <w:rPr>
          <w:rFonts w:ascii="Times New Roman" w:hAnsi="Times New Roman" w:cs="Times New Roman"/>
          <w:noProof/>
          <w:sz w:val="24"/>
          <w:szCs w:val="24"/>
        </w:rPr>
        <w:t>(</w:t>
      </w:r>
      <w:hyperlink w:anchor="_ENREF_37" w:tooltip="Price, 1973 #76" w:history="1">
        <w:r w:rsidR="00F9589F" w:rsidRPr="004B30E6">
          <w:rPr>
            <w:rFonts w:ascii="Times New Roman" w:hAnsi="Times New Roman" w:cs="Times New Roman"/>
            <w:noProof/>
            <w:sz w:val="24"/>
            <w:szCs w:val="24"/>
          </w:rPr>
          <w:t>Price 1973</w:t>
        </w:r>
      </w:hyperlink>
      <w:r w:rsidR="00C513A1" w:rsidRPr="004B30E6">
        <w:rPr>
          <w:rFonts w:ascii="Times New Roman" w:hAnsi="Times New Roman" w:cs="Times New Roman"/>
          <w:noProof/>
          <w:sz w:val="24"/>
          <w:szCs w:val="24"/>
        </w:rPr>
        <w:t>)</w:t>
      </w:r>
      <w:r w:rsidR="00EA09C8" w:rsidRPr="004B30E6">
        <w:rPr>
          <w:rFonts w:ascii="Times New Roman" w:hAnsi="Times New Roman" w:cs="Times New Roman"/>
          <w:sz w:val="24"/>
          <w:szCs w:val="24"/>
        </w:rPr>
        <w:fldChar w:fldCharType="end"/>
      </w:r>
      <w:r w:rsidR="002670F5" w:rsidRPr="004B30E6">
        <w:rPr>
          <w:rFonts w:ascii="Times New Roman" w:hAnsi="Times New Roman" w:cs="Times New Roman"/>
          <w:sz w:val="24"/>
          <w:szCs w:val="24"/>
        </w:rPr>
        <w:t>, egg-load</w:t>
      </w:r>
      <w:r w:rsidR="00104D16" w:rsidRPr="004B30E6">
        <w:rPr>
          <w:rFonts w:ascii="Times New Roman" w:hAnsi="Times New Roman" w:cs="Times New Roman"/>
          <w:sz w:val="24"/>
          <w:szCs w:val="24"/>
        </w:rPr>
        <w:t xml:space="preserve"> </w:t>
      </w:r>
      <w:r w:rsidR="00EA09C8" w:rsidRPr="004B30E6">
        <w:rPr>
          <w:rFonts w:ascii="Times New Roman" w:hAnsi="Times New Roman" w:cs="Times New Roman"/>
          <w:sz w:val="24"/>
          <w:szCs w:val="24"/>
        </w:rPr>
        <w:fldChar w:fldCharType="begin"/>
      </w:r>
      <w:r w:rsidR="00C513A1" w:rsidRPr="004B30E6">
        <w:rPr>
          <w:rFonts w:ascii="Times New Roman" w:hAnsi="Times New Roman" w:cs="Times New Roman"/>
          <w:sz w:val="24"/>
          <w:szCs w:val="24"/>
        </w:rPr>
        <w:instrText xml:space="preserve"> ADDIN EN.CITE &lt;EndNote&gt;&lt;Cite&gt;&lt;Author&gt;Rosenheim&lt;/Author&gt;&lt;Year&gt;2008&lt;/Year&gt;&lt;RecNum&gt;56&lt;/RecNum&gt;&lt;DisplayText&gt;(Rosenheim&lt;style face="italic"&gt; et al.&lt;/style&gt; 2008)&lt;/DisplayText&gt;&lt;record&gt;&lt;rec-number&gt;56&lt;/rec-number&gt;&lt;foreign-keys&gt;&lt;key app="EN" db-id="dwwtxsdt20dtt0e5ae05ass22ew9z99vsfva"&gt;56&lt;/key&gt;&lt;/foreign-keys&gt;&lt;ref-type name="Journal Article"&gt;17&lt;/ref-type&gt;&lt;contributors&gt;&lt;authors&gt;&lt;author&gt;Rosenheim, J. A.&lt;/author&gt;&lt;author&gt;Jepsen, S. J.&lt;/author&gt;&lt;author&gt;Matthews, C. E.&lt;/author&gt;&lt;author&gt;Smith, D. S.&lt;/author&gt;&lt;author&gt;Rosenheim, M. R.&lt;/author&gt;&lt;/authors&gt;&lt;/contributors&gt;&lt;titles&gt;&lt;title&gt;Time limitation, egg limitation, the cost of oviposition, and lifetime reproduction by an insect in nature&lt;/title&gt;&lt;secondary-title&gt;American Naturalist&lt;/secondary-title&gt;&lt;/titles&gt;&lt;periodical&gt;&lt;full-title&gt;American Naturalist&lt;/full-title&gt;&lt;/periodical&gt;&lt;pages&gt;486-496&lt;/pages&gt;&lt;volume&gt;172&lt;/volume&gt;&lt;number&gt;4&lt;/number&gt;&lt;dates&gt;&lt;year&gt;2008&lt;/year&gt;&lt;/dates&gt;&lt;isbn&gt;0003-0147&lt;/isbn&gt;&lt;accession-num&gt;WOS:000259213600004&lt;/accession-num&gt;&lt;urls&gt;&lt;related-urls&gt;&lt;url&gt;&amp;lt;Go to ISI&amp;gt;://WOS:000259213600004&lt;/url&gt;&lt;/related-urls&gt;&lt;/urls&gt;&lt;electronic-resource-num&gt;10.1086/591677&lt;/electronic-resource-num&gt;&lt;/record&gt;&lt;/Cite&gt;&lt;/EndNote&gt;</w:instrText>
      </w:r>
      <w:r w:rsidR="00EA09C8" w:rsidRPr="004B30E6">
        <w:rPr>
          <w:rFonts w:ascii="Times New Roman" w:hAnsi="Times New Roman" w:cs="Times New Roman"/>
          <w:sz w:val="24"/>
          <w:szCs w:val="24"/>
        </w:rPr>
        <w:fldChar w:fldCharType="separate"/>
      </w:r>
      <w:r w:rsidR="00C513A1" w:rsidRPr="004B30E6">
        <w:rPr>
          <w:rFonts w:ascii="Times New Roman" w:hAnsi="Times New Roman" w:cs="Times New Roman"/>
          <w:noProof/>
          <w:sz w:val="24"/>
          <w:szCs w:val="24"/>
        </w:rPr>
        <w:t>(</w:t>
      </w:r>
      <w:hyperlink w:anchor="_ENREF_43" w:tooltip="Rosenheim, 2008 #56" w:history="1">
        <w:r w:rsidR="00F9589F" w:rsidRPr="004B30E6">
          <w:rPr>
            <w:rFonts w:ascii="Times New Roman" w:hAnsi="Times New Roman" w:cs="Times New Roman"/>
            <w:noProof/>
            <w:sz w:val="24"/>
            <w:szCs w:val="24"/>
          </w:rPr>
          <w:t>Rosenheim</w:t>
        </w:r>
        <w:r w:rsidR="00F9589F" w:rsidRPr="004B30E6">
          <w:rPr>
            <w:rFonts w:ascii="Times New Roman" w:hAnsi="Times New Roman" w:cs="Times New Roman"/>
            <w:i/>
            <w:noProof/>
            <w:sz w:val="24"/>
            <w:szCs w:val="24"/>
          </w:rPr>
          <w:t xml:space="preserve"> et al.</w:t>
        </w:r>
        <w:r w:rsidR="00F9589F" w:rsidRPr="004B30E6">
          <w:rPr>
            <w:rFonts w:ascii="Times New Roman" w:hAnsi="Times New Roman" w:cs="Times New Roman"/>
            <w:noProof/>
            <w:sz w:val="24"/>
            <w:szCs w:val="24"/>
          </w:rPr>
          <w:t xml:space="preserve"> 2008</w:t>
        </w:r>
      </w:hyperlink>
      <w:r w:rsidR="00C513A1" w:rsidRPr="004B30E6">
        <w:rPr>
          <w:rFonts w:ascii="Times New Roman" w:hAnsi="Times New Roman" w:cs="Times New Roman"/>
          <w:noProof/>
          <w:sz w:val="24"/>
          <w:szCs w:val="24"/>
        </w:rPr>
        <w:t>)</w:t>
      </w:r>
      <w:r w:rsidR="00EA09C8" w:rsidRPr="004B30E6">
        <w:rPr>
          <w:rFonts w:ascii="Times New Roman" w:hAnsi="Times New Roman" w:cs="Times New Roman"/>
          <w:sz w:val="24"/>
          <w:szCs w:val="24"/>
        </w:rPr>
        <w:fldChar w:fldCharType="end"/>
      </w:r>
      <w:r w:rsidR="00EB14F5" w:rsidRPr="004B30E6">
        <w:rPr>
          <w:rFonts w:ascii="Times New Roman" w:hAnsi="Times New Roman" w:cs="Times New Roman"/>
          <w:sz w:val="24"/>
          <w:szCs w:val="24"/>
        </w:rPr>
        <w:t xml:space="preserve"> and development time</w:t>
      </w:r>
      <w:r w:rsidR="00104D16" w:rsidRPr="004B30E6">
        <w:rPr>
          <w:rFonts w:ascii="Times New Roman" w:hAnsi="Times New Roman" w:cs="Times New Roman"/>
          <w:sz w:val="24"/>
          <w:szCs w:val="24"/>
        </w:rPr>
        <w:t xml:space="preserve"> </w:t>
      </w:r>
      <w:r w:rsidR="00EA09C8" w:rsidRPr="004B30E6">
        <w:rPr>
          <w:rFonts w:ascii="Times New Roman" w:hAnsi="Times New Roman" w:cs="Times New Roman"/>
          <w:sz w:val="24"/>
          <w:szCs w:val="24"/>
        </w:rPr>
        <w:fldChar w:fldCharType="begin"/>
      </w:r>
      <w:r w:rsidR="00C513A1" w:rsidRPr="004B30E6">
        <w:rPr>
          <w:rFonts w:ascii="Times New Roman" w:hAnsi="Times New Roman" w:cs="Times New Roman"/>
          <w:sz w:val="24"/>
          <w:szCs w:val="24"/>
        </w:rPr>
        <w:instrText xml:space="preserve"> ADDIN EN.CITE &lt;EndNote&gt;&lt;Cite&gt;&lt;Author&gt;Askew&lt;/Author&gt;&lt;Year&gt;1986&lt;/Year&gt;&lt;RecNum&gt;77&lt;/RecNum&gt;&lt;DisplayText&gt;(Askew &amp;amp; Shaw 1986)&lt;/DisplayText&gt;&lt;record&gt;&lt;rec-number&gt;77&lt;/rec-number&gt;&lt;foreign-keys&gt;&lt;key app="EN" db-id="dwwtxsdt20dtt0e5ae05ass22ew9z99vsfva"&gt;77&lt;/key&gt;&lt;/foreign-keys&gt;&lt;ref-type name="Conference Paper"&gt;47&lt;/ref-type&gt;&lt;contributors&gt;&lt;authors&gt;&lt;author&gt;Askew, R. R. &lt;/author&gt;&lt;author&gt;Shaw, M. R.&lt;/author&gt;&lt;/authors&gt;&lt;secondary-authors&gt;&lt;author&gt;Greathead, D.&lt;/author&gt;&lt;/secondary-authors&gt;&lt;/contributors&gt;&lt;titles&gt;&lt;title&gt;Parasitoid communities: their size, structure and development.&lt;/title&gt;&lt;secondary-title&gt;Insect Parasitoids&lt;/secondary-title&gt;&lt;/titles&gt;&lt;pages&gt;225-264&lt;/pages&gt;&lt;dates&gt;&lt;year&gt;1986&lt;/year&gt;&lt;/dates&gt;&lt;pub-location&gt;13th Symposium of Royal Entomological Society of London&lt;/pub-location&gt;&lt;urls&gt;&lt;/urls&gt;&lt;/record&gt;&lt;/Cite&gt;&lt;/EndNote&gt;</w:instrText>
      </w:r>
      <w:r w:rsidR="00EA09C8" w:rsidRPr="004B30E6">
        <w:rPr>
          <w:rFonts w:ascii="Times New Roman" w:hAnsi="Times New Roman" w:cs="Times New Roman"/>
          <w:sz w:val="24"/>
          <w:szCs w:val="24"/>
        </w:rPr>
        <w:fldChar w:fldCharType="separate"/>
      </w:r>
      <w:r w:rsidR="00C513A1" w:rsidRPr="004B30E6">
        <w:rPr>
          <w:rFonts w:ascii="Times New Roman" w:hAnsi="Times New Roman" w:cs="Times New Roman"/>
          <w:noProof/>
          <w:sz w:val="24"/>
          <w:szCs w:val="24"/>
        </w:rPr>
        <w:t>(</w:t>
      </w:r>
      <w:hyperlink w:anchor="_ENREF_2" w:tooltip="Askew, 1986 #77" w:history="1">
        <w:r w:rsidR="00F9589F" w:rsidRPr="004B30E6">
          <w:rPr>
            <w:rFonts w:ascii="Times New Roman" w:hAnsi="Times New Roman" w:cs="Times New Roman"/>
            <w:noProof/>
            <w:sz w:val="24"/>
            <w:szCs w:val="24"/>
          </w:rPr>
          <w:t>Askew &amp; Shaw 1986</w:t>
        </w:r>
      </w:hyperlink>
      <w:r w:rsidR="00C513A1" w:rsidRPr="004B30E6">
        <w:rPr>
          <w:rFonts w:ascii="Times New Roman" w:hAnsi="Times New Roman" w:cs="Times New Roman"/>
          <w:noProof/>
          <w:sz w:val="24"/>
          <w:szCs w:val="24"/>
        </w:rPr>
        <w:t>)</w:t>
      </w:r>
      <w:r w:rsidR="00EA09C8" w:rsidRPr="004B30E6">
        <w:rPr>
          <w:rFonts w:ascii="Times New Roman" w:hAnsi="Times New Roman" w:cs="Times New Roman"/>
          <w:sz w:val="24"/>
          <w:szCs w:val="24"/>
        </w:rPr>
        <w:fldChar w:fldCharType="end"/>
      </w:r>
      <w:r w:rsidR="00F36B40" w:rsidRPr="004B30E6">
        <w:rPr>
          <w:rFonts w:ascii="Times New Roman" w:hAnsi="Times New Roman" w:cs="Times New Roman"/>
          <w:sz w:val="24"/>
          <w:szCs w:val="24"/>
        </w:rPr>
        <w:t xml:space="preserve">. </w:t>
      </w:r>
      <w:r w:rsidR="0036193E" w:rsidRPr="004B30E6">
        <w:rPr>
          <w:rFonts w:ascii="Times New Roman" w:hAnsi="Times New Roman" w:cs="Times New Roman"/>
          <w:sz w:val="24"/>
          <w:szCs w:val="24"/>
        </w:rPr>
        <w:t>Further, environmental conditions can alter parasitoid life-history characteristics as well as the relative quality and availability of host species, all of which link back to foraging behaviour</w:t>
      </w:r>
      <w:r w:rsidR="00104D16" w:rsidRPr="004B30E6">
        <w:rPr>
          <w:rFonts w:ascii="Times New Roman" w:hAnsi="Times New Roman" w:cs="Times New Roman"/>
          <w:sz w:val="24"/>
          <w:szCs w:val="24"/>
        </w:rPr>
        <w:t xml:space="preserve"> </w:t>
      </w:r>
      <w:r w:rsidR="00EA09C8" w:rsidRPr="004B30E6">
        <w:rPr>
          <w:rFonts w:ascii="Times New Roman" w:hAnsi="Times New Roman" w:cs="Times New Roman"/>
          <w:sz w:val="24"/>
          <w:szCs w:val="24"/>
        </w:rPr>
        <w:fldChar w:fldCharType="begin">
          <w:fldData xml:space="preserve">PEVuZE5vdGU+PENpdGU+PEF1dGhvcj5CdWtvdmluc3preTwvQXV0aG9yPjxZZWFyPjIwMDg8L1ll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</w:fldData>
        </w:fldChar>
      </w:r>
      <w:r w:rsidR="00C513A1" w:rsidRPr="004B30E6">
        <w:rPr>
          <w:rFonts w:ascii="Times New Roman" w:hAnsi="Times New Roman" w:cs="Times New Roman"/>
          <w:sz w:val="24"/>
          <w:szCs w:val="24"/>
        </w:rPr>
        <w:instrText xml:space="preserve"> ADDIN EN.CITE </w:instrText>
      </w:r>
      <w:r w:rsidR="00EA09C8" w:rsidRPr="004B30E6">
        <w:rPr>
          <w:rFonts w:ascii="Times New Roman" w:hAnsi="Times New Roman" w:cs="Times New Roman"/>
          <w:sz w:val="24"/>
          <w:szCs w:val="24"/>
        </w:rPr>
        <w:fldChar w:fldCharType="begin">
          <w:fldData xml:space="preserve">PEVuZE5vdGU+PENpdGU+PEF1dGhvcj5CdWtvdmluc3preTwvQXV0aG9yPjxZZWFyPjIwMDg8L1ll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</w:fldData>
        </w:fldChar>
      </w:r>
      <w:r w:rsidR="00C513A1" w:rsidRPr="004B30E6">
        <w:rPr>
          <w:rFonts w:ascii="Times New Roman" w:hAnsi="Times New Roman" w:cs="Times New Roman"/>
          <w:sz w:val="24"/>
          <w:szCs w:val="24"/>
        </w:rPr>
        <w:instrText xml:space="preserve"> ADDIN EN.CITE.DATA </w:instrText>
      </w:r>
      <w:r w:rsidR="00EA09C8" w:rsidRPr="004B30E6">
        <w:rPr>
          <w:rFonts w:ascii="Times New Roman" w:hAnsi="Times New Roman" w:cs="Times New Roman"/>
          <w:sz w:val="24"/>
          <w:szCs w:val="24"/>
        </w:rPr>
      </w:r>
      <w:r w:rsidR="00EA09C8" w:rsidRPr="004B30E6">
        <w:rPr>
          <w:rFonts w:ascii="Times New Roman" w:hAnsi="Times New Roman" w:cs="Times New Roman"/>
          <w:sz w:val="24"/>
          <w:szCs w:val="24"/>
        </w:rPr>
        <w:fldChar w:fldCharType="end"/>
      </w:r>
      <w:r w:rsidR="00EA09C8" w:rsidRPr="004B30E6">
        <w:rPr>
          <w:rFonts w:ascii="Times New Roman" w:hAnsi="Times New Roman" w:cs="Times New Roman"/>
          <w:sz w:val="24"/>
          <w:szCs w:val="24"/>
        </w:rPr>
      </w:r>
      <w:r w:rsidR="00EA09C8" w:rsidRPr="004B30E6">
        <w:rPr>
          <w:rFonts w:ascii="Times New Roman" w:hAnsi="Times New Roman" w:cs="Times New Roman"/>
          <w:sz w:val="24"/>
          <w:szCs w:val="24"/>
        </w:rPr>
        <w:fldChar w:fldCharType="separate"/>
      </w:r>
      <w:r w:rsidR="00C513A1" w:rsidRPr="004B30E6">
        <w:rPr>
          <w:rFonts w:ascii="Times New Roman" w:hAnsi="Times New Roman" w:cs="Times New Roman"/>
          <w:noProof/>
          <w:sz w:val="24"/>
          <w:szCs w:val="24"/>
        </w:rPr>
        <w:t>(</w:t>
      </w:r>
      <w:hyperlink w:anchor="_ENREF_6" w:tooltip="Bukovinszky, 2008 #62" w:history="1">
        <w:r w:rsidR="00F9589F" w:rsidRPr="004B30E6">
          <w:rPr>
            <w:rFonts w:ascii="Times New Roman" w:hAnsi="Times New Roman" w:cs="Times New Roman"/>
            <w:noProof/>
            <w:sz w:val="24"/>
            <w:szCs w:val="24"/>
          </w:rPr>
          <w:t>Bukovinszky</w:t>
        </w:r>
        <w:r w:rsidR="00F9589F" w:rsidRPr="004B30E6">
          <w:rPr>
            <w:rFonts w:ascii="Times New Roman" w:hAnsi="Times New Roman" w:cs="Times New Roman"/>
            <w:i/>
            <w:noProof/>
            <w:sz w:val="24"/>
            <w:szCs w:val="24"/>
          </w:rPr>
          <w:t xml:space="preserve"> et al.</w:t>
        </w:r>
        <w:r w:rsidR="00F9589F" w:rsidRPr="004B30E6">
          <w:rPr>
            <w:rFonts w:ascii="Times New Roman" w:hAnsi="Times New Roman" w:cs="Times New Roman"/>
            <w:noProof/>
            <w:sz w:val="24"/>
            <w:szCs w:val="24"/>
          </w:rPr>
          <w:t xml:space="preserve"> 2008</w:t>
        </w:r>
      </w:hyperlink>
      <w:r w:rsidR="00C513A1" w:rsidRPr="004B30E6">
        <w:rPr>
          <w:rFonts w:ascii="Times New Roman" w:hAnsi="Times New Roman" w:cs="Times New Roman"/>
          <w:noProof/>
          <w:sz w:val="24"/>
          <w:szCs w:val="24"/>
        </w:rPr>
        <w:t xml:space="preserve">; </w:t>
      </w:r>
      <w:hyperlink w:anchor="_ENREF_3" w:tooltip="Boivin, 2010 #176" w:history="1">
        <w:r w:rsidR="00F9589F" w:rsidRPr="004B30E6">
          <w:rPr>
            <w:rFonts w:ascii="Times New Roman" w:hAnsi="Times New Roman" w:cs="Times New Roman"/>
            <w:noProof/>
            <w:sz w:val="24"/>
            <w:szCs w:val="24"/>
          </w:rPr>
          <w:t>Boivin 2010</w:t>
        </w:r>
      </w:hyperlink>
      <w:r w:rsidR="00C513A1" w:rsidRPr="004B30E6">
        <w:rPr>
          <w:rFonts w:ascii="Times New Roman" w:hAnsi="Times New Roman" w:cs="Times New Roman"/>
          <w:noProof/>
          <w:sz w:val="24"/>
          <w:szCs w:val="24"/>
        </w:rPr>
        <w:t xml:space="preserve">; </w:t>
      </w:r>
      <w:hyperlink w:anchor="_ENREF_12" w:tooltip="de Sassi, 2012 #58" w:history="1">
        <w:r w:rsidR="000C5554" w:rsidRPr="004B30E6">
          <w:rPr>
            <w:rFonts w:ascii="Times New Roman" w:hAnsi="Times New Roman" w:cs="Times New Roman"/>
            <w:noProof/>
            <w:sz w:val="24"/>
            <w:szCs w:val="24"/>
          </w:rPr>
          <w:t xml:space="preserve">de Sassi </w:t>
        </w:r>
        <w:r w:rsidR="000C5554" w:rsidRPr="004B30E6">
          <w:rPr>
            <w:rFonts w:ascii="Times New Roman" w:hAnsi="Times New Roman" w:cs="Times New Roman"/>
            <w:i/>
            <w:noProof/>
            <w:sz w:val="24"/>
            <w:szCs w:val="24"/>
          </w:rPr>
          <w:t>et al.</w:t>
        </w:r>
        <w:r w:rsidR="00F9589F" w:rsidRPr="004B30E6">
          <w:rPr>
            <w:rFonts w:ascii="Times New Roman" w:hAnsi="Times New Roman" w:cs="Times New Roman"/>
            <w:i/>
            <w:noProof/>
            <w:sz w:val="24"/>
            <w:szCs w:val="24"/>
          </w:rPr>
          <w:t xml:space="preserve"> </w:t>
        </w:r>
        <w:r w:rsidR="00F9589F" w:rsidRPr="004B30E6">
          <w:rPr>
            <w:rFonts w:ascii="Times New Roman" w:hAnsi="Times New Roman" w:cs="Times New Roman"/>
            <w:noProof/>
            <w:sz w:val="24"/>
            <w:szCs w:val="24"/>
          </w:rPr>
          <w:t>2012</w:t>
        </w:r>
      </w:hyperlink>
      <w:r w:rsidR="00C513A1" w:rsidRPr="004B30E6">
        <w:rPr>
          <w:rFonts w:ascii="Times New Roman" w:hAnsi="Times New Roman" w:cs="Times New Roman"/>
          <w:noProof/>
          <w:sz w:val="24"/>
          <w:szCs w:val="24"/>
        </w:rPr>
        <w:t>)</w:t>
      </w:r>
      <w:r w:rsidR="00EA09C8" w:rsidRPr="004B30E6">
        <w:rPr>
          <w:rFonts w:ascii="Times New Roman" w:hAnsi="Times New Roman" w:cs="Times New Roman"/>
          <w:sz w:val="24"/>
          <w:szCs w:val="24"/>
        </w:rPr>
        <w:fldChar w:fldCharType="end"/>
      </w:r>
      <w:hyperlink w:anchor="_ENREF_33" w:tooltip="Boivin, 2010 #176" w:history="1"/>
      <w:r w:rsidR="0036193E" w:rsidRPr="004B30E6">
        <w:rPr>
          <w:rFonts w:ascii="Times New Roman" w:hAnsi="Times New Roman" w:cs="Times New Roman"/>
          <w:sz w:val="24"/>
          <w:szCs w:val="24"/>
        </w:rPr>
        <w:t xml:space="preserve">. </w:t>
      </w:r>
      <w:r w:rsidR="00215B76" w:rsidRPr="004B30E6">
        <w:rPr>
          <w:rFonts w:ascii="Times New Roman" w:hAnsi="Times New Roman" w:cs="Times New Roman"/>
          <w:sz w:val="24"/>
          <w:szCs w:val="24"/>
        </w:rPr>
        <w:t xml:space="preserve">The optimal </w:t>
      </w:r>
      <w:r w:rsidR="00D41A67" w:rsidRPr="004B30E6">
        <w:rPr>
          <w:rFonts w:ascii="Times New Roman" w:hAnsi="Times New Roman" w:cs="Times New Roman"/>
          <w:sz w:val="24"/>
          <w:szCs w:val="24"/>
        </w:rPr>
        <w:t xml:space="preserve">host preference </w:t>
      </w:r>
      <w:r w:rsidR="00215B76" w:rsidRPr="004B30E6">
        <w:rPr>
          <w:rFonts w:ascii="Times New Roman" w:hAnsi="Times New Roman" w:cs="Times New Roman"/>
          <w:sz w:val="24"/>
          <w:szCs w:val="24"/>
        </w:rPr>
        <w:t>behaviour at any given time can be related to whether reproductive success is limited by not having enough time to lay all one</w:t>
      </w:r>
      <w:r w:rsidR="007E56EE" w:rsidRPr="004B30E6">
        <w:rPr>
          <w:rFonts w:ascii="Times New Roman" w:hAnsi="Times New Roman" w:cs="Times New Roman"/>
          <w:sz w:val="24"/>
          <w:szCs w:val="24"/>
        </w:rPr>
        <w:t>’</w:t>
      </w:r>
      <w:r w:rsidR="00215B76" w:rsidRPr="004B30E6">
        <w:rPr>
          <w:rFonts w:ascii="Times New Roman" w:hAnsi="Times New Roman" w:cs="Times New Roman"/>
          <w:sz w:val="24"/>
          <w:szCs w:val="24"/>
        </w:rPr>
        <w:t xml:space="preserve">s eggs (time limitation), which </w:t>
      </w:r>
      <w:r w:rsidR="00CA3DF0" w:rsidRPr="004B30E6">
        <w:rPr>
          <w:rFonts w:ascii="Times New Roman" w:hAnsi="Times New Roman" w:cs="Times New Roman"/>
          <w:sz w:val="24"/>
          <w:szCs w:val="24"/>
        </w:rPr>
        <w:t>weakens</w:t>
      </w:r>
      <w:r w:rsidR="00215B76" w:rsidRPr="004B30E6">
        <w:rPr>
          <w:rFonts w:ascii="Times New Roman" w:hAnsi="Times New Roman" w:cs="Times New Roman"/>
          <w:sz w:val="24"/>
          <w:szCs w:val="24"/>
        </w:rPr>
        <w:t xml:space="preserve"> </w:t>
      </w:r>
      <w:r w:rsidR="00101B49" w:rsidRPr="004B30E6">
        <w:rPr>
          <w:rFonts w:ascii="Times New Roman" w:hAnsi="Times New Roman" w:cs="Times New Roman"/>
          <w:sz w:val="24"/>
          <w:szCs w:val="24"/>
        </w:rPr>
        <w:t>host-</w:t>
      </w:r>
      <w:r w:rsidR="00215B76" w:rsidRPr="004B30E6">
        <w:rPr>
          <w:rFonts w:ascii="Times New Roman" w:hAnsi="Times New Roman" w:cs="Times New Roman"/>
          <w:sz w:val="24"/>
          <w:szCs w:val="24"/>
        </w:rPr>
        <w:t>size</w:t>
      </w:r>
      <w:r w:rsidR="00101B49" w:rsidRPr="004B30E6">
        <w:rPr>
          <w:rFonts w:ascii="Times New Roman" w:hAnsi="Times New Roman" w:cs="Times New Roman"/>
          <w:sz w:val="24"/>
          <w:szCs w:val="24"/>
        </w:rPr>
        <w:t xml:space="preserve"> </w:t>
      </w:r>
      <w:r w:rsidR="00215B76" w:rsidRPr="004B30E6">
        <w:rPr>
          <w:rFonts w:ascii="Times New Roman" w:hAnsi="Times New Roman" w:cs="Times New Roman"/>
          <w:sz w:val="24"/>
          <w:szCs w:val="24"/>
        </w:rPr>
        <w:t xml:space="preserve">dependent foraging behaviour, or by there being too many hosts to allocate eggs to all of them (egg limitation), which </w:t>
      </w:r>
      <w:r w:rsidR="00B50523" w:rsidRPr="004B30E6">
        <w:rPr>
          <w:rFonts w:ascii="Times New Roman" w:hAnsi="Times New Roman" w:cs="Times New Roman"/>
          <w:sz w:val="24"/>
          <w:szCs w:val="24"/>
        </w:rPr>
        <w:t>strengthens</w:t>
      </w:r>
      <w:r w:rsidR="00215B76" w:rsidRPr="004B30E6">
        <w:rPr>
          <w:rFonts w:ascii="Times New Roman" w:hAnsi="Times New Roman" w:cs="Times New Roman"/>
          <w:sz w:val="24"/>
          <w:szCs w:val="24"/>
        </w:rPr>
        <w:t xml:space="preserve"> size-dependent </w:t>
      </w:r>
      <w:r w:rsidR="006C4DCC" w:rsidRPr="004B30E6">
        <w:rPr>
          <w:rFonts w:ascii="Times New Roman" w:hAnsi="Times New Roman" w:cs="Times New Roman"/>
          <w:sz w:val="24"/>
          <w:szCs w:val="24"/>
        </w:rPr>
        <w:t xml:space="preserve">host-choice </w:t>
      </w:r>
      <w:r w:rsidR="00215B76" w:rsidRPr="004B30E6">
        <w:rPr>
          <w:rFonts w:ascii="Times New Roman" w:hAnsi="Times New Roman" w:cs="Times New Roman"/>
          <w:sz w:val="24"/>
          <w:szCs w:val="24"/>
        </w:rPr>
        <w:t>behaviour</w:t>
      </w:r>
      <w:r w:rsidR="00D41A67" w:rsidRPr="004B30E6">
        <w:rPr>
          <w:rFonts w:ascii="Times New Roman" w:hAnsi="Times New Roman" w:cs="Times New Roman"/>
          <w:sz w:val="24"/>
          <w:szCs w:val="24"/>
        </w:rPr>
        <w:t xml:space="preserve"> </w:t>
      </w:r>
      <w:r w:rsidR="00EA09C8" w:rsidRPr="004B30E6">
        <w:rPr>
          <w:rFonts w:ascii="Times New Roman" w:hAnsi="Times New Roman" w:cs="Times New Roman"/>
          <w:sz w:val="24"/>
          <w:szCs w:val="24"/>
        </w:rPr>
        <w:fldChar w:fldCharType="begin">
          <w:fldData xml:space="preserve">PEVuZE5vdGU+PENpdGU+PEF1dGhvcj5Sb3NlbmhlaW08L0F1dGhvcj48WWVhcj4xOTk5PC9ZZWFy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</w:fldData>
        </w:fldChar>
      </w:r>
      <w:r w:rsidR="00C513A1" w:rsidRPr="004B30E6">
        <w:rPr>
          <w:rFonts w:ascii="Times New Roman" w:hAnsi="Times New Roman" w:cs="Times New Roman"/>
          <w:sz w:val="24"/>
          <w:szCs w:val="24"/>
        </w:rPr>
        <w:instrText xml:space="preserve"> ADDIN EN.CITE </w:instrText>
      </w:r>
      <w:r w:rsidR="00EA09C8" w:rsidRPr="004B30E6">
        <w:rPr>
          <w:rFonts w:ascii="Times New Roman" w:hAnsi="Times New Roman" w:cs="Times New Roman"/>
          <w:sz w:val="24"/>
          <w:szCs w:val="24"/>
        </w:rPr>
        <w:fldChar w:fldCharType="begin">
          <w:fldData xml:space="preserve">PEVuZE5vdGU+PENpdGU+PEF1dGhvcj5Sb3NlbmhlaW08L0F1dGhvcj48WWVhcj4xOTk5PC9ZZWFy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</w:fldData>
        </w:fldChar>
      </w:r>
      <w:r w:rsidR="00C513A1" w:rsidRPr="004B30E6">
        <w:rPr>
          <w:rFonts w:ascii="Times New Roman" w:hAnsi="Times New Roman" w:cs="Times New Roman"/>
          <w:sz w:val="24"/>
          <w:szCs w:val="24"/>
        </w:rPr>
        <w:instrText xml:space="preserve"> ADDIN EN.CITE.DATA </w:instrText>
      </w:r>
      <w:r w:rsidR="00EA09C8" w:rsidRPr="004B30E6">
        <w:rPr>
          <w:rFonts w:ascii="Times New Roman" w:hAnsi="Times New Roman" w:cs="Times New Roman"/>
          <w:sz w:val="24"/>
          <w:szCs w:val="24"/>
        </w:rPr>
      </w:r>
      <w:r w:rsidR="00EA09C8" w:rsidRPr="004B30E6">
        <w:rPr>
          <w:rFonts w:ascii="Times New Roman" w:hAnsi="Times New Roman" w:cs="Times New Roman"/>
          <w:sz w:val="24"/>
          <w:szCs w:val="24"/>
        </w:rPr>
        <w:fldChar w:fldCharType="end"/>
      </w:r>
      <w:r w:rsidR="00EA09C8" w:rsidRPr="004B30E6">
        <w:rPr>
          <w:rFonts w:ascii="Times New Roman" w:hAnsi="Times New Roman" w:cs="Times New Roman"/>
          <w:sz w:val="24"/>
          <w:szCs w:val="24"/>
        </w:rPr>
      </w:r>
      <w:r w:rsidR="00EA09C8" w:rsidRPr="004B30E6">
        <w:rPr>
          <w:rFonts w:ascii="Times New Roman" w:hAnsi="Times New Roman" w:cs="Times New Roman"/>
          <w:sz w:val="24"/>
          <w:szCs w:val="24"/>
        </w:rPr>
        <w:fldChar w:fldCharType="separate"/>
      </w:r>
      <w:r w:rsidR="00C513A1" w:rsidRPr="004B30E6">
        <w:rPr>
          <w:rFonts w:ascii="Times New Roman" w:hAnsi="Times New Roman" w:cs="Times New Roman"/>
          <w:noProof/>
          <w:sz w:val="24"/>
          <w:szCs w:val="24"/>
        </w:rPr>
        <w:t>(</w:t>
      </w:r>
      <w:hyperlink w:anchor="_ENREF_19" w:tooltip="Henri, 2011 #55" w:history="1">
        <w:r w:rsidR="00F9589F" w:rsidRPr="004B30E6">
          <w:rPr>
            <w:rFonts w:ascii="Times New Roman" w:hAnsi="Times New Roman" w:cs="Times New Roman"/>
            <w:noProof/>
            <w:sz w:val="24"/>
            <w:szCs w:val="24"/>
          </w:rPr>
          <w:t>Henri &amp; van Veen 2011</w:t>
        </w:r>
      </w:hyperlink>
      <w:r w:rsidR="00C513A1" w:rsidRPr="004B30E6">
        <w:rPr>
          <w:rFonts w:ascii="Times New Roman" w:hAnsi="Times New Roman" w:cs="Times New Roman"/>
          <w:noProof/>
          <w:sz w:val="24"/>
          <w:szCs w:val="24"/>
        </w:rPr>
        <w:t>)</w:t>
      </w:r>
      <w:r w:rsidR="00EA09C8" w:rsidRPr="004B30E6">
        <w:rPr>
          <w:rFonts w:ascii="Times New Roman" w:hAnsi="Times New Roman" w:cs="Times New Roman"/>
          <w:sz w:val="24"/>
          <w:szCs w:val="24"/>
        </w:rPr>
        <w:fldChar w:fldCharType="end"/>
      </w:r>
      <w:hyperlink w:anchor="_ENREF_21" w:tooltip="Henri, 2011 #55" w:history="1"/>
      <w:r w:rsidR="00215B76" w:rsidRPr="004B30E6">
        <w:rPr>
          <w:rFonts w:ascii="Times New Roman" w:hAnsi="Times New Roman" w:cs="Times New Roman"/>
          <w:sz w:val="24"/>
          <w:szCs w:val="24"/>
        </w:rPr>
        <w:t xml:space="preserve">. </w:t>
      </w:r>
      <w:r w:rsidR="002D16A0" w:rsidRPr="004B30E6">
        <w:rPr>
          <w:rFonts w:ascii="Times New Roman" w:hAnsi="Times New Roman" w:cs="Times New Roman"/>
          <w:sz w:val="24"/>
          <w:szCs w:val="24"/>
        </w:rPr>
        <w:t xml:space="preserve">The inherent likelihood that an individual will be egg- or time- limited at any given time is related to its </w:t>
      </w:r>
      <w:r w:rsidR="006C4DCC" w:rsidRPr="004B30E6">
        <w:rPr>
          <w:rFonts w:ascii="Times New Roman" w:hAnsi="Times New Roman" w:cs="Times New Roman"/>
          <w:sz w:val="24"/>
          <w:szCs w:val="24"/>
        </w:rPr>
        <w:t>physiology</w:t>
      </w:r>
      <w:r w:rsidR="00BF5DCA" w:rsidRPr="004B30E6">
        <w:rPr>
          <w:rFonts w:ascii="Times New Roman" w:hAnsi="Times New Roman" w:cs="Times New Roman"/>
          <w:sz w:val="24"/>
          <w:szCs w:val="24"/>
        </w:rPr>
        <w:t xml:space="preserve">; </w:t>
      </w:r>
      <w:r w:rsidR="00A97314" w:rsidRPr="004B30E6">
        <w:rPr>
          <w:rFonts w:ascii="Times New Roman" w:hAnsi="Times New Roman" w:cs="Times New Roman"/>
          <w:sz w:val="24"/>
          <w:szCs w:val="24"/>
        </w:rPr>
        <w:t xml:space="preserve">primarily initial egg-load, </w:t>
      </w:r>
      <w:r w:rsidR="00B64988" w:rsidRPr="004B30E6">
        <w:rPr>
          <w:rFonts w:ascii="Times New Roman" w:hAnsi="Times New Roman" w:cs="Times New Roman"/>
          <w:sz w:val="24"/>
          <w:szCs w:val="24"/>
        </w:rPr>
        <w:t>ovigenesis rate</w:t>
      </w:r>
      <w:r w:rsidR="00A97314" w:rsidRPr="004B30E6">
        <w:rPr>
          <w:rFonts w:ascii="Times New Roman" w:hAnsi="Times New Roman" w:cs="Times New Roman"/>
          <w:sz w:val="24"/>
          <w:szCs w:val="24"/>
        </w:rPr>
        <w:t xml:space="preserve"> and life-span</w:t>
      </w:r>
      <w:r w:rsidR="00D41A67" w:rsidRPr="004B30E6">
        <w:rPr>
          <w:rFonts w:ascii="Times New Roman" w:hAnsi="Times New Roman" w:cs="Times New Roman"/>
          <w:sz w:val="24"/>
          <w:szCs w:val="24"/>
        </w:rPr>
        <w:t xml:space="preserve"> </w:t>
      </w:r>
      <w:r w:rsidR="00EA09C8" w:rsidRPr="004B30E6">
        <w:rPr>
          <w:rFonts w:ascii="Times New Roman" w:hAnsi="Times New Roman" w:cs="Times New Roman"/>
          <w:sz w:val="24"/>
          <w:szCs w:val="24"/>
        </w:rPr>
        <w:fldChar w:fldCharType="begin">
          <w:fldData xml:space="preserve">PEVuZE5vdGU+PENpdGU+PEF1dGhvcj5KZXJ2aXM8L0F1dGhvcj48WWVhcj4yMDA4PC9ZZWFyPjxS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</w:fldData>
        </w:fldChar>
      </w:r>
      <w:r w:rsidR="00C513A1" w:rsidRPr="004B30E6">
        <w:rPr>
          <w:rFonts w:ascii="Times New Roman" w:hAnsi="Times New Roman" w:cs="Times New Roman"/>
          <w:sz w:val="24"/>
          <w:szCs w:val="24"/>
        </w:rPr>
        <w:instrText xml:space="preserve"> ADDIN EN.CITE </w:instrText>
      </w:r>
      <w:r w:rsidR="00EA09C8" w:rsidRPr="004B30E6">
        <w:rPr>
          <w:rFonts w:ascii="Times New Roman" w:hAnsi="Times New Roman" w:cs="Times New Roman"/>
          <w:sz w:val="24"/>
          <w:szCs w:val="24"/>
        </w:rPr>
        <w:fldChar w:fldCharType="begin">
          <w:fldData xml:space="preserve">PEVuZE5vdGU+PENpdGU+PEF1dGhvcj5KZXJ2aXM8L0F1dGhvcj48WWVhcj4yMDA4PC9ZZWFyPjxS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</w:fldData>
        </w:fldChar>
      </w:r>
      <w:r w:rsidR="00C513A1" w:rsidRPr="004B30E6">
        <w:rPr>
          <w:rFonts w:ascii="Times New Roman" w:hAnsi="Times New Roman" w:cs="Times New Roman"/>
          <w:sz w:val="24"/>
          <w:szCs w:val="24"/>
        </w:rPr>
        <w:instrText xml:space="preserve"> ADDIN EN.CITE.DATA </w:instrText>
      </w:r>
      <w:r w:rsidR="00EA09C8" w:rsidRPr="004B30E6">
        <w:rPr>
          <w:rFonts w:ascii="Times New Roman" w:hAnsi="Times New Roman" w:cs="Times New Roman"/>
          <w:sz w:val="24"/>
          <w:szCs w:val="24"/>
        </w:rPr>
      </w:r>
      <w:r w:rsidR="00EA09C8" w:rsidRPr="004B30E6">
        <w:rPr>
          <w:rFonts w:ascii="Times New Roman" w:hAnsi="Times New Roman" w:cs="Times New Roman"/>
          <w:sz w:val="24"/>
          <w:szCs w:val="24"/>
        </w:rPr>
        <w:fldChar w:fldCharType="end"/>
      </w:r>
      <w:r w:rsidR="00EA09C8" w:rsidRPr="004B30E6">
        <w:rPr>
          <w:rFonts w:ascii="Times New Roman" w:hAnsi="Times New Roman" w:cs="Times New Roman"/>
          <w:sz w:val="24"/>
          <w:szCs w:val="24"/>
        </w:rPr>
      </w:r>
      <w:r w:rsidR="00EA09C8" w:rsidRPr="004B30E6">
        <w:rPr>
          <w:rFonts w:ascii="Times New Roman" w:hAnsi="Times New Roman" w:cs="Times New Roman"/>
          <w:sz w:val="24"/>
          <w:szCs w:val="24"/>
        </w:rPr>
        <w:fldChar w:fldCharType="separate"/>
      </w:r>
      <w:r w:rsidR="00C513A1" w:rsidRPr="004B30E6">
        <w:rPr>
          <w:rFonts w:ascii="Times New Roman" w:hAnsi="Times New Roman" w:cs="Times New Roman"/>
          <w:noProof/>
          <w:sz w:val="24"/>
          <w:szCs w:val="24"/>
        </w:rPr>
        <w:t>(</w:t>
      </w:r>
      <w:r w:rsidR="00F77C18" w:rsidRPr="004B30E6">
        <w:rPr>
          <w:rFonts w:ascii="Times New Roman" w:hAnsi="Times New Roman" w:cs="Times New Roman"/>
          <w:sz w:val="24"/>
          <w:szCs w:val="24"/>
        </w:rPr>
        <w:t xml:space="preserve">Jervis </w:t>
      </w:r>
      <w:r w:rsidR="00F77C18" w:rsidRPr="004B30E6">
        <w:rPr>
          <w:rFonts w:ascii="Times New Roman" w:hAnsi="Times New Roman" w:cs="Times New Roman"/>
          <w:i/>
          <w:sz w:val="24"/>
          <w:szCs w:val="24"/>
        </w:rPr>
        <w:t xml:space="preserve">et al. </w:t>
      </w:r>
      <w:r w:rsidR="00F77C18" w:rsidRPr="004B30E6">
        <w:rPr>
          <w:rFonts w:ascii="Times New Roman" w:hAnsi="Times New Roman" w:cs="Times New Roman"/>
          <w:sz w:val="24"/>
          <w:szCs w:val="24"/>
        </w:rPr>
        <w:t>2008)</w:t>
      </w:r>
      <w:r w:rsidR="00EA09C8" w:rsidRPr="004B30E6">
        <w:rPr>
          <w:rFonts w:ascii="Times New Roman" w:hAnsi="Times New Roman" w:cs="Times New Roman"/>
          <w:sz w:val="24"/>
          <w:szCs w:val="24"/>
        </w:rPr>
        <w:fldChar w:fldCharType="end"/>
      </w:r>
      <w:r w:rsidR="00A97314" w:rsidRPr="004B30E6">
        <w:rPr>
          <w:rFonts w:ascii="Times New Roman" w:hAnsi="Times New Roman" w:cs="Times New Roman"/>
          <w:sz w:val="24"/>
          <w:szCs w:val="24"/>
        </w:rPr>
        <w:t xml:space="preserve">. </w:t>
      </w:r>
      <w:r w:rsidR="007E27B6" w:rsidRPr="004B30E6">
        <w:rPr>
          <w:rFonts w:ascii="Times New Roman" w:hAnsi="Times New Roman" w:cs="Times New Roman"/>
          <w:sz w:val="24"/>
          <w:szCs w:val="24"/>
        </w:rPr>
        <w:t>However</w:t>
      </w:r>
      <w:r w:rsidR="00115EC2" w:rsidRPr="004B30E6">
        <w:rPr>
          <w:rFonts w:ascii="Times New Roman" w:hAnsi="Times New Roman" w:cs="Times New Roman"/>
          <w:sz w:val="24"/>
          <w:szCs w:val="24"/>
        </w:rPr>
        <w:t>, environmental conditions that reduce the number of hosts a parasitoid can oviposit in (e.g.</w:t>
      </w:r>
      <w:r w:rsidR="00BF5DCA" w:rsidRPr="004B30E6">
        <w:rPr>
          <w:rFonts w:ascii="Times New Roman" w:hAnsi="Times New Roman" w:cs="Times New Roman"/>
          <w:sz w:val="24"/>
          <w:szCs w:val="24"/>
        </w:rPr>
        <w:t xml:space="preserve"> low host density,</w:t>
      </w:r>
      <w:r w:rsidR="00115EC2" w:rsidRPr="004B30E6">
        <w:rPr>
          <w:rFonts w:ascii="Times New Roman" w:hAnsi="Times New Roman" w:cs="Times New Roman"/>
          <w:sz w:val="24"/>
          <w:szCs w:val="24"/>
        </w:rPr>
        <w:t xml:space="preserve"> high competition </w:t>
      </w:r>
      <w:r w:rsidR="00BF5DCA" w:rsidRPr="004B30E6">
        <w:rPr>
          <w:rFonts w:ascii="Times New Roman" w:hAnsi="Times New Roman" w:cs="Times New Roman"/>
          <w:sz w:val="24"/>
          <w:szCs w:val="24"/>
        </w:rPr>
        <w:t>for host</w:t>
      </w:r>
      <w:r w:rsidR="00DC5614" w:rsidRPr="004B30E6">
        <w:rPr>
          <w:rFonts w:ascii="Times New Roman" w:hAnsi="Times New Roman" w:cs="Times New Roman"/>
          <w:sz w:val="24"/>
          <w:szCs w:val="24"/>
        </w:rPr>
        <w:t>s</w:t>
      </w:r>
      <w:r w:rsidR="00BF5DCA" w:rsidRPr="004B30E6">
        <w:rPr>
          <w:rFonts w:ascii="Times New Roman" w:hAnsi="Times New Roman" w:cs="Times New Roman"/>
          <w:sz w:val="24"/>
          <w:szCs w:val="24"/>
        </w:rPr>
        <w:t xml:space="preserve"> </w:t>
      </w:r>
      <w:r w:rsidR="00115EC2" w:rsidRPr="004B30E6">
        <w:rPr>
          <w:rFonts w:ascii="Times New Roman" w:hAnsi="Times New Roman" w:cs="Times New Roman"/>
          <w:sz w:val="24"/>
          <w:szCs w:val="24"/>
        </w:rPr>
        <w:t>or unfavourable weather) increase</w:t>
      </w:r>
      <w:r w:rsidR="007E27B6" w:rsidRPr="004B30E6">
        <w:rPr>
          <w:rFonts w:ascii="Times New Roman" w:hAnsi="Times New Roman" w:cs="Times New Roman"/>
          <w:sz w:val="24"/>
          <w:szCs w:val="24"/>
        </w:rPr>
        <w:t xml:space="preserve"> the likelihood </w:t>
      </w:r>
      <w:r w:rsidR="007E27B6" w:rsidRPr="004B30E6">
        <w:rPr>
          <w:rFonts w:ascii="Times New Roman" w:hAnsi="Times New Roman" w:cs="Times New Roman"/>
          <w:sz w:val="24"/>
          <w:szCs w:val="24"/>
        </w:rPr>
        <w:lastRenderedPageBreak/>
        <w:t>of a parasitoid being time-limited</w:t>
      </w:r>
      <w:r w:rsidR="00115EC2" w:rsidRPr="004B30E6">
        <w:rPr>
          <w:rFonts w:ascii="Times New Roman" w:hAnsi="Times New Roman" w:cs="Times New Roman"/>
          <w:sz w:val="24"/>
          <w:szCs w:val="24"/>
        </w:rPr>
        <w:t xml:space="preserve"> and</w:t>
      </w:r>
      <w:r w:rsidR="007E27B6" w:rsidRPr="004B30E6">
        <w:rPr>
          <w:rFonts w:ascii="Times New Roman" w:hAnsi="Times New Roman" w:cs="Times New Roman"/>
          <w:sz w:val="24"/>
          <w:szCs w:val="24"/>
        </w:rPr>
        <w:t>,</w:t>
      </w:r>
      <w:r w:rsidR="00115EC2" w:rsidRPr="004B30E6">
        <w:rPr>
          <w:rFonts w:ascii="Times New Roman" w:hAnsi="Times New Roman" w:cs="Times New Roman"/>
          <w:sz w:val="24"/>
          <w:szCs w:val="24"/>
        </w:rPr>
        <w:t xml:space="preserve"> therefore</w:t>
      </w:r>
      <w:r w:rsidR="007E27B6" w:rsidRPr="004B30E6">
        <w:rPr>
          <w:rFonts w:ascii="Times New Roman" w:hAnsi="Times New Roman" w:cs="Times New Roman"/>
          <w:sz w:val="24"/>
          <w:szCs w:val="24"/>
        </w:rPr>
        <w:t>,</w:t>
      </w:r>
      <w:r w:rsidR="00115EC2" w:rsidRPr="004B30E6">
        <w:rPr>
          <w:rFonts w:ascii="Times New Roman" w:hAnsi="Times New Roman" w:cs="Times New Roman"/>
          <w:sz w:val="24"/>
          <w:szCs w:val="24"/>
        </w:rPr>
        <w:t xml:space="preserve"> the cost to investing in offspring quality</w:t>
      </w:r>
      <w:r w:rsidR="00D41A67" w:rsidRPr="004B30E6">
        <w:rPr>
          <w:rFonts w:ascii="Times New Roman" w:hAnsi="Times New Roman" w:cs="Times New Roman"/>
          <w:sz w:val="24"/>
          <w:szCs w:val="24"/>
        </w:rPr>
        <w:t xml:space="preserve"> </w:t>
      </w:r>
      <w:hyperlink w:anchor="_ENREF_22" w:tooltip="Rosenheim, 1999 #118" w:history="1"/>
      <w:r w:rsidR="00EA09C8" w:rsidRPr="004B30E6">
        <w:rPr>
          <w:rFonts w:ascii="Times New Roman" w:hAnsi="Times New Roman" w:cs="Times New Roman"/>
          <w:sz w:val="24"/>
          <w:szCs w:val="24"/>
        </w:rPr>
        <w:fldChar w:fldCharType="begin">
          <w:fldData xml:space="preserve">PEVuZE5vdGU+PENpdGU+PEF1dGhvcj5WaXNzZXI8L0F1dGhvcj48WWVhcj4xOTkwPC9ZZWFyPjxS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</w:fldData>
        </w:fldChar>
      </w:r>
      <w:r w:rsidR="00C513A1" w:rsidRPr="004B30E6">
        <w:rPr>
          <w:rFonts w:ascii="Times New Roman" w:hAnsi="Times New Roman" w:cs="Times New Roman"/>
          <w:sz w:val="24"/>
          <w:szCs w:val="24"/>
        </w:rPr>
        <w:instrText xml:space="preserve"> ADDIN EN.CITE </w:instrText>
      </w:r>
      <w:r w:rsidR="00EA09C8" w:rsidRPr="004B30E6">
        <w:rPr>
          <w:rFonts w:ascii="Times New Roman" w:hAnsi="Times New Roman" w:cs="Times New Roman"/>
          <w:sz w:val="24"/>
          <w:szCs w:val="24"/>
        </w:rPr>
        <w:fldChar w:fldCharType="begin">
          <w:fldData xml:space="preserve">PEVuZE5vdGU+PENpdGU+PEF1dGhvcj5WaXNzZXI8L0F1dGhvcj48WWVhcj4xOTkwPC9ZZWFyPjxS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</w:fldData>
        </w:fldChar>
      </w:r>
      <w:r w:rsidR="00C513A1" w:rsidRPr="004B30E6">
        <w:rPr>
          <w:rFonts w:ascii="Times New Roman" w:hAnsi="Times New Roman" w:cs="Times New Roman"/>
          <w:sz w:val="24"/>
          <w:szCs w:val="24"/>
        </w:rPr>
        <w:instrText xml:space="preserve"> ADDIN EN.CITE.DATA </w:instrText>
      </w:r>
      <w:r w:rsidR="00EA09C8" w:rsidRPr="004B30E6">
        <w:rPr>
          <w:rFonts w:ascii="Times New Roman" w:hAnsi="Times New Roman" w:cs="Times New Roman"/>
          <w:sz w:val="24"/>
          <w:szCs w:val="24"/>
        </w:rPr>
      </w:r>
      <w:r w:rsidR="00EA09C8" w:rsidRPr="004B30E6">
        <w:rPr>
          <w:rFonts w:ascii="Times New Roman" w:hAnsi="Times New Roman" w:cs="Times New Roman"/>
          <w:sz w:val="24"/>
          <w:szCs w:val="24"/>
        </w:rPr>
        <w:fldChar w:fldCharType="end"/>
      </w:r>
      <w:r w:rsidR="00EA09C8" w:rsidRPr="004B30E6">
        <w:rPr>
          <w:rFonts w:ascii="Times New Roman" w:hAnsi="Times New Roman" w:cs="Times New Roman"/>
          <w:sz w:val="24"/>
          <w:szCs w:val="24"/>
        </w:rPr>
      </w:r>
      <w:r w:rsidR="00EA09C8" w:rsidRPr="004B30E6">
        <w:rPr>
          <w:rFonts w:ascii="Times New Roman" w:hAnsi="Times New Roman" w:cs="Times New Roman"/>
          <w:sz w:val="24"/>
          <w:szCs w:val="24"/>
        </w:rPr>
        <w:fldChar w:fldCharType="separate"/>
      </w:r>
      <w:r w:rsidR="00C513A1" w:rsidRPr="004B30E6">
        <w:rPr>
          <w:rFonts w:ascii="Times New Roman" w:hAnsi="Times New Roman" w:cs="Times New Roman"/>
          <w:noProof/>
          <w:sz w:val="24"/>
          <w:szCs w:val="24"/>
        </w:rPr>
        <w:t>(</w:t>
      </w:r>
      <w:hyperlink w:anchor="_ENREF_51" w:tooltip="Visser, 1990 #83" w:history="1">
        <w:r w:rsidR="00DA7570" w:rsidRPr="004B30E6">
          <w:rPr>
            <w:rFonts w:ascii="Times New Roman" w:hAnsi="Times New Roman" w:cs="Times New Roman"/>
            <w:noProof/>
            <w:sz w:val="24"/>
            <w:szCs w:val="24"/>
          </w:rPr>
          <w:t>Visser</w:t>
        </w:r>
        <w:r w:rsidR="00F9589F" w:rsidRPr="004B30E6">
          <w:rPr>
            <w:rFonts w:ascii="Times New Roman" w:hAnsi="Times New Roman" w:cs="Times New Roman"/>
            <w:noProof/>
            <w:sz w:val="24"/>
            <w:szCs w:val="24"/>
          </w:rPr>
          <w:t xml:space="preserve"> </w:t>
        </w:r>
        <w:r w:rsidR="00DA7570" w:rsidRPr="004B30E6">
          <w:rPr>
            <w:rFonts w:ascii="Times New Roman" w:hAnsi="Times New Roman" w:cs="Times New Roman"/>
            <w:i/>
            <w:noProof/>
            <w:sz w:val="24"/>
            <w:szCs w:val="24"/>
          </w:rPr>
          <w:t>et al.</w:t>
        </w:r>
        <w:r w:rsidR="00F9589F" w:rsidRPr="004B30E6">
          <w:rPr>
            <w:rFonts w:ascii="Times New Roman" w:hAnsi="Times New Roman" w:cs="Times New Roman"/>
            <w:noProof/>
            <w:sz w:val="24"/>
            <w:szCs w:val="24"/>
          </w:rPr>
          <w:t xml:space="preserve"> 1990</w:t>
        </w:r>
      </w:hyperlink>
      <w:r w:rsidR="00C513A1" w:rsidRPr="004B30E6">
        <w:rPr>
          <w:rFonts w:ascii="Times New Roman" w:hAnsi="Times New Roman" w:cs="Times New Roman"/>
          <w:noProof/>
          <w:sz w:val="24"/>
          <w:szCs w:val="24"/>
        </w:rPr>
        <w:t xml:space="preserve">; </w:t>
      </w:r>
      <w:hyperlink w:anchor="_ENREF_42" w:tooltip="Rosenheim, 1999 #81" w:history="1">
        <w:r w:rsidR="00F9589F" w:rsidRPr="004B30E6">
          <w:rPr>
            <w:rFonts w:ascii="Times New Roman" w:hAnsi="Times New Roman" w:cs="Times New Roman"/>
            <w:noProof/>
            <w:sz w:val="24"/>
            <w:szCs w:val="24"/>
          </w:rPr>
          <w:t>Rosenheim 1999</w:t>
        </w:r>
      </w:hyperlink>
      <w:r w:rsidR="00760F42" w:rsidRPr="004B30E6">
        <w:rPr>
          <w:rFonts w:ascii="Times New Roman" w:hAnsi="Times New Roman" w:cs="Times New Roman"/>
          <w:sz w:val="24"/>
          <w:szCs w:val="24"/>
        </w:rPr>
        <w:t xml:space="preserve">; Zhang </w:t>
      </w:r>
      <w:r w:rsidR="00760F42" w:rsidRPr="004B30E6">
        <w:rPr>
          <w:rFonts w:ascii="Times New Roman" w:hAnsi="Times New Roman" w:cs="Times New Roman"/>
          <w:i/>
          <w:sz w:val="24"/>
          <w:szCs w:val="24"/>
        </w:rPr>
        <w:t>et al.</w:t>
      </w:r>
      <w:r w:rsidR="00760F42" w:rsidRPr="004B30E6">
        <w:rPr>
          <w:rFonts w:ascii="Times New Roman" w:hAnsi="Times New Roman" w:cs="Times New Roman"/>
          <w:sz w:val="24"/>
          <w:szCs w:val="24"/>
        </w:rPr>
        <w:t xml:space="preserve"> 2014</w:t>
      </w:r>
      <w:r w:rsidR="00C513A1" w:rsidRPr="004B30E6">
        <w:rPr>
          <w:rFonts w:ascii="Times New Roman" w:hAnsi="Times New Roman" w:cs="Times New Roman"/>
          <w:noProof/>
          <w:sz w:val="24"/>
          <w:szCs w:val="24"/>
        </w:rPr>
        <w:t>)</w:t>
      </w:r>
      <w:r w:rsidR="00EA09C8" w:rsidRPr="004B30E6">
        <w:rPr>
          <w:rFonts w:ascii="Times New Roman" w:hAnsi="Times New Roman" w:cs="Times New Roman"/>
          <w:sz w:val="24"/>
          <w:szCs w:val="24"/>
        </w:rPr>
        <w:fldChar w:fldCharType="end"/>
      </w:r>
      <w:r w:rsidR="00115EC2" w:rsidRPr="004B30E6">
        <w:rPr>
          <w:rFonts w:ascii="Times New Roman" w:hAnsi="Times New Roman" w:cs="Times New Roman"/>
          <w:sz w:val="24"/>
          <w:szCs w:val="24"/>
        </w:rPr>
        <w:t xml:space="preserve">. </w:t>
      </w:r>
    </w:p>
    <w:p w:rsidR="001A11D4" w:rsidRPr="004B30E6" w:rsidRDefault="00215B76" w:rsidP="004B30E6">
      <w:pPr>
        <w:spacing w:line="480" w:lineRule="auto"/>
        <w:rPr>
          <w:rFonts w:ascii="Times New Roman" w:hAnsi="Times New Roman" w:cs="Times New Roman"/>
          <w:b/>
          <w:sz w:val="24"/>
          <w:szCs w:val="24"/>
          <w:u w:val="single"/>
        </w:rPr>
      </w:pPr>
      <w:r w:rsidRPr="004B30E6">
        <w:rPr>
          <w:rFonts w:ascii="Times New Roman" w:hAnsi="Times New Roman" w:cs="Times New Roman"/>
          <w:sz w:val="24"/>
          <w:szCs w:val="24"/>
        </w:rPr>
        <w:t xml:space="preserve">Adherence to either an egg- or time- limited foraging strategy </w:t>
      </w:r>
      <w:r w:rsidR="009120F3" w:rsidRPr="004B30E6">
        <w:rPr>
          <w:rFonts w:ascii="Times New Roman" w:hAnsi="Times New Roman" w:cs="Times New Roman"/>
          <w:sz w:val="24"/>
          <w:szCs w:val="24"/>
        </w:rPr>
        <w:t>may</w:t>
      </w:r>
      <w:r w:rsidR="0036193E" w:rsidRPr="004B30E6">
        <w:rPr>
          <w:rFonts w:ascii="Times New Roman" w:hAnsi="Times New Roman" w:cs="Times New Roman"/>
          <w:sz w:val="24"/>
          <w:szCs w:val="24"/>
        </w:rPr>
        <w:t xml:space="preserve"> alter</w:t>
      </w:r>
      <w:r w:rsidRPr="004B30E6">
        <w:rPr>
          <w:rFonts w:ascii="Times New Roman" w:hAnsi="Times New Roman" w:cs="Times New Roman"/>
          <w:sz w:val="24"/>
          <w:szCs w:val="24"/>
        </w:rPr>
        <w:t xml:space="preserve"> the structure of </w:t>
      </w:r>
      <w:r w:rsidR="00445250" w:rsidRPr="004B30E6">
        <w:rPr>
          <w:rFonts w:ascii="Times New Roman" w:hAnsi="Times New Roman" w:cs="Times New Roman"/>
          <w:sz w:val="24"/>
          <w:szCs w:val="24"/>
        </w:rPr>
        <w:t>host-parasitoid</w:t>
      </w:r>
      <w:r w:rsidRPr="004B30E6">
        <w:rPr>
          <w:rFonts w:ascii="Times New Roman" w:hAnsi="Times New Roman" w:cs="Times New Roman"/>
          <w:sz w:val="24"/>
          <w:szCs w:val="24"/>
        </w:rPr>
        <w:t xml:space="preserve"> network</w:t>
      </w:r>
      <w:r w:rsidR="009120F3" w:rsidRPr="004B30E6">
        <w:rPr>
          <w:rFonts w:ascii="Times New Roman" w:hAnsi="Times New Roman" w:cs="Times New Roman"/>
          <w:sz w:val="24"/>
          <w:szCs w:val="24"/>
        </w:rPr>
        <w:t>s, where increasing egg-limitation is predicted to result in increasingly uneven link-strength</w:t>
      </w:r>
      <w:r w:rsidRPr="004B30E6">
        <w:rPr>
          <w:rFonts w:ascii="Times New Roman" w:hAnsi="Times New Roman" w:cs="Times New Roman"/>
          <w:sz w:val="24"/>
          <w:szCs w:val="24"/>
        </w:rPr>
        <w:t xml:space="preserve"> </w:t>
      </w:r>
      <w:r w:rsidR="009120F3" w:rsidRPr="004B30E6">
        <w:rPr>
          <w:rFonts w:ascii="Times New Roman" w:hAnsi="Times New Roman" w:cs="Times New Roman"/>
          <w:sz w:val="24"/>
          <w:szCs w:val="24"/>
        </w:rPr>
        <w:t xml:space="preserve">distribution among available host species </w:t>
      </w:r>
      <w:r w:rsidRPr="004B30E6">
        <w:rPr>
          <w:rFonts w:ascii="Times New Roman" w:hAnsi="Times New Roman" w:cs="Times New Roman"/>
          <w:sz w:val="24"/>
          <w:szCs w:val="24"/>
        </w:rPr>
        <w:t>(Henri &amp; van Veen</w:t>
      </w:r>
      <w:r w:rsidR="002D01AA" w:rsidRPr="004B30E6">
        <w:rPr>
          <w:rFonts w:ascii="Times New Roman" w:hAnsi="Times New Roman" w:cs="Times New Roman"/>
          <w:sz w:val="24"/>
          <w:szCs w:val="24"/>
        </w:rPr>
        <w:t xml:space="preserve"> 2011</w:t>
      </w:r>
      <w:r w:rsidRPr="004B30E6">
        <w:rPr>
          <w:rFonts w:ascii="Times New Roman" w:hAnsi="Times New Roman" w:cs="Times New Roman"/>
          <w:sz w:val="24"/>
          <w:szCs w:val="24"/>
        </w:rPr>
        <w:t xml:space="preserve">). </w:t>
      </w:r>
      <w:r w:rsidR="00AE0C07" w:rsidRPr="004B30E6">
        <w:rPr>
          <w:rFonts w:ascii="Times New Roman" w:hAnsi="Times New Roman" w:cs="Times New Roman"/>
          <w:sz w:val="24"/>
          <w:szCs w:val="24"/>
        </w:rPr>
        <w:t xml:space="preserve">While foraging behaviour </w:t>
      </w:r>
      <w:r w:rsidR="00031E42" w:rsidRPr="004B30E6">
        <w:rPr>
          <w:rFonts w:ascii="Times New Roman" w:hAnsi="Times New Roman" w:cs="Times New Roman"/>
          <w:sz w:val="24"/>
          <w:szCs w:val="24"/>
        </w:rPr>
        <w:t xml:space="preserve">exhibits significant inter- and intra- specific variation, </w:t>
      </w:r>
      <w:r w:rsidR="006C4DCC" w:rsidRPr="004B30E6">
        <w:rPr>
          <w:rFonts w:ascii="Times New Roman" w:hAnsi="Times New Roman" w:cs="Times New Roman"/>
          <w:sz w:val="24"/>
          <w:szCs w:val="24"/>
        </w:rPr>
        <w:t>there has been little research into</w:t>
      </w:r>
      <w:r w:rsidR="00031E42" w:rsidRPr="004B30E6">
        <w:rPr>
          <w:rFonts w:ascii="Times New Roman" w:hAnsi="Times New Roman" w:cs="Times New Roman"/>
          <w:sz w:val="24"/>
          <w:szCs w:val="24"/>
        </w:rPr>
        <w:t xml:space="preserve"> how environmental variation may drive changes in host preference foraging behaviour (but see d</w:t>
      </w:r>
      <w:r w:rsidR="002D01AA" w:rsidRPr="004B30E6">
        <w:rPr>
          <w:rFonts w:ascii="Times New Roman" w:hAnsi="Times New Roman" w:cs="Times New Roman"/>
          <w:sz w:val="24"/>
          <w:szCs w:val="24"/>
        </w:rPr>
        <w:t>e</w:t>
      </w:r>
      <w:r w:rsidR="00031E42" w:rsidRPr="004B30E6">
        <w:rPr>
          <w:rFonts w:ascii="Times New Roman" w:hAnsi="Times New Roman" w:cs="Times New Roman"/>
          <w:sz w:val="24"/>
          <w:szCs w:val="24"/>
        </w:rPr>
        <w:t xml:space="preserve"> Sassi </w:t>
      </w:r>
      <w:r w:rsidR="00031E42" w:rsidRPr="004B30E6">
        <w:rPr>
          <w:rFonts w:ascii="Times New Roman" w:hAnsi="Times New Roman" w:cs="Times New Roman"/>
          <w:i/>
          <w:sz w:val="24"/>
          <w:szCs w:val="24"/>
        </w:rPr>
        <w:t>et al.</w:t>
      </w:r>
      <w:r w:rsidR="00031E42" w:rsidRPr="004B30E6">
        <w:rPr>
          <w:rFonts w:ascii="Times New Roman" w:hAnsi="Times New Roman" w:cs="Times New Roman"/>
          <w:sz w:val="24"/>
          <w:szCs w:val="24"/>
        </w:rPr>
        <w:t xml:space="preserve"> 2012</w:t>
      </w:r>
      <w:r w:rsidR="00CA2D83" w:rsidRPr="004B30E6">
        <w:rPr>
          <w:rFonts w:ascii="Times New Roman" w:hAnsi="Times New Roman" w:cs="Times New Roman"/>
          <w:sz w:val="24"/>
          <w:szCs w:val="24"/>
        </w:rPr>
        <w:t>; Stoepler &amp; Lill 201</w:t>
      </w:r>
      <w:r w:rsidR="00B906FD" w:rsidRPr="004B30E6">
        <w:rPr>
          <w:rFonts w:ascii="Times New Roman" w:hAnsi="Times New Roman" w:cs="Times New Roman"/>
          <w:sz w:val="24"/>
          <w:szCs w:val="24"/>
        </w:rPr>
        <w:t>3</w:t>
      </w:r>
      <w:r w:rsidR="00031E42" w:rsidRPr="004B30E6">
        <w:rPr>
          <w:rFonts w:ascii="Times New Roman" w:hAnsi="Times New Roman" w:cs="Times New Roman"/>
          <w:sz w:val="24"/>
          <w:szCs w:val="24"/>
        </w:rPr>
        <w:t>)</w:t>
      </w:r>
      <w:r w:rsidR="006C4DCC" w:rsidRPr="004B30E6">
        <w:rPr>
          <w:rFonts w:ascii="Times New Roman" w:hAnsi="Times New Roman" w:cs="Times New Roman"/>
          <w:sz w:val="24"/>
          <w:szCs w:val="24"/>
        </w:rPr>
        <w:t xml:space="preserve">, especially in a </w:t>
      </w:r>
      <w:r w:rsidR="00C422D2" w:rsidRPr="004B30E6">
        <w:rPr>
          <w:rFonts w:ascii="Times New Roman" w:hAnsi="Times New Roman" w:cs="Times New Roman"/>
          <w:sz w:val="24"/>
          <w:szCs w:val="24"/>
        </w:rPr>
        <w:t xml:space="preserve">natural, </w:t>
      </w:r>
      <w:r w:rsidR="006C4DCC" w:rsidRPr="004B30E6">
        <w:rPr>
          <w:rFonts w:ascii="Times New Roman" w:hAnsi="Times New Roman" w:cs="Times New Roman"/>
          <w:sz w:val="24"/>
          <w:szCs w:val="24"/>
        </w:rPr>
        <w:t>whole</w:t>
      </w:r>
      <w:r w:rsidR="00C422D2" w:rsidRPr="004B30E6">
        <w:rPr>
          <w:rFonts w:ascii="Times New Roman" w:hAnsi="Times New Roman" w:cs="Times New Roman"/>
          <w:sz w:val="24"/>
          <w:szCs w:val="24"/>
        </w:rPr>
        <w:t>-</w:t>
      </w:r>
      <w:r w:rsidR="006C4DCC" w:rsidRPr="004B30E6">
        <w:rPr>
          <w:rFonts w:ascii="Times New Roman" w:hAnsi="Times New Roman" w:cs="Times New Roman"/>
          <w:sz w:val="24"/>
          <w:szCs w:val="24"/>
        </w:rPr>
        <w:t>community setting</w:t>
      </w:r>
      <w:r w:rsidR="00031E42" w:rsidRPr="004B30E6">
        <w:rPr>
          <w:rFonts w:ascii="Times New Roman" w:hAnsi="Times New Roman" w:cs="Times New Roman"/>
          <w:sz w:val="24"/>
          <w:szCs w:val="24"/>
        </w:rPr>
        <w:t>.</w:t>
      </w:r>
      <w:r w:rsidR="00336BDA" w:rsidRPr="004B30E6">
        <w:rPr>
          <w:rFonts w:ascii="Times New Roman" w:hAnsi="Times New Roman" w:cs="Times New Roman"/>
          <w:sz w:val="24"/>
          <w:szCs w:val="24"/>
        </w:rPr>
        <w:t xml:space="preserve"> </w:t>
      </w:r>
      <w:r w:rsidR="003E2C0B" w:rsidRPr="004B30E6">
        <w:rPr>
          <w:rFonts w:ascii="Times New Roman" w:hAnsi="Times New Roman" w:cs="Times New Roman"/>
          <w:sz w:val="24"/>
          <w:szCs w:val="24"/>
        </w:rPr>
        <w:t xml:space="preserve">Here, we study the host preference behaviour of four species of Hymenopteran </w:t>
      </w:r>
      <w:r w:rsidR="008F6689" w:rsidRPr="004B30E6">
        <w:rPr>
          <w:rFonts w:ascii="Times New Roman" w:hAnsi="Times New Roman" w:cs="Times New Roman"/>
          <w:sz w:val="24"/>
          <w:szCs w:val="24"/>
        </w:rPr>
        <w:t>secondary parasitoid</w:t>
      </w:r>
      <w:r w:rsidR="003E2C0B" w:rsidRPr="004B30E6">
        <w:rPr>
          <w:rFonts w:ascii="Times New Roman" w:hAnsi="Times New Roman" w:cs="Times New Roman"/>
          <w:sz w:val="24"/>
          <w:szCs w:val="24"/>
        </w:rPr>
        <w:t xml:space="preserve"> using </w:t>
      </w:r>
      <w:r w:rsidR="00D362EF" w:rsidRPr="004B30E6">
        <w:rPr>
          <w:rFonts w:ascii="Times New Roman" w:hAnsi="Times New Roman" w:cs="Times New Roman"/>
          <w:sz w:val="24"/>
          <w:szCs w:val="24"/>
        </w:rPr>
        <w:t xml:space="preserve">a </w:t>
      </w:r>
      <w:r w:rsidR="000E5F9D" w:rsidRPr="004B30E6">
        <w:rPr>
          <w:rFonts w:ascii="Times New Roman" w:hAnsi="Times New Roman" w:cs="Times New Roman"/>
          <w:sz w:val="24"/>
          <w:szCs w:val="24"/>
        </w:rPr>
        <w:t>10</w:t>
      </w:r>
      <w:r w:rsidR="00D362EF" w:rsidRPr="004B30E6">
        <w:rPr>
          <w:rFonts w:ascii="Times New Roman" w:hAnsi="Times New Roman" w:cs="Times New Roman"/>
          <w:sz w:val="24"/>
          <w:szCs w:val="24"/>
        </w:rPr>
        <w:t>-year study of an aphid-parasitoid-</w:t>
      </w:r>
      <w:r w:rsidR="008F6689" w:rsidRPr="004B30E6">
        <w:rPr>
          <w:rFonts w:ascii="Times New Roman" w:hAnsi="Times New Roman" w:cs="Times New Roman"/>
          <w:sz w:val="24"/>
          <w:szCs w:val="24"/>
        </w:rPr>
        <w:t>secondary parasitoid</w:t>
      </w:r>
      <w:r w:rsidR="00D362EF" w:rsidRPr="004B30E6">
        <w:rPr>
          <w:rFonts w:ascii="Times New Roman" w:hAnsi="Times New Roman" w:cs="Times New Roman"/>
          <w:sz w:val="24"/>
          <w:szCs w:val="24"/>
        </w:rPr>
        <w:t xml:space="preserve"> community in an English meadow.</w:t>
      </w:r>
      <w:r w:rsidR="001C09A7" w:rsidRPr="004B30E6">
        <w:rPr>
          <w:rFonts w:ascii="Times New Roman" w:hAnsi="Times New Roman" w:cs="Times New Roman"/>
          <w:sz w:val="24"/>
          <w:szCs w:val="24"/>
        </w:rPr>
        <w:t xml:space="preserve"> We test </w:t>
      </w:r>
      <w:r w:rsidR="0080052E" w:rsidRPr="004B30E6">
        <w:rPr>
          <w:rFonts w:ascii="Times New Roman" w:hAnsi="Times New Roman" w:cs="Times New Roman"/>
          <w:sz w:val="24"/>
          <w:szCs w:val="24"/>
        </w:rPr>
        <w:t xml:space="preserve">three </w:t>
      </w:r>
      <w:r w:rsidR="001C09A7" w:rsidRPr="004B30E6">
        <w:rPr>
          <w:rFonts w:ascii="Times New Roman" w:hAnsi="Times New Roman" w:cs="Times New Roman"/>
          <w:sz w:val="24"/>
          <w:szCs w:val="24"/>
        </w:rPr>
        <w:t>particular hypotheses: (i)</w:t>
      </w:r>
      <w:r w:rsidR="00E4602D" w:rsidRPr="004B30E6">
        <w:rPr>
          <w:rFonts w:ascii="Times New Roman" w:hAnsi="Times New Roman" w:cs="Times New Roman"/>
          <w:sz w:val="24"/>
          <w:szCs w:val="24"/>
        </w:rPr>
        <w:t xml:space="preserve"> </w:t>
      </w:r>
      <w:r w:rsidR="006C4DCC" w:rsidRPr="004B30E6">
        <w:rPr>
          <w:rFonts w:ascii="Times New Roman" w:hAnsi="Times New Roman" w:cs="Times New Roman"/>
          <w:sz w:val="24"/>
          <w:szCs w:val="24"/>
        </w:rPr>
        <w:t>that, within the fundamental niche of each parasitoid species, larger hosts wil</w:t>
      </w:r>
      <w:r w:rsidR="00C422D2" w:rsidRPr="004B30E6">
        <w:rPr>
          <w:rFonts w:ascii="Times New Roman" w:hAnsi="Times New Roman" w:cs="Times New Roman"/>
          <w:sz w:val="24"/>
          <w:szCs w:val="24"/>
        </w:rPr>
        <w:t>l</w:t>
      </w:r>
      <w:r w:rsidR="006C4DCC" w:rsidRPr="004B30E6">
        <w:rPr>
          <w:rFonts w:ascii="Times New Roman" w:hAnsi="Times New Roman" w:cs="Times New Roman"/>
          <w:sz w:val="24"/>
          <w:szCs w:val="24"/>
        </w:rPr>
        <w:t xml:space="preserve"> be over</w:t>
      </w:r>
      <w:r w:rsidR="00A469FF" w:rsidRPr="004B30E6">
        <w:rPr>
          <w:rFonts w:ascii="Times New Roman" w:hAnsi="Times New Roman" w:cs="Times New Roman"/>
          <w:sz w:val="24"/>
          <w:szCs w:val="24"/>
        </w:rPr>
        <w:t>-</w:t>
      </w:r>
      <w:r w:rsidR="006C4DCC" w:rsidRPr="004B30E6">
        <w:rPr>
          <w:rFonts w:ascii="Times New Roman" w:hAnsi="Times New Roman" w:cs="Times New Roman"/>
          <w:sz w:val="24"/>
          <w:szCs w:val="24"/>
        </w:rPr>
        <w:t xml:space="preserve">represented in the ‘diet’ </w:t>
      </w:r>
      <w:r w:rsidR="00A469FF" w:rsidRPr="004B30E6">
        <w:rPr>
          <w:rFonts w:ascii="Times New Roman" w:hAnsi="Times New Roman" w:cs="Times New Roman"/>
          <w:sz w:val="24"/>
          <w:szCs w:val="24"/>
        </w:rPr>
        <w:t>relative to their density at any point in time</w:t>
      </w:r>
      <w:r w:rsidR="0080052E" w:rsidRPr="004B30E6">
        <w:rPr>
          <w:rFonts w:ascii="Times New Roman" w:hAnsi="Times New Roman" w:cs="Times New Roman"/>
          <w:sz w:val="24"/>
          <w:szCs w:val="24"/>
        </w:rPr>
        <w:t xml:space="preserve">; (ii) that the </w:t>
      </w:r>
      <w:r w:rsidR="004C3D5B" w:rsidRPr="004B30E6">
        <w:rPr>
          <w:rFonts w:ascii="Times New Roman" w:hAnsi="Times New Roman" w:cs="Times New Roman"/>
          <w:sz w:val="24"/>
          <w:szCs w:val="24"/>
        </w:rPr>
        <w:t>s</w:t>
      </w:r>
      <w:r w:rsidR="00E7112C" w:rsidRPr="004B30E6">
        <w:rPr>
          <w:rFonts w:ascii="Times New Roman" w:hAnsi="Times New Roman" w:cs="Times New Roman"/>
          <w:sz w:val="24"/>
          <w:szCs w:val="24"/>
        </w:rPr>
        <w:t xml:space="preserve">lope of the preference / host-size relationship </w:t>
      </w:r>
      <w:r w:rsidR="0080052E" w:rsidRPr="004B30E6">
        <w:rPr>
          <w:rFonts w:ascii="Times New Roman" w:hAnsi="Times New Roman" w:cs="Times New Roman"/>
          <w:sz w:val="24"/>
          <w:szCs w:val="24"/>
        </w:rPr>
        <w:t>will not be the same for species of secondary parasitoid;</w:t>
      </w:r>
      <w:r w:rsidR="00A469FF" w:rsidRPr="004B30E6">
        <w:rPr>
          <w:rFonts w:ascii="Times New Roman" w:hAnsi="Times New Roman" w:cs="Times New Roman"/>
          <w:sz w:val="24"/>
          <w:szCs w:val="24"/>
        </w:rPr>
        <w:t xml:space="preserve"> and</w:t>
      </w:r>
      <w:r w:rsidR="001C09A7" w:rsidRPr="004B30E6">
        <w:rPr>
          <w:rFonts w:ascii="Times New Roman" w:hAnsi="Times New Roman" w:cs="Times New Roman"/>
          <w:sz w:val="24"/>
          <w:szCs w:val="24"/>
        </w:rPr>
        <w:t xml:space="preserve"> (</w:t>
      </w:r>
      <w:r w:rsidR="0080052E" w:rsidRPr="004B30E6">
        <w:rPr>
          <w:rFonts w:ascii="Times New Roman" w:hAnsi="Times New Roman" w:cs="Times New Roman"/>
          <w:sz w:val="24"/>
          <w:szCs w:val="24"/>
        </w:rPr>
        <w:t>i</w:t>
      </w:r>
      <w:r w:rsidR="001C09A7" w:rsidRPr="004B30E6">
        <w:rPr>
          <w:rFonts w:ascii="Times New Roman" w:hAnsi="Times New Roman" w:cs="Times New Roman"/>
          <w:sz w:val="24"/>
          <w:szCs w:val="24"/>
        </w:rPr>
        <w:t>ii)</w:t>
      </w:r>
      <w:r w:rsidR="00E4602D" w:rsidRPr="004B30E6">
        <w:rPr>
          <w:rFonts w:ascii="Times New Roman" w:hAnsi="Times New Roman" w:cs="Times New Roman"/>
          <w:sz w:val="24"/>
          <w:szCs w:val="24"/>
        </w:rPr>
        <w:t xml:space="preserve"> </w:t>
      </w:r>
      <w:r w:rsidR="00A469FF" w:rsidRPr="004B30E6">
        <w:rPr>
          <w:rFonts w:ascii="Times New Roman" w:hAnsi="Times New Roman" w:cs="Times New Roman"/>
          <w:sz w:val="24"/>
          <w:szCs w:val="24"/>
        </w:rPr>
        <w:t>that the slope of the preference / host-size relationship is inversely related to competition for hosts (reduced egg-limitation).</w:t>
      </w:r>
    </w:p>
    <w:p w:rsidR="003A5366" w:rsidRPr="004B30E6" w:rsidRDefault="003A5366" w:rsidP="004B30E6">
      <w:pPr>
        <w:spacing w:line="480" w:lineRule="auto"/>
        <w:rPr>
          <w:rFonts w:ascii="Times New Roman" w:hAnsi="Times New Roman" w:cs="Times New Roman"/>
          <w:b/>
          <w:sz w:val="24"/>
          <w:szCs w:val="24"/>
          <w:u w:val="single"/>
        </w:rPr>
      </w:pPr>
      <w:r w:rsidRPr="004B30E6">
        <w:rPr>
          <w:rFonts w:ascii="Times New Roman" w:hAnsi="Times New Roman" w:cs="Times New Roman"/>
          <w:b/>
          <w:sz w:val="24"/>
          <w:szCs w:val="24"/>
          <w:u w:val="single"/>
        </w:rPr>
        <w:t>Methods</w:t>
      </w:r>
    </w:p>
    <w:p w:rsidR="003A5366" w:rsidRPr="004B30E6" w:rsidRDefault="003A5366" w:rsidP="004B30E6">
      <w:pPr>
        <w:spacing w:before="240" w:line="480" w:lineRule="auto"/>
        <w:rPr>
          <w:rFonts w:ascii="Times New Roman" w:hAnsi="Times New Roman" w:cs="Times New Roman"/>
          <w:b/>
          <w:sz w:val="24"/>
          <w:szCs w:val="24"/>
        </w:rPr>
      </w:pPr>
      <w:r w:rsidRPr="004B30E6">
        <w:rPr>
          <w:rFonts w:ascii="Times New Roman" w:hAnsi="Times New Roman" w:cs="Times New Roman"/>
          <w:b/>
          <w:sz w:val="24"/>
          <w:szCs w:val="24"/>
        </w:rPr>
        <w:t>Study species</w:t>
      </w:r>
    </w:p>
    <w:p w:rsidR="002F459E" w:rsidRPr="004B30E6" w:rsidRDefault="002F459E" w:rsidP="004B30E6">
      <w:pPr>
        <w:spacing w:before="240" w:line="480" w:lineRule="auto"/>
        <w:rPr>
          <w:rFonts w:ascii="Times New Roman" w:hAnsi="Times New Roman" w:cs="Times New Roman"/>
          <w:bCs/>
          <w:sz w:val="24"/>
          <w:szCs w:val="24"/>
        </w:rPr>
      </w:pPr>
      <w:r w:rsidRPr="004B30E6">
        <w:rPr>
          <w:rFonts w:ascii="Times New Roman" w:hAnsi="Times New Roman" w:cs="Times New Roman"/>
          <w:bCs/>
          <w:sz w:val="24"/>
          <w:szCs w:val="24"/>
        </w:rPr>
        <w:t>In order to be included in this analysis, the secondary parasitoid species must meet certain criteria: they must have</w:t>
      </w:r>
      <w:r w:rsidR="005967CD" w:rsidRPr="004B30E6">
        <w:rPr>
          <w:rFonts w:ascii="Times New Roman" w:hAnsi="Times New Roman" w:cs="Times New Roman"/>
          <w:bCs/>
          <w:sz w:val="24"/>
          <w:szCs w:val="24"/>
        </w:rPr>
        <w:t xml:space="preserve"> exhibited consistently high densities across all ten years data were collected</w:t>
      </w:r>
      <w:r w:rsidRPr="004B30E6">
        <w:rPr>
          <w:rFonts w:ascii="Times New Roman" w:hAnsi="Times New Roman" w:cs="Times New Roman"/>
          <w:bCs/>
          <w:sz w:val="24"/>
          <w:szCs w:val="24"/>
        </w:rPr>
        <w:t xml:space="preserve"> such that sufficient data were available and</w:t>
      </w:r>
      <w:r w:rsidR="005967CD" w:rsidRPr="004B30E6">
        <w:rPr>
          <w:rFonts w:ascii="Times New Roman" w:hAnsi="Times New Roman" w:cs="Times New Roman"/>
          <w:bCs/>
          <w:sz w:val="24"/>
          <w:szCs w:val="24"/>
        </w:rPr>
        <w:t xml:space="preserve"> </w:t>
      </w:r>
      <w:r w:rsidRPr="004B30E6">
        <w:rPr>
          <w:rFonts w:ascii="Times New Roman" w:hAnsi="Times New Roman" w:cs="Times New Roman"/>
          <w:bCs/>
          <w:sz w:val="24"/>
          <w:szCs w:val="24"/>
        </w:rPr>
        <w:t>they must</w:t>
      </w:r>
      <w:r w:rsidR="005967CD" w:rsidRPr="004B30E6">
        <w:rPr>
          <w:rFonts w:ascii="Times New Roman" w:hAnsi="Times New Roman" w:cs="Times New Roman"/>
          <w:bCs/>
          <w:sz w:val="24"/>
          <w:szCs w:val="24"/>
        </w:rPr>
        <w:t xml:space="preserve"> also </w:t>
      </w:r>
      <w:r w:rsidR="00D65AA2" w:rsidRPr="004B30E6">
        <w:rPr>
          <w:rFonts w:ascii="Times New Roman" w:hAnsi="Times New Roman" w:cs="Times New Roman"/>
          <w:bCs/>
          <w:sz w:val="24"/>
          <w:szCs w:val="24"/>
        </w:rPr>
        <w:t>have</w:t>
      </w:r>
      <w:r w:rsidR="005967CD" w:rsidRPr="004B30E6">
        <w:rPr>
          <w:rFonts w:ascii="Times New Roman" w:hAnsi="Times New Roman" w:cs="Times New Roman"/>
          <w:bCs/>
          <w:sz w:val="24"/>
          <w:szCs w:val="24"/>
        </w:rPr>
        <w:t xml:space="preserve"> sufficiently broad host ranges to provide meaningful host-preference behaviour analyses. </w:t>
      </w:r>
    </w:p>
    <w:p w:rsidR="003A5366" w:rsidRPr="004B30E6" w:rsidRDefault="003A5366" w:rsidP="004B30E6">
      <w:pPr>
        <w:spacing w:before="240" w:line="480" w:lineRule="auto"/>
        <w:rPr>
          <w:rFonts w:ascii="Times New Roman" w:hAnsi="Times New Roman" w:cs="Times New Roman"/>
          <w:sz w:val="24"/>
          <w:szCs w:val="24"/>
        </w:rPr>
      </w:pPr>
      <w:r w:rsidRPr="004B30E6">
        <w:rPr>
          <w:rFonts w:ascii="Times New Roman" w:hAnsi="Times New Roman" w:cs="Times New Roman"/>
          <w:i/>
          <w:sz w:val="24"/>
          <w:szCs w:val="24"/>
        </w:rPr>
        <w:lastRenderedPageBreak/>
        <w:t>Alloxysta victrix</w:t>
      </w:r>
      <w:r w:rsidR="007D0D60" w:rsidRPr="004B30E6">
        <w:rPr>
          <w:rFonts w:ascii="Times New Roman" w:hAnsi="Times New Roman" w:cs="Times New Roman"/>
          <w:sz w:val="24"/>
          <w:szCs w:val="24"/>
        </w:rPr>
        <w:t xml:space="preserve"> (Westwood) [</w:t>
      </w:r>
      <w:r w:rsidR="00A469FF" w:rsidRPr="004B30E6">
        <w:rPr>
          <w:rFonts w:ascii="Times New Roman" w:hAnsi="Times New Roman" w:cs="Times New Roman"/>
          <w:sz w:val="24"/>
          <w:szCs w:val="24"/>
        </w:rPr>
        <w:t>Figitidae</w:t>
      </w:r>
      <w:r w:rsidR="007D0D60" w:rsidRPr="004B30E6">
        <w:rPr>
          <w:rFonts w:ascii="Times New Roman" w:hAnsi="Times New Roman" w:cs="Times New Roman"/>
          <w:sz w:val="24"/>
          <w:szCs w:val="24"/>
        </w:rPr>
        <w:t xml:space="preserve">, </w:t>
      </w:r>
      <w:r w:rsidR="00A469FF" w:rsidRPr="004B30E6">
        <w:rPr>
          <w:rFonts w:ascii="Times New Roman" w:hAnsi="Times New Roman" w:cs="Times New Roman"/>
          <w:sz w:val="24"/>
          <w:szCs w:val="24"/>
        </w:rPr>
        <w:t>Charipinae, Alloxystini</w:t>
      </w:r>
      <w:r w:rsidR="007D0D60" w:rsidRPr="004B30E6">
        <w:rPr>
          <w:rFonts w:ascii="Times New Roman" w:hAnsi="Times New Roman" w:cs="Times New Roman"/>
          <w:sz w:val="24"/>
          <w:szCs w:val="24"/>
        </w:rPr>
        <w:t>]</w:t>
      </w:r>
      <w:r w:rsidRPr="004B30E6">
        <w:rPr>
          <w:rFonts w:ascii="Times New Roman" w:hAnsi="Times New Roman" w:cs="Times New Roman"/>
          <w:sz w:val="24"/>
          <w:szCs w:val="24"/>
        </w:rPr>
        <w:t>: A koinobiont, or ‘true’, endo-</w:t>
      </w:r>
      <w:r w:rsidR="008F6689" w:rsidRPr="004B30E6">
        <w:rPr>
          <w:rFonts w:ascii="Times New Roman" w:hAnsi="Times New Roman" w:cs="Times New Roman"/>
          <w:sz w:val="24"/>
          <w:szCs w:val="24"/>
        </w:rPr>
        <w:t>secondary parasitoid</w:t>
      </w:r>
      <w:r w:rsidRPr="004B30E6">
        <w:rPr>
          <w:rFonts w:ascii="Times New Roman" w:hAnsi="Times New Roman" w:cs="Times New Roman"/>
          <w:sz w:val="24"/>
          <w:szCs w:val="24"/>
        </w:rPr>
        <w:t xml:space="preserve">. </w:t>
      </w:r>
      <w:r w:rsidRPr="004B30E6">
        <w:rPr>
          <w:rFonts w:ascii="Times New Roman" w:hAnsi="Times New Roman" w:cs="Times New Roman"/>
          <w:i/>
          <w:sz w:val="24"/>
          <w:szCs w:val="24"/>
        </w:rPr>
        <w:t>A. victrix</w:t>
      </w:r>
      <w:r w:rsidRPr="004B30E6">
        <w:rPr>
          <w:rFonts w:ascii="Times New Roman" w:hAnsi="Times New Roman" w:cs="Times New Roman"/>
          <w:sz w:val="24"/>
          <w:szCs w:val="24"/>
        </w:rPr>
        <w:t xml:space="preserve"> attacks a parasitoid larva while its aphid host is still alive and </w:t>
      </w:r>
      <w:r w:rsidR="00A469FF" w:rsidRPr="004B30E6">
        <w:rPr>
          <w:rFonts w:ascii="Times New Roman" w:hAnsi="Times New Roman" w:cs="Times New Roman"/>
          <w:sz w:val="24"/>
          <w:szCs w:val="24"/>
        </w:rPr>
        <w:t xml:space="preserve">suspends development </w:t>
      </w:r>
      <w:r w:rsidRPr="004B30E6">
        <w:rPr>
          <w:rFonts w:ascii="Times New Roman" w:hAnsi="Times New Roman" w:cs="Times New Roman"/>
          <w:sz w:val="24"/>
          <w:szCs w:val="24"/>
        </w:rPr>
        <w:t>until the aphid has been consumed by the primary parasitoid before consuming the parasitoid larvae in turn.</w:t>
      </w:r>
      <w:r w:rsidR="004766F7" w:rsidRPr="004B30E6">
        <w:rPr>
          <w:rFonts w:ascii="Times New Roman" w:hAnsi="Times New Roman" w:cs="Times New Roman"/>
          <w:sz w:val="24"/>
          <w:szCs w:val="24"/>
        </w:rPr>
        <w:t xml:space="preserve"> The host can therefore still grow during </w:t>
      </w:r>
      <w:r w:rsidR="004766F7" w:rsidRPr="004B30E6">
        <w:rPr>
          <w:rFonts w:ascii="Times New Roman" w:hAnsi="Times New Roman" w:cs="Times New Roman"/>
          <w:i/>
          <w:sz w:val="24"/>
          <w:szCs w:val="24"/>
        </w:rPr>
        <w:t xml:space="preserve">A. victrix </w:t>
      </w:r>
      <w:r w:rsidR="004766F7" w:rsidRPr="004B30E6">
        <w:rPr>
          <w:rFonts w:ascii="Times New Roman" w:hAnsi="Times New Roman" w:cs="Times New Roman"/>
          <w:sz w:val="24"/>
          <w:szCs w:val="24"/>
        </w:rPr>
        <w:t xml:space="preserve">development and a foraging/ovipositing female has imperfect information on the ultimate size of the host. </w:t>
      </w:r>
      <w:r w:rsidRPr="004B30E6">
        <w:rPr>
          <w:rFonts w:ascii="Times New Roman" w:hAnsi="Times New Roman" w:cs="Times New Roman"/>
          <w:sz w:val="24"/>
          <w:szCs w:val="24"/>
        </w:rPr>
        <w:t xml:space="preserve"> </w:t>
      </w:r>
      <w:r w:rsidRPr="004B30E6">
        <w:rPr>
          <w:rFonts w:ascii="Times New Roman" w:hAnsi="Times New Roman" w:cs="Times New Roman"/>
          <w:i/>
          <w:sz w:val="24"/>
          <w:szCs w:val="24"/>
        </w:rPr>
        <w:t>A.</w:t>
      </w:r>
      <w:r w:rsidR="00583C69" w:rsidRPr="004B30E6">
        <w:rPr>
          <w:rFonts w:ascii="Times New Roman" w:hAnsi="Times New Roman" w:cs="Times New Roman"/>
          <w:i/>
          <w:sz w:val="24"/>
          <w:szCs w:val="24"/>
        </w:rPr>
        <w:t> </w:t>
      </w:r>
      <w:r w:rsidRPr="004B30E6">
        <w:rPr>
          <w:rFonts w:ascii="Times New Roman" w:hAnsi="Times New Roman" w:cs="Times New Roman"/>
          <w:i/>
          <w:sz w:val="24"/>
          <w:szCs w:val="24"/>
        </w:rPr>
        <w:t>victrix</w:t>
      </w:r>
      <w:r w:rsidRPr="004B30E6">
        <w:rPr>
          <w:rFonts w:ascii="Times New Roman" w:hAnsi="Times New Roman" w:cs="Times New Roman"/>
          <w:sz w:val="24"/>
          <w:szCs w:val="24"/>
        </w:rPr>
        <w:t xml:space="preserve"> is known to have a particularly broad host range for an Alloxystine </w:t>
      </w:r>
      <w:r w:rsidR="008F6689" w:rsidRPr="004B30E6">
        <w:rPr>
          <w:rFonts w:ascii="Times New Roman" w:hAnsi="Times New Roman" w:cs="Times New Roman"/>
          <w:sz w:val="24"/>
          <w:szCs w:val="24"/>
        </w:rPr>
        <w:t>secondary parasitoid</w:t>
      </w:r>
      <w:r w:rsidRPr="004B30E6">
        <w:rPr>
          <w:rFonts w:ascii="Times New Roman" w:hAnsi="Times New Roman" w:cs="Times New Roman"/>
          <w:sz w:val="24"/>
          <w:szCs w:val="24"/>
        </w:rPr>
        <w:t>, thus is an ideal candidate for comparison with the generalist idiobionts</w:t>
      </w:r>
      <w:r w:rsidR="00583C69" w:rsidRPr="004B30E6">
        <w:rPr>
          <w:rFonts w:ascii="Times New Roman" w:hAnsi="Times New Roman" w:cs="Times New Roman"/>
          <w:sz w:val="24"/>
          <w:szCs w:val="24"/>
        </w:rPr>
        <w:t xml:space="preserve"> </w:t>
      </w:r>
      <w:r w:rsidR="00EA09C8" w:rsidRPr="004B30E6">
        <w:rPr>
          <w:rFonts w:ascii="Times New Roman" w:hAnsi="Times New Roman" w:cs="Times New Roman"/>
          <w:sz w:val="24"/>
          <w:szCs w:val="24"/>
        </w:rPr>
        <w:fldChar w:fldCharType="begin"/>
      </w:r>
      <w:r w:rsidR="00C513A1" w:rsidRPr="004B30E6">
        <w:rPr>
          <w:rFonts w:ascii="Times New Roman" w:hAnsi="Times New Roman" w:cs="Times New Roman"/>
          <w:sz w:val="24"/>
          <w:szCs w:val="24"/>
        </w:rPr>
        <w:instrText xml:space="preserve"> ADDIN EN.CITE &lt;EndNote&gt;&lt;Cite&gt;&lt;Author&gt;van Veen&lt;/Author&gt;&lt;Year&gt;2003&lt;/Year&gt;&lt;RecNum&gt;84&lt;/RecNum&gt;&lt;DisplayText&gt;(van Veen, Belshaw &amp;amp; Godfray 2003)&lt;/DisplayText&gt;&lt;record&gt;&lt;rec-number&gt;84&lt;/rec-number&gt;&lt;foreign-keys&gt;&lt;key app="EN" db-id="dwwtxsdt20dtt0e5ae05ass22ew9z99vsfva"&gt;84&lt;/key&gt;&lt;/foreign-keys&gt;&lt;ref-type name="Journal Article"&gt;17&lt;/ref-type&gt;&lt;contributors&gt;&lt;authors&gt;&lt;author&gt;van Veen, F.  J. F.&lt;/author&gt;&lt;author&gt;Belshaw, R.&lt;/author&gt;&lt;author&gt;Godfray, H. C. J.&lt;/author&gt;&lt;/authors&gt;&lt;/contributors&gt;&lt;titles&gt;&lt;title&gt;&lt;style face="normal" font="default" size="100%"&gt;The value of the ITS2 region for the idenification of species boundaries between &lt;/style&gt;&lt;style face="italic" font="default" size="100%"&gt;Alloxysta &lt;/style&gt;&lt;style face="normal" font="default" size="100%"&gt;hyperparasitoids (Hymenoptera: Charipidae) of aphids&lt;/style&gt;&lt;/title&gt;&lt;secondary-title&gt;European Journal of Entomology&lt;/secondary-title&gt;&lt;/titles&gt;&lt;periodical&gt;&lt;full-title&gt;European Journal of Entomology&lt;/full-title&gt;&lt;/periodical&gt;&lt;pages&gt;449-453&lt;/pages&gt;&lt;volume&gt;100&lt;/volume&gt;&lt;dates&gt;&lt;year&gt;2003&lt;/year&gt;&lt;/dates&gt;&lt;urls&gt;&lt;/urls&gt;&lt;/record&gt;&lt;/Cite&gt;&lt;/EndNote&gt;</w:instrText>
      </w:r>
      <w:r w:rsidR="00EA09C8" w:rsidRPr="004B30E6">
        <w:rPr>
          <w:rFonts w:ascii="Times New Roman" w:hAnsi="Times New Roman" w:cs="Times New Roman"/>
          <w:sz w:val="24"/>
          <w:szCs w:val="24"/>
        </w:rPr>
        <w:fldChar w:fldCharType="separate"/>
      </w:r>
      <w:r w:rsidR="00C513A1" w:rsidRPr="004B30E6">
        <w:rPr>
          <w:rFonts w:ascii="Times New Roman" w:hAnsi="Times New Roman" w:cs="Times New Roman"/>
          <w:noProof/>
          <w:sz w:val="24"/>
          <w:szCs w:val="24"/>
        </w:rPr>
        <w:t>(</w:t>
      </w:r>
      <w:hyperlink w:anchor="_ENREF_48" w:tooltip="van Veen, 2003 #84" w:history="1">
        <w:r w:rsidR="00DA7570" w:rsidRPr="004B30E6">
          <w:rPr>
            <w:rFonts w:ascii="Times New Roman" w:hAnsi="Times New Roman" w:cs="Times New Roman"/>
            <w:noProof/>
            <w:sz w:val="24"/>
            <w:szCs w:val="24"/>
          </w:rPr>
          <w:t xml:space="preserve">van Veen </w:t>
        </w:r>
        <w:r w:rsidR="00DA7570" w:rsidRPr="004B30E6">
          <w:rPr>
            <w:rFonts w:ascii="Times New Roman" w:hAnsi="Times New Roman" w:cs="Times New Roman"/>
            <w:i/>
            <w:noProof/>
            <w:sz w:val="24"/>
            <w:szCs w:val="24"/>
          </w:rPr>
          <w:t>et al.</w:t>
        </w:r>
        <w:r w:rsidR="00F9589F" w:rsidRPr="004B30E6">
          <w:rPr>
            <w:rFonts w:ascii="Times New Roman" w:hAnsi="Times New Roman" w:cs="Times New Roman"/>
            <w:noProof/>
            <w:sz w:val="24"/>
            <w:szCs w:val="24"/>
          </w:rPr>
          <w:t xml:space="preserve"> 2003</w:t>
        </w:r>
      </w:hyperlink>
      <w:r w:rsidR="00C513A1" w:rsidRPr="004B30E6">
        <w:rPr>
          <w:rFonts w:ascii="Times New Roman" w:hAnsi="Times New Roman" w:cs="Times New Roman"/>
          <w:noProof/>
          <w:sz w:val="24"/>
          <w:szCs w:val="24"/>
        </w:rPr>
        <w:t>)</w:t>
      </w:r>
      <w:r w:rsidR="00EA09C8" w:rsidRPr="004B30E6">
        <w:rPr>
          <w:rFonts w:ascii="Times New Roman" w:hAnsi="Times New Roman" w:cs="Times New Roman"/>
          <w:sz w:val="24"/>
          <w:szCs w:val="24"/>
        </w:rPr>
        <w:fldChar w:fldCharType="end"/>
      </w:r>
      <w:r w:rsidRPr="004B30E6">
        <w:rPr>
          <w:rFonts w:ascii="Times New Roman" w:hAnsi="Times New Roman" w:cs="Times New Roman"/>
          <w:sz w:val="24"/>
          <w:szCs w:val="24"/>
        </w:rPr>
        <w:t>.</w:t>
      </w:r>
    </w:p>
    <w:p w:rsidR="003A5366" w:rsidRPr="004B30E6" w:rsidRDefault="003A5366" w:rsidP="004B30E6">
      <w:pPr>
        <w:spacing w:before="240" w:line="480" w:lineRule="auto"/>
        <w:rPr>
          <w:rFonts w:ascii="Times New Roman" w:hAnsi="Times New Roman" w:cs="Times New Roman"/>
          <w:sz w:val="24"/>
          <w:szCs w:val="24"/>
        </w:rPr>
      </w:pPr>
      <w:r w:rsidRPr="004B30E6">
        <w:rPr>
          <w:rFonts w:ascii="Times New Roman" w:hAnsi="Times New Roman" w:cs="Times New Roman"/>
          <w:i/>
          <w:sz w:val="24"/>
          <w:szCs w:val="24"/>
        </w:rPr>
        <w:t>Asaphes vulgaris</w:t>
      </w:r>
      <w:r w:rsidR="007D0D60" w:rsidRPr="004B30E6">
        <w:rPr>
          <w:rFonts w:ascii="Times New Roman" w:hAnsi="Times New Roman" w:cs="Times New Roman"/>
          <w:sz w:val="24"/>
          <w:szCs w:val="24"/>
        </w:rPr>
        <w:t xml:space="preserve"> (Walker)</w:t>
      </w:r>
      <w:r w:rsidRPr="004B30E6">
        <w:rPr>
          <w:rFonts w:ascii="Times New Roman" w:hAnsi="Times New Roman" w:cs="Times New Roman"/>
          <w:sz w:val="24"/>
          <w:szCs w:val="24"/>
        </w:rPr>
        <w:t xml:space="preserve"> </w:t>
      </w:r>
      <w:r w:rsidR="007D0D60" w:rsidRPr="004B30E6">
        <w:rPr>
          <w:rFonts w:ascii="Times New Roman" w:hAnsi="Times New Roman" w:cs="Times New Roman"/>
          <w:sz w:val="24"/>
          <w:szCs w:val="24"/>
        </w:rPr>
        <w:t>[Pteromalidae, Asaphinae]</w:t>
      </w:r>
      <w:r w:rsidRPr="004B30E6">
        <w:rPr>
          <w:rFonts w:ascii="Times New Roman" w:hAnsi="Times New Roman" w:cs="Times New Roman"/>
          <w:sz w:val="24"/>
          <w:szCs w:val="24"/>
        </w:rPr>
        <w:t xml:space="preserve"> &amp; </w:t>
      </w:r>
      <w:r w:rsidRPr="004B30E6">
        <w:rPr>
          <w:rFonts w:ascii="Times New Roman" w:hAnsi="Times New Roman" w:cs="Times New Roman"/>
          <w:i/>
          <w:sz w:val="24"/>
          <w:szCs w:val="24"/>
        </w:rPr>
        <w:t>Coruna clavata</w:t>
      </w:r>
      <w:r w:rsidR="007D0D60" w:rsidRPr="004B30E6">
        <w:rPr>
          <w:rFonts w:ascii="Times New Roman" w:hAnsi="Times New Roman" w:cs="Times New Roman"/>
          <w:sz w:val="24"/>
          <w:szCs w:val="24"/>
        </w:rPr>
        <w:t xml:space="preserve"> (Walker) [Pteromalidae, Pteromalinae]</w:t>
      </w:r>
      <w:r w:rsidRPr="004B30E6">
        <w:rPr>
          <w:rFonts w:ascii="Times New Roman" w:hAnsi="Times New Roman" w:cs="Times New Roman"/>
          <w:sz w:val="24"/>
          <w:szCs w:val="24"/>
        </w:rPr>
        <w:t>: Are idiobiont, or ‘mummy’, ecto</w:t>
      </w:r>
      <w:r w:rsidR="008F6689" w:rsidRPr="004B30E6">
        <w:rPr>
          <w:rFonts w:ascii="Times New Roman" w:hAnsi="Times New Roman" w:cs="Times New Roman"/>
          <w:sz w:val="24"/>
          <w:szCs w:val="24"/>
        </w:rPr>
        <w:t>secondary parasitoid</w:t>
      </w:r>
      <w:r w:rsidRPr="004B30E6">
        <w:rPr>
          <w:rFonts w:ascii="Times New Roman" w:hAnsi="Times New Roman" w:cs="Times New Roman"/>
          <w:sz w:val="24"/>
          <w:szCs w:val="24"/>
        </w:rPr>
        <w:t xml:space="preserve">s, meaning they attack primary parasitoid </w:t>
      </w:r>
      <w:r w:rsidR="00A469FF" w:rsidRPr="004B30E6">
        <w:rPr>
          <w:rFonts w:ascii="Times New Roman" w:hAnsi="Times New Roman" w:cs="Times New Roman"/>
          <w:sz w:val="24"/>
          <w:szCs w:val="24"/>
        </w:rPr>
        <w:t xml:space="preserve">(pre-)pupa within the </w:t>
      </w:r>
      <w:r w:rsidR="004766F7" w:rsidRPr="004B30E6">
        <w:rPr>
          <w:rFonts w:ascii="Times New Roman" w:hAnsi="Times New Roman" w:cs="Times New Roman"/>
          <w:sz w:val="24"/>
          <w:szCs w:val="24"/>
        </w:rPr>
        <w:t>mummified</w:t>
      </w:r>
      <w:r w:rsidR="00A469FF" w:rsidRPr="004B30E6">
        <w:rPr>
          <w:rFonts w:ascii="Times New Roman" w:hAnsi="Times New Roman" w:cs="Times New Roman"/>
          <w:sz w:val="24"/>
          <w:szCs w:val="24"/>
        </w:rPr>
        <w:t xml:space="preserve"> remains of the host’s skin</w:t>
      </w:r>
      <w:r w:rsidR="004766F7" w:rsidRPr="004B30E6">
        <w:rPr>
          <w:rFonts w:ascii="Times New Roman" w:hAnsi="Times New Roman" w:cs="Times New Roman"/>
          <w:sz w:val="24"/>
          <w:szCs w:val="24"/>
        </w:rPr>
        <w:t xml:space="preserve"> (‘mummy’)</w:t>
      </w:r>
      <w:r w:rsidRPr="004B30E6">
        <w:rPr>
          <w:rFonts w:ascii="Times New Roman" w:hAnsi="Times New Roman" w:cs="Times New Roman"/>
          <w:sz w:val="24"/>
          <w:szCs w:val="24"/>
        </w:rPr>
        <w:t xml:space="preserve">. </w:t>
      </w:r>
      <w:r w:rsidR="004766F7" w:rsidRPr="004B30E6">
        <w:rPr>
          <w:rFonts w:ascii="Times New Roman" w:hAnsi="Times New Roman" w:cs="Times New Roman"/>
          <w:sz w:val="24"/>
          <w:szCs w:val="24"/>
        </w:rPr>
        <w:t xml:space="preserve">Host-size is therefore fixed at the time of oviposition. </w:t>
      </w:r>
      <w:r w:rsidRPr="004B30E6">
        <w:rPr>
          <w:rFonts w:ascii="Times New Roman" w:hAnsi="Times New Roman" w:cs="Times New Roman"/>
          <w:i/>
          <w:sz w:val="24"/>
          <w:szCs w:val="24"/>
        </w:rPr>
        <w:t>A.</w:t>
      </w:r>
      <w:r w:rsidR="00583C69" w:rsidRPr="004B30E6">
        <w:rPr>
          <w:rFonts w:ascii="Times New Roman" w:hAnsi="Times New Roman" w:cs="Times New Roman"/>
          <w:i/>
          <w:sz w:val="24"/>
          <w:szCs w:val="24"/>
        </w:rPr>
        <w:t> </w:t>
      </w:r>
      <w:r w:rsidRPr="004B30E6">
        <w:rPr>
          <w:rFonts w:ascii="Times New Roman" w:hAnsi="Times New Roman" w:cs="Times New Roman"/>
          <w:i/>
          <w:sz w:val="24"/>
          <w:szCs w:val="24"/>
        </w:rPr>
        <w:t>vulgaris</w:t>
      </w:r>
      <w:r w:rsidRPr="004B30E6">
        <w:rPr>
          <w:rFonts w:ascii="Times New Roman" w:hAnsi="Times New Roman" w:cs="Times New Roman"/>
          <w:sz w:val="24"/>
          <w:szCs w:val="24"/>
        </w:rPr>
        <w:t xml:space="preserve"> foraging behaviour is well studied, previous work has shown it exhibits size-dependent preference behaviour </w:t>
      </w:r>
      <w:r w:rsidR="00EA09C8" w:rsidRPr="004B30E6">
        <w:rPr>
          <w:rFonts w:ascii="Times New Roman" w:hAnsi="Times New Roman" w:cs="Times New Roman"/>
          <w:sz w:val="24"/>
          <w:szCs w:val="24"/>
        </w:rPr>
        <w:fldChar w:fldCharType="begin"/>
      </w:r>
      <w:r w:rsidR="00C513A1" w:rsidRPr="004B30E6">
        <w:rPr>
          <w:rFonts w:ascii="Times New Roman" w:hAnsi="Times New Roman" w:cs="Times New Roman"/>
          <w:sz w:val="24"/>
          <w:szCs w:val="24"/>
        </w:rPr>
        <w:instrText xml:space="preserve"> ADDIN EN.CITE &lt;EndNote&gt;&lt;Cite&gt;&lt;Author&gt;Henri&lt;/Author&gt;&lt;Year&gt;2012&lt;/Year&gt;&lt;RecNum&gt;247&lt;/RecNum&gt;&lt;DisplayText&gt;(Henri&lt;style face="italic"&gt; et al.&lt;/style&gt; 2012b)&lt;/DisplayText&gt;&lt;record&gt;&lt;rec-number&gt;247&lt;/rec-number&gt;&lt;foreign-keys&gt;&lt;key app="EN" db-id="xds5rxep8tessqedp2bxspt75pf5z5z0zzs9"&gt;247&lt;/key&gt;&lt;/foreign-keys&gt;&lt;ref-type name="Journal Article"&gt;17&lt;/ref-type&gt;&lt;contributors&gt;&lt;authors&gt;&lt;author&gt;Henri, D. C.&lt;/author&gt;&lt;author&gt;Seager, D.&lt;/author&gt;&lt;author&gt;Weller, T.&lt;/author&gt;&lt;author&gt;van Veen, F. J. F.&lt;/author&gt;&lt;/authors&gt;&lt;/contributors&gt;&lt;titles&gt;&lt;title&gt;Potential for climate effects on the size-structure of host–parasitoid indirect interaction networks&lt;/title&gt;&lt;secondary-title&gt;Philosophical Transactions of the Royal Society B: Biological Sciences&lt;/secondary-title&gt;&lt;/titles&gt;&lt;periodical&gt;&lt;full-title&gt;Philosophical Transactions of the Royal Society B: Biological Sciences&lt;/full-title&gt;&lt;/periodical&gt;&lt;pages&gt;3018-3024&lt;/pages&gt;&lt;volume&gt;367&lt;/volume&gt;&lt;number&gt;1605&lt;/number&gt;&lt;dates&gt;&lt;year&gt;2012&lt;/year&gt;&lt;pub-dates&gt;&lt;date&gt;November 5, 2012&lt;/date&gt;&lt;/pub-dates&gt;&lt;/dates&gt;&lt;urls&gt;&lt;related-urls&gt;&lt;url&gt;http://rstb.royalsocietypublishing.org/content/367/1605/3018.abstract&lt;/url&gt;&lt;/related-urls&gt;&lt;/urls&gt;&lt;electronic-resource-num&gt;10.1098/rstb.2012.0236&lt;/electronic-resource-num&gt;&lt;/record&gt;&lt;/Cite&gt;&lt;/EndNote&gt;</w:instrText>
      </w:r>
      <w:r w:rsidR="00EA09C8" w:rsidRPr="004B30E6">
        <w:rPr>
          <w:rFonts w:ascii="Times New Roman" w:hAnsi="Times New Roman" w:cs="Times New Roman"/>
          <w:sz w:val="24"/>
          <w:szCs w:val="24"/>
        </w:rPr>
        <w:fldChar w:fldCharType="separate"/>
      </w:r>
      <w:r w:rsidR="00C513A1" w:rsidRPr="004B30E6">
        <w:rPr>
          <w:rFonts w:ascii="Times New Roman" w:hAnsi="Times New Roman" w:cs="Times New Roman"/>
          <w:noProof/>
          <w:sz w:val="24"/>
          <w:szCs w:val="24"/>
        </w:rPr>
        <w:t>(</w:t>
      </w:r>
      <w:hyperlink w:anchor="_ENREF_18" w:tooltip="Henri, 2012 #247" w:history="1">
        <w:r w:rsidR="00F9589F" w:rsidRPr="004B30E6">
          <w:rPr>
            <w:rFonts w:ascii="Times New Roman" w:hAnsi="Times New Roman" w:cs="Times New Roman"/>
            <w:noProof/>
            <w:sz w:val="24"/>
            <w:szCs w:val="24"/>
          </w:rPr>
          <w:t>Henri</w:t>
        </w:r>
        <w:r w:rsidR="00F9589F" w:rsidRPr="004B30E6">
          <w:rPr>
            <w:rFonts w:ascii="Times New Roman" w:hAnsi="Times New Roman" w:cs="Times New Roman"/>
            <w:i/>
            <w:noProof/>
            <w:sz w:val="24"/>
            <w:szCs w:val="24"/>
          </w:rPr>
          <w:t xml:space="preserve"> et al.</w:t>
        </w:r>
        <w:r w:rsidR="00F9589F" w:rsidRPr="004B30E6">
          <w:rPr>
            <w:rFonts w:ascii="Times New Roman" w:hAnsi="Times New Roman" w:cs="Times New Roman"/>
            <w:noProof/>
            <w:sz w:val="24"/>
            <w:szCs w:val="24"/>
          </w:rPr>
          <w:t xml:space="preserve"> 2012</w:t>
        </w:r>
      </w:hyperlink>
      <w:r w:rsidR="00C513A1" w:rsidRPr="004B30E6">
        <w:rPr>
          <w:rFonts w:ascii="Times New Roman" w:hAnsi="Times New Roman" w:cs="Times New Roman"/>
          <w:noProof/>
          <w:sz w:val="24"/>
          <w:szCs w:val="24"/>
        </w:rPr>
        <w:t>)</w:t>
      </w:r>
      <w:r w:rsidR="00EA09C8" w:rsidRPr="004B30E6">
        <w:rPr>
          <w:rFonts w:ascii="Times New Roman" w:hAnsi="Times New Roman" w:cs="Times New Roman"/>
          <w:sz w:val="24"/>
          <w:szCs w:val="24"/>
        </w:rPr>
        <w:fldChar w:fldCharType="end"/>
      </w:r>
      <w:r w:rsidRPr="004B30E6">
        <w:rPr>
          <w:rFonts w:ascii="Times New Roman" w:hAnsi="Times New Roman" w:cs="Times New Roman"/>
          <w:sz w:val="24"/>
          <w:szCs w:val="24"/>
        </w:rPr>
        <w:t xml:space="preserve">. Conversely, the foraging behaviour and life-history characteristics of </w:t>
      </w:r>
      <w:r w:rsidRPr="004B30E6">
        <w:rPr>
          <w:rFonts w:ascii="Times New Roman" w:hAnsi="Times New Roman" w:cs="Times New Roman"/>
          <w:i/>
          <w:sz w:val="24"/>
          <w:szCs w:val="24"/>
        </w:rPr>
        <w:t>C.</w:t>
      </w:r>
      <w:r w:rsidR="00515A20" w:rsidRPr="004B30E6">
        <w:rPr>
          <w:rFonts w:ascii="Times New Roman" w:hAnsi="Times New Roman" w:cs="Times New Roman"/>
          <w:i/>
          <w:sz w:val="24"/>
          <w:szCs w:val="24"/>
        </w:rPr>
        <w:t> </w:t>
      </w:r>
      <w:r w:rsidRPr="004B30E6">
        <w:rPr>
          <w:rFonts w:ascii="Times New Roman" w:hAnsi="Times New Roman" w:cs="Times New Roman"/>
          <w:i/>
          <w:sz w:val="24"/>
          <w:szCs w:val="24"/>
        </w:rPr>
        <w:t>clavata</w:t>
      </w:r>
      <w:r w:rsidRPr="004B30E6">
        <w:rPr>
          <w:rFonts w:ascii="Times New Roman" w:hAnsi="Times New Roman" w:cs="Times New Roman"/>
          <w:sz w:val="24"/>
          <w:szCs w:val="24"/>
        </w:rPr>
        <w:t xml:space="preserve"> </w:t>
      </w:r>
      <w:r w:rsidR="004C3D5B" w:rsidRPr="004B30E6">
        <w:rPr>
          <w:rFonts w:ascii="Times New Roman" w:hAnsi="Times New Roman" w:cs="Times New Roman"/>
          <w:sz w:val="24"/>
          <w:szCs w:val="24"/>
        </w:rPr>
        <w:t>are not evident in the currently available literature</w:t>
      </w:r>
      <w:r w:rsidRPr="004B30E6">
        <w:rPr>
          <w:rFonts w:ascii="Times New Roman" w:hAnsi="Times New Roman" w:cs="Times New Roman"/>
          <w:sz w:val="24"/>
          <w:szCs w:val="24"/>
        </w:rPr>
        <w:t xml:space="preserve">. </w:t>
      </w:r>
    </w:p>
    <w:p w:rsidR="003A5366" w:rsidRPr="004B30E6" w:rsidRDefault="003A5366" w:rsidP="004B30E6">
      <w:pPr>
        <w:spacing w:before="240" w:line="480" w:lineRule="auto"/>
        <w:rPr>
          <w:rFonts w:ascii="Times New Roman" w:hAnsi="Times New Roman" w:cs="Times New Roman"/>
          <w:sz w:val="24"/>
          <w:szCs w:val="24"/>
        </w:rPr>
      </w:pPr>
      <w:r w:rsidRPr="004B30E6">
        <w:rPr>
          <w:rFonts w:ascii="Times New Roman" w:hAnsi="Times New Roman" w:cs="Times New Roman"/>
          <w:i/>
          <w:sz w:val="24"/>
          <w:szCs w:val="24"/>
        </w:rPr>
        <w:t>Dendrocerus carpenteri</w:t>
      </w:r>
      <w:r w:rsidRPr="004B30E6">
        <w:rPr>
          <w:rFonts w:ascii="Times New Roman" w:hAnsi="Times New Roman" w:cs="Times New Roman"/>
          <w:sz w:val="24"/>
          <w:szCs w:val="24"/>
        </w:rPr>
        <w:t xml:space="preserve"> </w:t>
      </w:r>
      <w:r w:rsidR="007D0D60" w:rsidRPr="004B30E6">
        <w:rPr>
          <w:rFonts w:ascii="Times New Roman" w:hAnsi="Times New Roman" w:cs="Times New Roman"/>
          <w:sz w:val="24"/>
          <w:szCs w:val="24"/>
        </w:rPr>
        <w:t>(Curtis) [Megaspilidae, Megaspilinae]</w:t>
      </w:r>
      <w:r w:rsidRPr="004B30E6">
        <w:rPr>
          <w:rFonts w:ascii="Times New Roman" w:hAnsi="Times New Roman" w:cs="Times New Roman"/>
          <w:sz w:val="24"/>
          <w:szCs w:val="24"/>
        </w:rPr>
        <w:t>: Is also an idiobiont ecto-</w:t>
      </w:r>
      <w:r w:rsidR="008F6689" w:rsidRPr="004B30E6">
        <w:rPr>
          <w:rFonts w:ascii="Times New Roman" w:hAnsi="Times New Roman" w:cs="Times New Roman"/>
          <w:sz w:val="24"/>
          <w:szCs w:val="24"/>
        </w:rPr>
        <w:t>secondary parasitoid</w:t>
      </w:r>
      <w:r w:rsidRPr="004B30E6">
        <w:rPr>
          <w:rFonts w:ascii="Times New Roman" w:hAnsi="Times New Roman" w:cs="Times New Roman"/>
          <w:sz w:val="24"/>
          <w:szCs w:val="24"/>
        </w:rPr>
        <w:t xml:space="preserve"> but belongs to a different taxonomic family to the other ‘mummy’ </w:t>
      </w:r>
      <w:r w:rsidR="008F6689" w:rsidRPr="004B30E6">
        <w:rPr>
          <w:rFonts w:ascii="Times New Roman" w:hAnsi="Times New Roman" w:cs="Times New Roman"/>
          <w:sz w:val="24"/>
          <w:szCs w:val="24"/>
        </w:rPr>
        <w:t>secondary parasitoid</w:t>
      </w:r>
      <w:r w:rsidRPr="004B30E6">
        <w:rPr>
          <w:rFonts w:ascii="Times New Roman" w:hAnsi="Times New Roman" w:cs="Times New Roman"/>
          <w:sz w:val="24"/>
          <w:szCs w:val="24"/>
        </w:rPr>
        <w:t xml:space="preserve">s. The preferential foraging behaviour of this species has been well studied, and previous studies have shown that when confronted by hosts of different quality (different age, but same </w:t>
      </w:r>
      <w:r w:rsidR="004766F7" w:rsidRPr="004B30E6">
        <w:rPr>
          <w:rFonts w:ascii="Times New Roman" w:hAnsi="Times New Roman" w:cs="Times New Roman"/>
          <w:sz w:val="24"/>
          <w:szCs w:val="24"/>
        </w:rPr>
        <w:t xml:space="preserve">host </w:t>
      </w:r>
      <w:r w:rsidRPr="004B30E6">
        <w:rPr>
          <w:rFonts w:ascii="Times New Roman" w:hAnsi="Times New Roman" w:cs="Times New Roman"/>
          <w:sz w:val="24"/>
          <w:szCs w:val="24"/>
        </w:rPr>
        <w:t xml:space="preserve">species) </w:t>
      </w:r>
      <w:r w:rsidRPr="004B30E6">
        <w:rPr>
          <w:rFonts w:ascii="Times New Roman" w:hAnsi="Times New Roman" w:cs="Times New Roman"/>
          <w:i/>
          <w:sz w:val="24"/>
          <w:szCs w:val="24"/>
        </w:rPr>
        <w:t>D. carpenteri</w:t>
      </w:r>
      <w:r w:rsidRPr="004B30E6">
        <w:rPr>
          <w:rFonts w:ascii="Times New Roman" w:hAnsi="Times New Roman" w:cs="Times New Roman"/>
          <w:sz w:val="24"/>
          <w:szCs w:val="24"/>
        </w:rPr>
        <w:t xml:space="preserve"> exhibits quality</w:t>
      </w:r>
      <w:r w:rsidR="004766F7" w:rsidRPr="004B30E6">
        <w:rPr>
          <w:rFonts w:ascii="Times New Roman" w:hAnsi="Times New Roman" w:cs="Times New Roman"/>
          <w:sz w:val="24"/>
          <w:szCs w:val="24"/>
        </w:rPr>
        <w:t>-</w:t>
      </w:r>
      <w:r w:rsidRPr="004B30E6">
        <w:rPr>
          <w:rFonts w:ascii="Times New Roman" w:hAnsi="Times New Roman" w:cs="Times New Roman"/>
          <w:sz w:val="24"/>
          <w:szCs w:val="24"/>
        </w:rPr>
        <w:t xml:space="preserve">dependent preference </w:t>
      </w:r>
      <w:r w:rsidR="00FC4349" w:rsidRPr="004B30E6">
        <w:rPr>
          <w:rFonts w:ascii="Times New Roman" w:hAnsi="Times New Roman" w:cs="Times New Roman"/>
          <w:sz w:val="24"/>
          <w:szCs w:val="24"/>
        </w:rPr>
        <w:t xml:space="preserve">attack rates </w:t>
      </w:r>
      <w:r w:rsidR="00EA09C8" w:rsidRPr="004B30E6">
        <w:rPr>
          <w:rFonts w:ascii="Times New Roman" w:hAnsi="Times New Roman" w:cs="Times New Roman"/>
          <w:sz w:val="24"/>
          <w:szCs w:val="24"/>
        </w:rPr>
        <w:fldChar w:fldCharType="begin"/>
      </w:r>
      <w:r w:rsidR="00C513A1" w:rsidRPr="004B30E6">
        <w:rPr>
          <w:rFonts w:ascii="Times New Roman" w:hAnsi="Times New Roman" w:cs="Times New Roman"/>
          <w:sz w:val="24"/>
          <w:szCs w:val="24"/>
        </w:rPr>
        <w:instrText xml:space="preserve"> ADDIN EN.CITE &lt;EndNote&gt;&lt;Cite&gt;&lt;Author&gt;Sullivan&lt;/Author&gt;&lt;Year&gt;1999&lt;/Year&gt;&lt;RecNum&gt;86&lt;/RecNum&gt;&lt;DisplayText&gt;(Sullivan &amp;amp; Vӧlkl 1999)&lt;/DisplayText&gt;&lt;record&gt;&lt;rec-number&gt;86&lt;/rec-number&gt;&lt;foreign-keys&gt;&lt;key app="EN" db-id="dwwtxsdt20dtt0e5ae05ass22ew9z99vsfva"&gt;86&lt;/key&gt;&lt;/foreign-keys&gt;&lt;ref-type name="Journal Article"&gt;17&lt;/ref-type&gt;&lt;contributors&gt;&lt;authors&gt;&lt;author&gt;Sullivan, D. J.&lt;/author&gt;&lt;author&gt;&lt;style face="normal" font="default" size="100%"&gt;V&lt;/style&gt;&lt;style face="normal" font="default" charset="204" size="100%"&gt;ӧ&lt;/style&gt;&lt;style face="normal" font="default" size="100%"&gt;lkl, W.&lt;/style&gt;&lt;/author&gt;&lt;/authors&gt;&lt;/contributors&gt;&lt;titles&gt;&lt;title&gt;Hyperparasitism: Multitrophic ecology and behavior&lt;/title&gt;&lt;secondary-title&gt;Annual Review of Entomology&lt;/secondary-title&gt;&lt;/titles&gt;&lt;periodical&gt;&lt;full-title&gt;Annual Review of Entomology&lt;/full-title&gt;&lt;/periodical&gt;&lt;pages&gt;291-315&lt;/pages&gt;&lt;volume&gt;44&lt;/volume&gt;&lt;dates&gt;&lt;year&gt;1999&lt;/year&gt;&lt;/dates&gt;&lt;isbn&gt;0066-4170&lt;/isbn&gt;&lt;accession-num&gt;WOS:000078435900013&lt;/accession-num&gt;&lt;urls&gt;&lt;related-urls&gt;&lt;url&gt;&amp;lt;Go to ISI&amp;gt;://WOS:000078435900013&lt;/url&gt;&lt;/related-urls&gt;&lt;/urls&gt;&lt;/record&gt;&lt;/Cite&gt;&lt;/EndNote&gt;</w:instrText>
      </w:r>
      <w:r w:rsidR="00EA09C8" w:rsidRPr="004B30E6">
        <w:rPr>
          <w:rFonts w:ascii="Times New Roman" w:hAnsi="Times New Roman" w:cs="Times New Roman"/>
          <w:sz w:val="24"/>
          <w:szCs w:val="24"/>
        </w:rPr>
        <w:fldChar w:fldCharType="separate"/>
      </w:r>
      <w:r w:rsidR="00C513A1" w:rsidRPr="004B30E6">
        <w:rPr>
          <w:rFonts w:ascii="Times New Roman" w:hAnsi="Times New Roman" w:cs="Times New Roman"/>
          <w:noProof/>
          <w:sz w:val="24"/>
          <w:szCs w:val="24"/>
        </w:rPr>
        <w:t>(</w:t>
      </w:r>
      <w:hyperlink w:anchor="_ENREF_46" w:tooltip="Sullivan, 1999 #86" w:history="1">
        <w:r w:rsidR="00F9589F" w:rsidRPr="004B30E6">
          <w:rPr>
            <w:rFonts w:ascii="Times New Roman" w:hAnsi="Times New Roman" w:cs="Times New Roman"/>
            <w:noProof/>
            <w:sz w:val="24"/>
            <w:szCs w:val="24"/>
          </w:rPr>
          <w:t>Sullivan &amp; V</w:t>
        </w:r>
        <w:r w:rsidR="00D17308" w:rsidRPr="004B30E6">
          <w:rPr>
            <w:rFonts w:ascii="Times New Roman" w:hAnsi="Times New Roman" w:cs="Times New Roman"/>
            <w:noProof/>
            <w:sz w:val="24"/>
            <w:szCs w:val="24"/>
          </w:rPr>
          <w:t>o</w:t>
        </w:r>
        <w:r w:rsidR="00F9589F" w:rsidRPr="004B30E6">
          <w:rPr>
            <w:rFonts w:ascii="Times New Roman" w:hAnsi="Times New Roman" w:cs="Times New Roman"/>
            <w:noProof/>
            <w:sz w:val="24"/>
            <w:szCs w:val="24"/>
          </w:rPr>
          <w:t>lkl 1999</w:t>
        </w:r>
      </w:hyperlink>
      <w:r w:rsidR="00C513A1" w:rsidRPr="004B30E6">
        <w:rPr>
          <w:rFonts w:ascii="Times New Roman" w:hAnsi="Times New Roman" w:cs="Times New Roman"/>
          <w:noProof/>
          <w:sz w:val="24"/>
          <w:szCs w:val="24"/>
        </w:rPr>
        <w:t>)</w:t>
      </w:r>
      <w:r w:rsidR="00EA09C8" w:rsidRPr="004B30E6">
        <w:rPr>
          <w:rFonts w:ascii="Times New Roman" w:hAnsi="Times New Roman" w:cs="Times New Roman"/>
          <w:sz w:val="24"/>
          <w:szCs w:val="24"/>
        </w:rPr>
        <w:fldChar w:fldCharType="end"/>
      </w:r>
      <w:r w:rsidR="00FC4349" w:rsidRPr="004B30E6">
        <w:rPr>
          <w:rFonts w:ascii="Times New Roman" w:hAnsi="Times New Roman" w:cs="Times New Roman"/>
          <w:sz w:val="24"/>
          <w:szCs w:val="24"/>
        </w:rPr>
        <w:t>.</w:t>
      </w:r>
      <w:r w:rsidRPr="004B30E6">
        <w:rPr>
          <w:rFonts w:ascii="Times New Roman" w:hAnsi="Times New Roman" w:cs="Times New Roman"/>
          <w:sz w:val="24"/>
          <w:szCs w:val="24"/>
        </w:rPr>
        <w:t xml:space="preserve"> </w:t>
      </w:r>
    </w:p>
    <w:p w:rsidR="003A5366" w:rsidRPr="004B30E6" w:rsidRDefault="003A5366" w:rsidP="004B30E6">
      <w:pPr>
        <w:spacing w:before="240" w:line="480" w:lineRule="auto"/>
        <w:rPr>
          <w:rFonts w:ascii="Times New Roman" w:hAnsi="Times New Roman" w:cs="Times New Roman"/>
          <w:b/>
          <w:sz w:val="24"/>
          <w:szCs w:val="24"/>
        </w:rPr>
      </w:pPr>
      <w:r w:rsidRPr="004B30E6">
        <w:rPr>
          <w:rFonts w:ascii="Times New Roman" w:hAnsi="Times New Roman" w:cs="Times New Roman"/>
          <w:b/>
          <w:sz w:val="24"/>
          <w:szCs w:val="24"/>
        </w:rPr>
        <w:t>Host samples</w:t>
      </w:r>
    </w:p>
    <w:p w:rsidR="003A5366" w:rsidRPr="004B30E6" w:rsidRDefault="003A5366" w:rsidP="004B30E6">
      <w:pPr>
        <w:autoSpaceDE w:val="0"/>
        <w:autoSpaceDN w:val="0"/>
        <w:adjustRightInd w:val="0"/>
        <w:spacing w:before="240" w:after="0" w:line="480" w:lineRule="auto"/>
        <w:rPr>
          <w:rFonts w:ascii="Times New Roman" w:hAnsi="Times New Roman" w:cs="Times New Roman"/>
          <w:sz w:val="24"/>
          <w:szCs w:val="24"/>
        </w:rPr>
      </w:pPr>
      <w:r w:rsidRPr="004B30E6">
        <w:rPr>
          <w:rFonts w:ascii="Times New Roman" w:hAnsi="Times New Roman" w:cs="Times New Roman"/>
          <w:sz w:val="24"/>
          <w:szCs w:val="24"/>
        </w:rPr>
        <w:t xml:space="preserve">The data used to </w:t>
      </w:r>
      <w:r w:rsidR="002B3945" w:rsidRPr="004B30E6">
        <w:rPr>
          <w:rFonts w:ascii="Times New Roman" w:hAnsi="Times New Roman" w:cs="Times New Roman"/>
          <w:sz w:val="24"/>
          <w:szCs w:val="24"/>
        </w:rPr>
        <w:t xml:space="preserve">measure </w:t>
      </w:r>
      <w:r w:rsidR="00C744D2" w:rsidRPr="004B30E6">
        <w:rPr>
          <w:rFonts w:ascii="Times New Roman" w:hAnsi="Times New Roman" w:cs="Times New Roman"/>
          <w:sz w:val="24"/>
          <w:szCs w:val="24"/>
        </w:rPr>
        <w:t>the foraging</w:t>
      </w:r>
      <w:r w:rsidR="002B3945" w:rsidRPr="004B30E6">
        <w:rPr>
          <w:rFonts w:ascii="Times New Roman" w:hAnsi="Times New Roman" w:cs="Times New Roman"/>
          <w:sz w:val="24"/>
          <w:szCs w:val="24"/>
        </w:rPr>
        <w:t xml:space="preserve"> behaviour</w:t>
      </w:r>
      <w:r w:rsidRPr="004B30E6">
        <w:rPr>
          <w:rFonts w:ascii="Times New Roman" w:hAnsi="Times New Roman" w:cs="Times New Roman"/>
          <w:sz w:val="24"/>
          <w:szCs w:val="24"/>
        </w:rPr>
        <w:t xml:space="preserve"> </w:t>
      </w:r>
      <w:r w:rsidR="00C744D2" w:rsidRPr="004B30E6">
        <w:rPr>
          <w:rFonts w:ascii="Times New Roman" w:hAnsi="Times New Roman" w:cs="Times New Roman"/>
          <w:sz w:val="24"/>
          <w:szCs w:val="24"/>
        </w:rPr>
        <w:t>of</w:t>
      </w:r>
      <w:r w:rsidRPr="004B30E6">
        <w:rPr>
          <w:rFonts w:ascii="Times New Roman" w:hAnsi="Times New Roman" w:cs="Times New Roman"/>
          <w:sz w:val="24"/>
          <w:szCs w:val="24"/>
        </w:rPr>
        <w:t xml:space="preserve"> </w:t>
      </w:r>
      <w:r w:rsidR="008F6689" w:rsidRPr="004B30E6">
        <w:rPr>
          <w:rFonts w:ascii="Times New Roman" w:hAnsi="Times New Roman" w:cs="Times New Roman"/>
          <w:sz w:val="24"/>
          <w:szCs w:val="24"/>
        </w:rPr>
        <w:t>secondary parasitoid</w:t>
      </w:r>
      <w:r w:rsidRPr="004B30E6">
        <w:rPr>
          <w:rFonts w:ascii="Times New Roman" w:hAnsi="Times New Roman" w:cs="Times New Roman"/>
          <w:sz w:val="24"/>
          <w:szCs w:val="24"/>
        </w:rPr>
        <w:t xml:space="preserve"> wasps came fro</w:t>
      </w:r>
      <w:r w:rsidR="005946F0" w:rsidRPr="004B30E6">
        <w:rPr>
          <w:rFonts w:ascii="Times New Roman" w:hAnsi="Times New Roman" w:cs="Times New Roman"/>
          <w:sz w:val="24"/>
          <w:szCs w:val="24"/>
        </w:rPr>
        <w:t>m a long-term study of an aphid-parasitoid-</w:t>
      </w:r>
      <w:r w:rsidR="008F6689" w:rsidRPr="004B30E6">
        <w:rPr>
          <w:rFonts w:ascii="Times New Roman" w:hAnsi="Times New Roman" w:cs="Times New Roman"/>
          <w:sz w:val="24"/>
          <w:szCs w:val="24"/>
        </w:rPr>
        <w:t>secondary parasitoid</w:t>
      </w:r>
      <w:r w:rsidR="005946F0" w:rsidRPr="004B30E6">
        <w:rPr>
          <w:rFonts w:ascii="Times New Roman" w:hAnsi="Times New Roman" w:cs="Times New Roman"/>
          <w:sz w:val="24"/>
          <w:szCs w:val="24"/>
        </w:rPr>
        <w:t xml:space="preserve"> network</w:t>
      </w:r>
      <w:r w:rsidR="00AB3ACE" w:rsidRPr="004B30E6">
        <w:rPr>
          <w:rFonts w:ascii="Times New Roman" w:hAnsi="Times New Roman" w:cs="Times New Roman"/>
          <w:sz w:val="24"/>
          <w:szCs w:val="24"/>
        </w:rPr>
        <w:t xml:space="preserve"> </w:t>
      </w:r>
      <w:r w:rsidR="00EA09C8" w:rsidRPr="004B30E6">
        <w:rPr>
          <w:rFonts w:ascii="Times New Roman" w:hAnsi="Times New Roman" w:cs="Times New Roman"/>
          <w:sz w:val="24"/>
          <w:szCs w:val="24"/>
        </w:rPr>
        <w:fldChar w:fldCharType="begin">
          <w:fldData xml:space="preserve">PEVuZE5vdGU+PENpdGU+PEF1dGhvcj5Nw7xsbGVyPC9BdXRob3I+PFllYXI+MTk5OTwvWWVhcj48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</w:fldData>
        </w:fldChar>
      </w:r>
      <w:r w:rsidR="00C513A1" w:rsidRPr="004B30E6">
        <w:rPr>
          <w:rFonts w:ascii="Times New Roman" w:hAnsi="Times New Roman" w:cs="Times New Roman"/>
          <w:sz w:val="24"/>
          <w:szCs w:val="24"/>
        </w:rPr>
        <w:instrText xml:space="preserve"> ADDIN EN.CITE </w:instrText>
      </w:r>
      <w:r w:rsidR="00EA09C8" w:rsidRPr="004B30E6">
        <w:rPr>
          <w:rFonts w:ascii="Times New Roman" w:hAnsi="Times New Roman" w:cs="Times New Roman"/>
          <w:sz w:val="24"/>
          <w:szCs w:val="24"/>
        </w:rPr>
        <w:fldChar w:fldCharType="begin">
          <w:fldData xml:space="preserve">PEVuZE5vdGU+PENpdGU+PEF1dGhvcj5Nw7xsbGVyPC9BdXRob3I+PFllYXI+MTk5OTwvWWVhcj48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</w:fldData>
        </w:fldChar>
      </w:r>
      <w:r w:rsidR="00C513A1" w:rsidRPr="004B30E6">
        <w:rPr>
          <w:rFonts w:ascii="Times New Roman" w:hAnsi="Times New Roman" w:cs="Times New Roman"/>
          <w:sz w:val="24"/>
          <w:szCs w:val="24"/>
        </w:rPr>
        <w:instrText xml:space="preserve"> ADDIN EN.CITE.DATA </w:instrText>
      </w:r>
      <w:r w:rsidR="00EA09C8" w:rsidRPr="004B30E6">
        <w:rPr>
          <w:rFonts w:ascii="Times New Roman" w:hAnsi="Times New Roman" w:cs="Times New Roman"/>
          <w:sz w:val="24"/>
          <w:szCs w:val="24"/>
        </w:rPr>
      </w:r>
      <w:r w:rsidR="00EA09C8" w:rsidRPr="004B30E6">
        <w:rPr>
          <w:rFonts w:ascii="Times New Roman" w:hAnsi="Times New Roman" w:cs="Times New Roman"/>
          <w:sz w:val="24"/>
          <w:szCs w:val="24"/>
        </w:rPr>
        <w:fldChar w:fldCharType="end"/>
      </w:r>
      <w:r w:rsidR="00EA09C8" w:rsidRPr="004B30E6">
        <w:rPr>
          <w:rFonts w:ascii="Times New Roman" w:hAnsi="Times New Roman" w:cs="Times New Roman"/>
          <w:sz w:val="24"/>
          <w:szCs w:val="24"/>
        </w:rPr>
      </w:r>
      <w:r w:rsidR="00EA09C8" w:rsidRPr="004B30E6">
        <w:rPr>
          <w:rFonts w:ascii="Times New Roman" w:hAnsi="Times New Roman" w:cs="Times New Roman"/>
          <w:sz w:val="24"/>
          <w:szCs w:val="24"/>
        </w:rPr>
        <w:fldChar w:fldCharType="separate"/>
      </w:r>
      <w:r w:rsidR="00C513A1" w:rsidRPr="004B30E6">
        <w:rPr>
          <w:rFonts w:ascii="Times New Roman" w:hAnsi="Times New Roman" w:cs="Times New Roman"/>
          <w:noProof/>
          <w:sz w:val="24"/>
          <w:szCs w:val="24"/>
        </w:rPr>
        <w:t>(</w:t>
      </w:r>
      <w:r w:rsidR="0096536D" w:rsidRPr="004B30E6">
        <w:rPr>
          <w:rFonts w:ascii="Times New Roman" w:hAnsi="Times New Roman" w:cs="Times New Roman"/>
          <w:sz w:val="24"/>
          <w:szCs w:val="24"/>
        </w:rPr>
        <w:t xml:space="preserve">Müller </w:t>
      </w:r>
      <w:r w:rsidR="00436C6C" w:rsidRPr="004B30E6">
        <w:rPr>
          <w:rFonts w:ascii="Times New Roman" w:hAnsi="Times New Roman" w:cs="Times New Roman"/>
          <w:i/>
          <w:iCs/>
          <w:sz w:val="24"/>
          <w:szCs w:val="24"/>
        </w:rPr>
        <w:t>et al.</w:t>
      </w:r>
      <w:r w:rsidR="00436C6C" w:rsidRPr="004B30E6">
        <w:rPr>
          <w:rFonts w:ascii="Times New Roman" w:hAnsi="Times New Roman" w:cs="Times New Roman"/>
          <w:sz w:val="24"/>
          <w:szCs w:val="24"/>
        </w:rPr>
        <w:t xml:space="preserve"> </w:t>
      </w:r>
      <w:r w:rsidR="0096536D" w:rsidRPr="004B30E6">
        <w:rPr>
          <w:rFonts w:ascii="Times New Roman" w:hAnsi="Times New Roman" w:cs="Times New Roman"/>
          <w:sz w:val="24"/>
          <w:szCs w:val="24"/>
        </w:rPr>
        <w:t>1999</w:t>
      </w:r>
      <w:r w:rsidR="00C513A1" w:rsidRPr="004B30E6">
        <w:rPr>
          <w:rFonts w:ascii="Times New Roman" w:hAnsi="Times New Roman" w:cs="Times New Roman"/>
          <w:noProof/>
          <w:sz w:val="24"/>
          <w:szCs w:val="24"/>
        </w:rPr>
        <w:t>;</w:t>
      </w:r>
      <w:r w:rsidR="0096536D" w:rsidRPr="004B30E6">
        <w:rPr>
          <w:rFonts w:ascii="Times New Roman" w:hAnsi="Times New Roman" w:cs="Times New Roman"/>
          <w:sz w:val="24"/>
          <w:szCs w:val="24"/>
        </w:rPr>
        <w:t xml:space="preserve"> van </w:t>
      </w:r>
      <w:r w:rsidR="0096536D" w:rsidRPr="004B30E6">
        <w:rPr>
          <w:rFonts w:ascii="Times New Roman" w:hAnsi="Times New Roman" w:cs="Times New Roman"/>
          <w:sz w:val="24"/>
          <w:szCs w:val="24"/>
        </w:rPr>
        <w:lastRenderedPageBreak/>
        <w:t xml:space="preserve">Veen </w:t>
      </w:r>
      <w:r w:rsidR="0096536D" w:rsidRPr="004B30E6">
        <w:rPr>
          <w:rFonts w:ascii="Times New Roman" w:hAnsi="Times New Roman" w:cs="Times New Roman"/>
          <w:i/>
          <w:iCs/>
          <w:sz w:val="24"/>
          <w:szCs w:val="24"/>
        </w:rPr>
        <w:t>et al.</w:t>
      </w:r>
      <w:r w:rsidR="0096536D" w:rsidRPr="004B30E6">
        <w:rPr>
          <w:rFonts w:ascii="Times New Roman" w:hAnsi="Times New Roman" w:cs="Times New Roman"/>
          <w:sz w:val="24"/>
          <w:szCs w:val="24"/>
        </w:rPr>
        <w:t xml:space="preserve"> 2008</w:t>
      </w:r>
      <w:r w:rsidR="001A1994" w:rsidRPr="004B30E6">
        <w:rPr>
          <w:rFonts w:ascii="Times New Roman" w:hAnsi="Times New Roman" w:cs="Times New Roman"/>
          <w:sz w:val="24"/>
          <w:szCs w:val="24"/>
        </w:rPr>
        <w:t xml:space="preserve">; Elias </w:t>
      </w:r>
      <w:r w:rsidR="001A1994" w:rsidRPr="004B30E6">
        <w:rPr>
          <w:rFonts w:ascii="Times New Roman" w:hAnsi="Times New Roman" w:cs="Times New Roman"/>
          <w:i/>
          <w:sz w:val="24"/>
          <w:szCs w:val="24"/>
        </w:rPr>
        <w:t xml:space="preserve">et al. </w:t>
      </w:r>
      <w:r w:rsidR="001A1994" w:rsidRPr="004B30E6">
        <w:rPr>
          <w:rFonts w:ascii="Times New Roman" w:hAnsi="Times New Roman" w:cs="Times New Roman"/>
          <w:sz w:val="24"/>
          <w:szCs w:val="24"/>
        </w:rPr>
        <w:t>2013</w:t>
      </w:r>
      <w:r w:rsidR="00C513A1" w:rsidRPr="004B30E6">
        <w:rPr>
          <w:rFonts w:ascii="Times New Roman" w:hAnsi="Times New Roman" w:cs="Times New Roman"/>
          <w:noProof/>
          <w:sz w:val="24"/>
          <w:szCs w:val="24"/>
        </w:rPr>
        <w:t>)</w:t>
      </w:r>
      <w:r w:rsidR="00EA09C8" w:rsidRPr="004B30E6">
        <w:rPr>
          <w:rFonts w:ascii="Times New Roman" w:hAnsi="Times New Roman" w:cs="Times New Roman"/>
          <w:sz w:val="24"/>
          <w:szCs w:val="24"/>
        </w:rPr>
        <w:fldChar w:fldCharType="end"/>
      </w:r>
      <w:r w:rsidR="00722BA6" w:rsidRPr="004B30E6">
        <w:rPr>
          <w:rFonts w:ascii="Times New Roman" w:hAnsi="Times New Roman" w:cs="Times New Roman"/>
          <w:sz w:val="24"/>
          <w:szCs w:val="24"/>
        </w:rPr>
        <w:t>; for detail</w:t>
      </w:r>
      <w:r w:rsidR="009D60A9" w:rsidRPr="004B30E6">
        <w:rPr>
          <w:rFonts w:ascii="Times New Roman" w:hAnsi="Times New Roman" w:cs="Times New Roman"/>
          <w:sz w:val="24"/>
          <w:szCs w:val="24"/>
        </w:rPr>
        <w:t>s see Appendi</w:t>
      </w:r>
      <w:r w:rsidR="005D2C71" w:rsidRPr="004B30E6">
        <w:rPr>
          <w:rFonts w:ascii="Times New Roman" w:hAnsi="Times New Roman" w:cs="Times New Roman"/>
          <w:sz w:val="24"/>
          <w:szCs w:val="24"/>
        </w:rPr>
        <w:t>cies</w:t>
      </w:r>
      <w:r w:rsidRPr="004B30E6">
        <w:rPr>
          <w:rFonts w:ascii="Times New Roman" w:hAnsi="Times New Roman" w:cs="Times New Roman"/>
          <w:sz w:val="24"/>
          <w:szCs w:val="24"/>
        </w:rPr>
        <w:t xml:space="preserve">. </w:t>
      </w:r>
      <w:r w:rsidR="00146442" w:rsidRPr="004B30E6">
        <w:rPr>
          <w:rFonts w:ascii="Times New Roman" w:hAnsi="Times New Roman" w:cs="Times New Roman"/>
          <w:sz w:val="24"/>
          <w:szCs w:val="24"/>
        </w:rPr>
        <w:t>S</w:t>
      </w:r>
      <w:r w:rsidRPr="004B30E6">
        <w:rPr>
          <w:rFonts w:ascii="Times New Roman" w:hAnsi="Times New Roman" w:cs="Times New Roman"/>
          <w:sz w:val="24"/>
          <w:szCs w:val="24"/>
        </w:rPr>
        <w:t>urveys were conducted between April and October, from 1994 through to 2003, within a single meadow (approx. 18</w:t>
      </w:r>
      <w:r w:rsidR="001044D0" w:rsidRPr="004B30E6">
        <w:rPr>
          <w:rFonts w:ascii="Times New Roman" w:hAnsi="Times New Roman" w:cs="Times New Roman"/>
          <w:sz w:val="24"/>
          <w:szCs w:val="24"/>
        </w:rPr>
        <w:t> 000</w:t>
      </w:r>
      <w:r w:rsidRPr="004B30E6">
        <w:rPr>
          <w:rFonts w:ascii="Times New Roman" w:hAnsi="Times New Roman" w:cs="Times New Roman"/>
          <w:sz w:val="24"/>
          <w:szCs w:val="24"/>
        </w:rPr>
        <w:t>m</w:t>
      </w:r>
      <w:r w:rsidRPr="004B30E6">
        <w:rPr>
          <w:rFonts w:ascii="Times New Roman" w:hAnsi="Times New Roman" w:cs="Times New Roman"/>
          <w:sz w:val="24"/>
          <w:szCs w:val="24"/>
          <w:vertAlign w:val="superscript"/>
        </w:rPr>
        <w:t xml:space="preserve">2 </w:t>
      </w:r>
      <w:r w:rsidRPr="004B30E6">
        <w:rPr>
          <w:rFonts w:ascii="Times New Roman" w:hAnsi="Times New Roman" w:cs="Times New Roman"/>
          <w:sz w:val="24"/>
          <w:szCs w:val="24"/>
        </w:rPr>
        <w:t xml:space="preserve">in size) in Silwood Park, Berkshire, UK. Each month, </w:t>
      </w:r>
      <w:r w:rsidR="007C296B" w:rsidRPr="004B30E6">
        <w:rPr>
          <w:rFonts w:ascii="Times New Roman" w:hAnsi="Times New Roman" w:cs="Times New Roman"/>
          <w:sz w:val="24"/>
          <w:szCs w:val="24"/>
        </w:rPr>
        <w:t>s</w:t>
      </w:r>
      <w:r w:rsidRPr="004B30E6">
        <w:rPr>
          <w:rFonts w:ascii="Times New Roman" w:hAnsi="Times New Roman" w:cs="Times New Roman"/>
          <w:sz w:val="24"/>
          <w:szCs w:val="24"/>
        </w:rPr>
        <w:t xml:space="preserve">amples of </w:t>
      </w:r>
      <w:r w:rsidR="006E7B2F" w:rsidRPr="004B30E6">
        <w:rPr>
          <w:rFonts w:ascii="Times New Roman" w:hAnsi="Times New Roman" w:cs="Times New Roman"/>
          <w:sz w:val="24"/>
          <w:szCs w:val="24"/>
        </w:rPr>
        <w:t>2</w:t>
      </w:r>
      <w:r w:rsidRPr="004B30E6">
        <w:rPr>
          <w:rFonts w:ascii="Times New Roman" w:hAnsi="Times New Roman" w:cs="Times New Roman"/>
          <w:sz w:val="24"/>
          <w:szCs w:val="24"/>
        </w:rPr>
        <w:t xml:space="preserve">00 mummies of each aphid species (if present) were taken to the laboratory to rear out primary and secondary parasitoids, in order to obtain data on host–parasitoid associations. Parasitoid densities were </w:t>
      </w:r>
      <w:r w:rsidR="00700801" w:rsidRPr="004B30E6">
        <w:rPr>
          <w:rFonts w:ascii="Times New Roman" w:hAnsi="Times New Roman" w:cs="Times New Roman"/>
          <w:sz w:val="24"/>
          <w:szCs w:val="24"/>
        </w:rPr>
        <w:t>estimated</w:t>
      </w:r>
      <w:r w:rsidRPr="004B30E6">
        <w:rPr>
          <w:rFonts w:ascii="Times New Roman" w:hAnsi="Times New Roman" w:cs="Times New Roman"/>
          <w:sz w:val="24"/>
          <w:szCs w:val="24"/>
        </w:rPr>
        <w:t xml:space="preserve"> by multiplying the proportion of </w:t>
      </w:r>
      <w:r w:rsidR="00AB3ACE" w:rsidRPr="004B30E6">
        <w:rPr>
          <w:rFonts w:ascii="Times New Roman" w:hAnsi="Times New Roman" w:cs="Times New Roman"/>
          <w:sz w:val="24"/>
          <w:szCs w:val="24"/>
        </w:rPr>
        <w:t xml:space="preserve">each parasitoid species eclosing from the </w:t>
      </w:r>
      <w:r w:rsidRPr="004B30E6">
        <w:rPr>
          <w:rFonts w:ascii="Times New Roman" w:hAnsi="Times New Roman" w:cs="Times New Roman"/>
          <w:sz w:val="24"/>
          <w:szCs w:val="24"/>
        </w:rPr>
        <w:t>sample mummies by the density of mummies of that aphid species</w:t>
      </w:r>
      <w:r w:rsidR="00AB3ACE" w:rsidRPr="004B30E6">
        <w:rPr>
          <w:rFonts w:ascii="Times New Roman" w:hAnsi="Times New Roman" w:cs="Times New Roman"/>
          <w:sz w:val="24"/>
          <w:szCs w:val="24"/>
        </w:rPr>
        <w:t xml:space="preserve"> on site for each sample date</w:t>
      </w:r>
      <w:r w:rsidRPr="004B30E6">
        <w:rPr>
          <w:rFonts w:ascii="Times New Roman" w:hAnsi="Times New Roman" w:cs="Times New Roman"/>
          <w:sz w:val="24"/>
          <w:szCs w:val="24"/>
        </w:rPr>
        <w:t xml:space="preserve">. </w:t>
      </w:r>
    </w:p>
    <w:p w:rsidR="003A5366" w:rsidRPr="004B30E6" w:rsidRDefault="003A5366" w:rsidP="004B30E6">
      <w:pPr>
        <w:spacing w:before="240" w:line="480" w:lineRule="auto"/>
        <w:rPr>
          <w:rFonts w:ascii="Times New Roman" w:hAnsi="Times New Roman" w:cs="Times New Roman"/>
          <w:b/>
          <w:sz w:val="24"/>
          <w:szCs w:val="24"/>
        </w:rPr>
      </w:pPr>
      <w:r w:rsidRPr="004B30E6">
        <w:rPr>
          <w:rFonts w:ascii="Times New Roman" w:hAnsi="Times New Roman" w:cs="Times New Roman"/>
          <w:b/>
          <w:sz w:val="24"/>
          <w:szCs w:val="24"/>
        </w:rPr>
        <w:t>Host size</w:t>
      </w:r>
      <w:r w:rsidR="00916C3D" w:rsidRPr="004B30E6">
        <w:rPr>
          <w:rFonts w:ascii="Times New Roman" w:hAnsi="Times New Roman" w:cs="Times New Roman"/>
          <w:b/>
          <w:sz w:val="24"/>
          <w:szCs w:val="24"/>
        </w:rPr>
        <w:t xml:space="preserve"> &amp; </w:t>
      </w:r>
      <w:r w:rsidR="00A526F0" w:rsidRPr="004B30E6">
        <w:rPr>
          <w:rFonts w:ascii="Times New Roman" w:hAnsi="Times New Roman" w:cs="Times New Roman"/>
          <w:b/>
          <w:sz w:val="24"/>
          <w:szCs w:val="24"/>
        </w:rPr>
        <w:t>competition</w:t>
      </w:r>
    </w:p>
    <w:p w:rsidR="006A7427" w:rsidRPr="004B30E6" w:rsidRDefault="00E9120D" w:rsidP="004B30E6">
      <w:pPr>
        <w:spacing w:before="240" w:line="480" w:lineRule="auto"/>
        <w:rPr>
          <w:rFonts w:ascii="Times New Roman" w:hAnsi="Times New Roman" w:cs="Times New Roman"/>
          <w:sz w:val="24"/>
          <w:szCs w:val="24"/>
        </w:rPr>
      </w:pPr>
      <w:r w:rsidRPr="004B30E6">
        <w:rPr>
          <w:rFonts w:ascii="Times New Roman" w:hAnsi="Times New Roman" w:cs="Times New Roman"/>
          <w:sz w:val="24"/>
          <w:szCs w:val="24"/>
        </w:rPr>
        <w:t>A</w:t>
      </w:r>
      <w:r w:rsidR="003A5366" w:rsidRPr="004B30E6">
        <w:rPr>
          <w:rFonts w:ascii="Times New Roman" w:hAnsi="Times New Roman" w:cs="Times New Roman"/>
          <w:sz w:val="24"/>
          <w:szCs w:val="24"/>
        </w:rPr>
        <w:t xml:space="preserve"> </w:t>
      </w:r>
      <w:r w:rsidRPr="004B30E6">
        <w:rPr>
          <w:rFonts w:ascii="Times New Roman" w:hAnsi="Times New Roman" w:cs="Times New Roman"/>
          <w:sz w:val="24"/>
          <w:szCs w:val="24"/>
        </w:rPr>
        <w:t>‘</w:t>
      </w:r>
      <w:r w:rsidR="003A5366" w:rsidRPr="004B30E6">
        <w:rPr>
          <w:rFonts w:ascii="Times New Roman" w:hAnsi="Times New Roman" w:cs="Times New Roman"/>
          <w:sz w:val="24"/>
          <w:szCs w:val="24"/>
        </w:rPr>
        <w:t>Leica M165C</w:t>
      </w:r>
      <w:r w:rsidRPr="004B30E6">
        <w:rPr>
          <w:rFonts w:ascii="Times New Roman" w:hAnsi="Times New Roman" w:cs="Times New Roman"/>
          <w:sz w:val="24"/>
          <w:szCs w:val="24"/>
        </w:rPr>
        <w:t xml:space="preserve">’ </w:t>
      </w:r>
      <w:r w:rsidR="003A5366" w:rsidRPr="004B30E6">
        <w:rPr>
          <w:rFonts w:ascii="Times New Roman" w:hAnsi="Times New Roman" w:cs="Times New Roman"/>
          <w:sz w:val="24"/>
          <w:szCs w:val="24"/>
        </w:rPr>
        <w:t>microscope and its associated image analysis software ‘Leica Application Suite v. 3’ was used to measure</w:t>
      </w:r>
      <w:r w:rsidR="00D1033A" w:rsidRPr="004B30E6">
        <w:rPr>
          <w:rFonts w:ascii="Times New Roman" w:hAnsi="Times New Roman" w:cs="Times New Roman"/>
          <w:sz w:val="24"/>
          <w:szCs w:val="24"/>
        </w:rPr>
        <w:t xml:space="preserve"> the length and width of ~3800 aphid mummies</w:t>
      </w:r>
      <w:r w:rsidR="00491826" w:rsidRPr="004B30E6">
        <w:rPr>
          <w:rFonts w:ascii="Times New Roman" w:hAnsi="Times New Roman" w:cs="Times New Roman"/>
          <w:sz w:val="24"/>
          <w:szCs w:val="24"/>
        </w:rPr>
        <w:t xml:space="preserve">, </w:t>
      </w:r>
      <w:r w:rsidR="00607D92" w:rsidRPr="004B30E6">
        <w:rPr>
          <w:rFonts w:ascii="Times New Roman" w:hAnsi="Times New Roman" w:cs="Times New Roman"/>
          <w:sz w:val="24"/>
          <w:szCs w:val="24"/>
        </w:rPr>
        <w:t>comprising</w:t>
      </w:r>
      <w:r w:rsidR="00491826" w:rsidRPr="004B30E6">
        <w:rPr>
          <w:rFonts w:ascii="Times New Roman" w:hAnsi="Times New Roman" w:cs="Times New Roman"/>
          <w:sz w:val="24"/>
          <w:szCs w:val="24"/>
        </w:rPr>
        <w:t xml:space="preserve"> all undamaged samples from which one of the four focal secondary parasitoids eclosed</w:t>
      </w:r>
      <w:r w:rsidRPr="004B30E6">
        <w:rPr>
          <w:rFonts w:ascii="Times New Roman" w:hAnsi="Times New Roman" w:cs="Times New Roman"/>
          <w:sz w:val="24"/>
          <w:szCs w:val="24"/>
        </w:rPr>
        <w:t xml:space="preserve">. </w:t>
      </w:r>
      <w:r w:rsidR="001044D0" w:rsidRPr="004B30E6">
        <w:rPr>
          <w:rFonts w:ascii="Times New Roman" w:hAnsi="Times New Roman" w:cs="Times New Roman"/>
          <w:sz w:val="24"/>
          <w:szCs w:val="24"/>
        </w:rPr>
        <w:t>M</w:t>
      </w:r>
      <w:r w:rsidR="003A5366" w:rsidRPr="004B30E6">
        <w:rPr>
          <w:rFonts w:ascii="Times New Roman" w:hAnsi="Times New Roman" w:cs="Times New Roman"/>
          <w:sz w:val="24"/>
          <w:szCs w:val="24"/>
        </w:rPr>
        <w:t>ummy volume (length x width x width) provides a strong linear relationship with fresh mummy weight (correlation coefficient = 0.9), which we consider to be a good measure of host biomass and quality</w:t>
      </w:r>
      <w:r w:rsidR="00491826" w:rsidRPr="004B30E6">
        <w:rPr>
          <w:rFonts w:ascii="Times New Roman" w:hAnsi="Times New Roman" w:cs="Times New Roman"/>
          <w:sz w:val="24"/>
          <w:szCs w:val="24"/>
        </w:rPr>
        <w:t xml:space="preserve"> (Henri </w:t>
      </w:r>
      <w:r w:rsidR="00491826" w:rsidRPr="004B30E6">
        <w:rPr>
          <w:rFonts w:ascii="Times New Roman" w:hAnsi="Times New Roman" w:cs="Times New Roman"/>
          <w:i/>
          <w:sz w:val="24"/>
          <w:szCs w:val="24"/>
        </w:rPr>
        <w:t>et al.</w:t>
      </w:r>
      <w:r w:rsidR="00491826" w:rsidRPr="004B30E6">
        <w:rPr>
          <w:rFonts w:ascii="Times New Roman" w:hAnsi="Times New Roman" w:cs="Times New Roman"/>
          <w:sz w:val="24"/>
          <w:szCs w:val="24"/>
        </w:rPr>
        <w:t xml:space="preserve"> 2012)</w:t>
      </w:r>
      <w:r w:rsidR="003A5366" w:rsidRPr="004B30E6">
        <w:rPr>
          <w:rFonts w:ascii="Times New Roman" w:hAnsi="Times New Roman" w:cs="Times New Roman"/>
          <w:sz w:val="24"/>
          <w:szCs w:val="24"/>
        </w:rPr>
        <w:t xml:space="preserve">. </w:t>
      </w:r>
      <w:r w:rsidR="003C70D2" w:rsidRPr="004B30E6">
        <w:rPr>
          <w:rFonts w:ascii="Times New Roman" w:hAnsi="Times New Roman" w:cs="Times New Roman"/>
          <w:sz w:val="24"/>
          <w:szCs w:val="24"/>
        </w:rPr>
        <w:t>T</w:t>
      </w:r>
      <w:r w:rsidR="009910B0" w:rsidRPr="004B30E6">
        <w:rPr>
          <w:rFonts w:ascii="Times New Roman" w:hAnsi="Times New Roman" w:cs="Times New Roman"/>
          <w:sz w:val="24"/>
          <w:szCs w:val="24"/>
        </w:rPr>
        <w:t xml:space="preserve">he relative sizes of available hosts, and not their absolute values, are important for </w:t>
      </w:r>
      <w:r w:rsidR="00123389" w:rsidRPr="004B30E6">
        <w:rPr>
          <w:rFonts w:ascii="Times New Roman" w:hAnsi="Times New Roman" w:cs="Times New Roman"/>
          <w:sz w:val="24"/>
          <w:szCs w:val="24"/>
        </w:rPr>
        <w:t>preferential foraging behaviour</w:t>
      </w:r>
      <w:r w:rsidR="003C70D2" w:rsidRPr="004B30E6">
        <w:rPr>
          <w:rFonts w:ascii="Times New Roman" w:hAnsi="Times New Roman" w:cs="Times New Roman"/>
          <w:sz w:val="24"/>
          <w:szCs w:val="24"/>
        </w:rPr>
        <w:t xml:space="preserve"> in a laboratory setting</w:t>
      </w:r>
      <w:r w:rsidR="006739B6" w:rsidRPr="004B30E6">
        <w:rPr>
          <w:rFonts w:ascii="Times New Roman" w:hAnsi="Times New Roman" w:cs="Times New Roman"/>
          <w:sz w:val="24"/>
          <w:szCs w:val="24"/>
        </w:rPr>
        <w:t xml:space="preserve"> (C</w:t>
      </w:r>
      <w:r w:rsidR="00C422D2" w:rsidRPr="004B30E6">
        <w:rPr>
          <w:rFonts w:ascii="Times New Roman" w:hAnsi="Times New Roman" w:cs="Times New Roman"/>
          <w:sz w:val="24"/>
          <w:szCs w:val="24"/>
        </w:rPr>
        <w:t>how &amp; Heinz</w:t>
      </w:r>
      <w:r w:rsidR="006739B6" w:rsidRPr="004B30E6">
        <w:rPr>
          <w:rFonts w:ascii="Times New Roman" w:hAnsi="Times New Roman" w:cs="Times New Roman"/>
          <w:sz w:val="24"/>
          <w:szCs w:val="24"/>
        </w:rPr>
        <w:t xml:space="preserve"> 2005)</w:t>
      </w:r>
      <w:r w:rsidR="00123389" w:rsidRPr="004B30E6">
        <w:rPr>
          <w:rFonts w:ascii="Times New Roman" w:hAnsi="Times New Roman" w:cs="Times New Roman"/>
          <w:sz w:val="24"/>
          <w:szCs w:val="24"/>
        </w:rPr>
        <w:t>; therefore,</w:t>
      </w:r>
      <w:r w:rsidR="009910B0" w:rsidRPr="004B30E6">
        <w:rPr>
          <w:rFonts w:ascii="Times New Roman" w:hAnsi="Times New Roman" w:cs="Times New Roman"/>
          <w:sz w:val="24"/>
          <w:szCs w:val="24"/>
        </w:rPr>
        <w:t xml:space="preserve"> </w:t>
      </w:r>
      <w:r w:rsidR="00123389" w:rsidRPr="004B30E6">
        <w:rPr>
          <w:rFonts w:ascii="Times New Roman" w:hAnsi="Times New Roman" w:cs="Times New Roman"/>
          <w:sz w:val="24"/>
          <w:szCs w:val="24"/>
        </w:rPr>
        <w:t>s</w:t>
      </w:r>
      <w:r w:rsidR="009910B0" w:rsidRPr="004B30E6">
        <w:rPr>
          <w:rFonts w:ascii="Times New Roman" w:hAnsi="Times New Roman" w:cs="Times New Roman"/>
          <w:sz w:val="24"/>
          <w:szCs w:val="24"/>
        </w:rPr>
        <w:t>ize difference was calculated as the difference between the average mummy size of an aphid species and the average size of all m</w:t>
      </w:r>
      <w:r w:rsidR="00A32368" w:rsidRPr="004B30E6">
        <w:rPr>
          <w:rFonts w:ascii="Times New Roman" w:hAnsi="Times New Roman" w:cs="Times New Roman"/>
          <w:sz w:val="24"/>
          <w:szCs w:val="24"/>
        </w:rPr>
        <w:t>ummies sampled that month</w:t>
      </w:r>
      <w:r w:rsidR="00C0484E" w:rsidRPr="004B30E6">
        <w:rPr>
          <w:rFonts w:ascii="Times New Roman" w:hAnsi="Times New Roman" w:cs="Times New Roman"/>
          <w:sz w:val="24"/>
          <w:szCs w:val="24"/>
        </w:rPr>
        <w:t>. It is important to note that the relative size, and therefore its value, of each aphid species varied from month to month</w:t>
      </w:r>
      <w:r w:rsidR="009910B0" w:rsidRPr="004B30E6">
        <w:rPr>
          <w:rFonts w:ascii="Times New Roman" w:hAnsi="Times New Roman" w:cs="Times New Roman"/>
          <w:sz w:val="24"/>
          <w:szCs w:val="24"/>
        </w:rPr>
        <w:t>.</w:t>
      </w:r>
      <w:r w:rsidR="00525013" w:rsidRPr="004B30E6">
        <w:rPr>
          <w:rFonts w:ascii="Times New Roman" w:hAnsi="Times New Roman" w:cs="Times New Roman"/>
          <w:sz w:val="24"/>
          <w:szCs w:val="24"/>
        </w:rPr>
        <w:t xml:space="preserve"> </w:t>
      </w:r>
    </w:p>
    <w:p w:rsidR="009910B0" w:rsidRPr="004B30E6" w:rsidRDefault="002568D4" w:rsidP="004B30E6">
      <w:pPr>
        <w:spacing w:before="240" w:line="480" w:lineRule="auto"/>
        <w:rPr>
          <w:rFonts w:ascii="Times New Roman" w:hAnsi="Times New Roman" w:cs="Times New Roman"/>
          <w:sz w:val="24"/>
          <w:szCs w:val="24"/>
        </w:rPr>
      </w:pPr>
      <w:r w:rsidRPr="004B30E6">
        <w:rPr>
          <w:rFonts w:ascii="Times New Roman" w:hAnsi="Times New Roman" w:cs="Times New Roman"/>
          <w:sz w:val="24"/>
          <w:szCs w:val="24"/>
        </w:rPr>
        <w:t>For each parasitoid species, v</w:t>
      </w:r>
      <w:r w:rsidR="00525013" w:rsidRPr="004B30E6">
        <w:rPr>
          <w:rFonts w:ascii="Times New Roman" w:hAnsi="Times New Roman" w:cs="Times New Roman"/>
          <w:sz w:val="24"/>
          <w:szCs w:val="24"/>
        </w:rPr>
        <w:t xml:space="preserve">alues for </w:t>
      </w:r>
      <w:r w:rsidR="00A526F0" w:rsidRPr="004B30E6">
        <w:rPr>
          <w:rFonts w:ascii="Times New Roman" w:hAnsi="Times New Roman" w:cs="Times New Roman"/>
          <w:sz w:val="24"/>
          <w:szCs w:val="24"/>
        </w:rPr>
        <w:t>competition</w:t>
      </w:r>
      <w:r w:rsidR="00525013" w:rsidRPr="004B30E6">
        <w:rPr>
          <w:rFonts w:ascii="Times New Roman" w:hAnsi="Times New Roman" w:cs="Times New Roman"/>
          <w:sz w:val="24"/>
          <w:szCs w:val="24"/>
        </w:rPr>
        <w:t xml:space="preserve"> </w:t>
      </w:r>
      <w:r w:rsidR="00AB3ACE" w:rsidRPr="004B30E6">
        <w:rPr>
          <w:rFonts w:ascii="Times New Roman" w:hAnsi="Times New Roman" w:cs="Times New Roman"/>
          <w:sz w:val="24"/>
          <w:szCs w:val="24"/>
        </w:rPr>
        <w:t xml:space="preserve">for hosts </w:t>
      </w:r>
      <w:r w:rsidR="00525013" w:rsidRPr="004B30E6">
        <w:rPr>
          <w:rFonts w:ascii="Times New Roman" w:hAnsi="Times New Roman" w:cs="Times New Roman"/>
          <w:sz w:val="24"/>
          <w:szCs w:val="24"/>
        </w:rPr>
        <w:t>were calculated as total viable mummy</w:t>
      </w:r>
      <w:r w:rsidR="009C4F7C" w:rsidRPr="004B30E6">
        <w:rPr>
          <w:rFonts w:ascii="Times New Roman" w:hAnsi="Times New Roman" w:cs="Times New Roman"/>
          <w:sz w:val="24"/>
          <w:szCs w:val="24"/>
        </w:rPr>
        <w:t xml:space="preserve"> density </w:t>
      </w:r>
      <w:r w:rsidR="006362A2" w:rsidRPr="004B30E6">
        <w:rPr>
          <w:rFonts w:ascii="Times New Roman" w:hAnsi="Times New Roman" w:cs="Times New Roman"/>
          <w:sz w:val="24"/>
          <w:szCs w:val="24"/>
        </w:rPr>
        <w:t xml:space="preserve">of </w:t>
      </w:r>
      <w:r w:rsidR="009C4F7C" w:rsidRPr="004B30E6">
        <w:rPr>
          <w:rFonts w:ascii="Times New Roman" w:hAnsi="Times New Roman" w:cs="Times New Roman"/>
          <w:sz w:val="24"/>
          <w:szCs w:val="24"/>
        </w:rPr>
        <w:t>all host species</w:t>
      </w:r>
      <w:r w:rsidR="00525013" w:rsidRPr="004B30E6">
        <w:rPr>
          <w:rFonts w:ascii="Times New Roman" w:hAnsi="Times New Roman" w:cs="Times New Roman"/>
          <w:sz w:val="24"/>
          <w:szCs w:val="24"/>
        </w:rPr>
        <w:t xml:space="preserve"> divided by </w:t>
      </w:r>
      <w:r w:rsidR="00690E46" w:rsidRPr="004B30E6">
        <w:rPr>
          <w:rFonts w:ascii="Times New Roman" w:hAnsi="Times New Roman" w:cs="Times New Roman"/>
          <w:sz w:val="24"/>
          <w:szCs w:val="24"/>
        </w:rPr>
        <w:t xml:space="preserve">conspecific density </w:t>
      </w:r>
      <w:r w:rsidR="00525013" w:rsidRPr="004B30E6">
        <w:rPr>
          <w:rFonts w:ascii="Times New Roman" w:hAnsi="Times New Roman" w:cs="Times New Roman"/>
          <w:sz w:val="24"/>
          <w:szCs w:val="24"/>
        </w:rPr>
        <w:t>in each month</w:t>
      </w:r>
      <w:r w:rsidR="00AB28D5" w:rsidRPr="004B30E6">
        <w:rPr>
          <w:rFonts w:ascii="Times New Roman" w:hAnsi="Times New Roman" w:cs="Times New Roman"/>
          <w:sz w:val="24"/>
          <w:szCs w:val="24"/>
        </w:rPr>
        <w:t>.</w:t>
      </w:r>
      <w:r w:rsidR="00690E46" w:rsidRPr="004B30E6">
        <w:rPr>
          <w:rFonts w:ascii="Times New Roman" w:hAnsi="Times New Roman" w:cs="Times New Roman"/>
          <w:sz w:val="24"/>
          <w:szCs w:val="24"/>
        </w:rPr>
        <w:t xml:space="preserve"> Total mummy density only included viable host species; i.e. aphid species that at some point in our record have actually been parasitized by that particular secondary parasitoid.</w:t>
      </w:r>
      <w:r w:rsidR="00BE623B" w:rsidRPr="004B30E6">
        <w:rPr>
          <w:rFonts w:ascii="Times New Roman" w:hAnsi="Times New Roman" w:cs="Times New Roman"/>
          <w:sz w:val="24"/>
          <w:szCs w:val="24"/>
        </w:rPr>
        <w:t xml:space="preserve"> </w:t>
      </w:r>
      <w:r w:rsidR="00C422D2" w:rsidRPr="004B30E6">
        <w:rPr>
          <w:rFonts w:ascii="Times New Roman" w:hAnsi="Times New Roman" w:cs="Times New Roman"/>
          <w:sz w:val="24"/>
          <w:szCs w:val="24"/>
        </w:rPr>
        <w:t>By only considering</w:t>
      </w:r>
      <w:r w:rsidR="00BE623B" w:rsidRPr="004B30E6">
        <w:rPr>
          <w:rFonts w:ascii="Times New Roman" w:hAnsi="Times New Roman" w:cs="Times New Roman"/>
          <w:sz w:val="24"/>
          <w:szCs w:val="24"/>
        </w:rPr>
        <w:t xml:space="preserve"> viable species</w:t>
      </w:r>
      <w:r w:rsidR="00C422D2" w:rsidRPr="004B30E6">
        <w:rPr>
          <w:rFonts w:ascii="Times New Roman" w:hAnsi="Times New Roman" w:cs="Times New Roman"/>
          <w:sz w:val="24"/>
          <w:szCs w:val="24"/>
        </w:rPr>
        <w:t>, we</w:t>
      </w:r>
      <w:r w:rsidR="00BE623B" w:rsidRPr="004B30E6">
        <w:rPr>
          <w:rFonts w:ascii="Times New Roman" w:hAnsi="Times New Roman" w:cs="Times New Roman"/>
          <w:sz w:val="24"/>
          <w:szCs w:val="24"/>
        </w:rPr>
        <w:t xml:space="preserve"> avoid</w:t>
      </w:r>
      <w:r w:rsidR="00C422D2" w:rsidRPr="004B30E6">
        <w:rPr>
          <w:rFonts w:ascii="Times New Roman" w:hAnsi="Times New Roman" w:cs="Times New Roman"/>
          <w:sz w:val="24"/>
          <w:szCs w:val="24"/>
        </w:rPr>
        <w:t>ed</w:t>
      </w:r>
      <w:r w:rsidR="00BE623B" w:rsidRPr="004B30E6">
        <w:rPr>
          <w:rFonts w:ascii="Times New Roman" w:hAnsi="Times New Roman" w:cs="Times New Roman"/>
          <w:sz w:val="24"/>
          <w:szCs w:val="24"/>
        </w:rPr>
        <w:t xml:space="preserve"> over-estimation of available hosts </w:t>
      </w:r>
      <w:r w:rsidR="00C422D2" w:rsidRPr="004B30E6">
        <w:rPr>
          <w:rFonts w:ascii="Times New Roman" w:hAnsi="Times New Roman" w:cs="Times New Roman"/>
          <w:sz w:val="24"/>
          <w:szCs w:val="24"/>
        </w:rPr>
        <w:t>via</w:t>
      </w:r>
      <w:r w:rsidR="00BE623B" w:rsidRPr="004B30E6">
        <w:rPr>
          <w:rFonts w:ascii="Times New Roman" w:hAnsi="Times New Roman" w:cs="Times New Roman"/>
          <w:sz w:val="24"/>
          <w:szCs w:val="24"/>
        </w:rPr>
        <w:t xml:space="preserve"> the inclusion of </w:t>
      </w:r>
      <w:r w:rsidR="00BE623B" w:rsidRPr="004B30E6">
        <w:rPr>
          <w:rFonts w:ascii="Times New Roman" w:hAnsi="Times New Roman" w:cs="Times New Roman"/>
          <w:sz w:val="24"/>
          <w:szCs w:val="24"/>
        </w:rPr>
        <w:lastRenderedPageBreak/>
        <w:t xml:space="preserve">species the secondary parasitoid is physiologically or behavioural incapable of </w:t>
      </w:r>
      <w:r w:rsidR="00F23B86" w:rsidRPr="004B30E6">
        <w:rPr>
          <w:rFonts w:ascii="Times New Roman" w:hAnsi="Times New Roman" w:cs="Times New Roman"/>
          <w:sz w:val="24"/>
          <w:szCs w:val="24"/>
        </w:rPr>
        <w:t>parasitising</w:t>
      </w:r>
      <w:r w:rsidR="00BE623B" w:rsidRPr="004B30E6">
        <w:rPr>
          <w:rFonts w:ascii="Times New Roman" w:hAnsi="Times New Roman" w:cs="Times New Roman"/>
          <w:sz w:val="24"/>
          <w:szCs w:val="24"/>
        </w:rPr>
        <w:t>.</w:t>
      </w:r>
      <w:r w:rsidR="007649AF" w:rsidRPr="004B30E6">
        <w:rPr>
          <w:rFonts w:ascii="Times New Roman" w:hAnsi="Times New Roman" w:cs="Times New Roman"/>
          <w:sz w:val="24"/>
          <w:szCs w:val="24"/>
        </w:rPr>
        <w:t xml:space="preserve"> For use in statistical analysis</w:t>
      </w:r>
      <w:r w:rsidR="00C422D2" w:rsidRPr="004B30E6">
        <w:rPr>
          <w:rFonts w:ascii="Times New Roman" w:hAnsi="Times New Roman" w:cs="Times New Roman"/>
          <w:sz w:val="24"/>
          <w:szCs w:val="24"/>
        </w:rPr>
        <w:t>,</w:t>
      </w:r>
      <w:r w:rsidR="007649AF" w:rsidRPr="004B30E6">
        <w:rPr>
          <w:rFonts w:ascii="Times New Roman" w:hAnsi="Times New Roman" w:cs="Times New Roman"/>
          <w:sz w:val="24"/>
          <w:szCs w:val="24"/>
        </w:rPr>
        <w:t xml:space="preserve"> competition values were logged as the </w:t>
      </w:r>
      <w:r w:rsidR="00D64D3B" w:rsidRPr="004B30E6">
        <w:rPr>
          <w:rFonts w:ascii="Times New Roman" w:hAnsi="Times New Roman" w:cs="Times New Roman"/>
          <w:sz w:val="24"/>
          <w:szCs w:val="24"/>
        </w:rPr>
        <w:t>untransformed</w:t>
      </w:r>
      <w:r w:rsidR="007649AF" w:rsidRPr="004B30E6">
        <w:rPr>
          <w:rFonts w:ascii="Times New Roman" w:hAnsi="Times New Roman" w:cs="Times New Roman"/>
          <w:sz w:val="24"/>
          <w:szCs w:val="24"/>
        </w:rPr>
        <w:t xml:space="preserve"> data were not normally distributed.</w:t>
      </w:r>
    </w:p>
    <w:p w:rsidR="00A916AD" w:rsidRPr="004B30E6" w:rsidRDefault="00A916AD" w:rsidP="004B30E6">
      <w:pPr>
        <w:spacing w:before="240" w:line="480" w:lineRule="auto"/>
        <w:rPr>
          <w:rFonts w:ascii="Times New Roman" w:hAnsi="Times New Roman" w:cs="Times New Roman"/>
          <w:b/>
          <w:sz w:val="24"/>
          <w:szCs w:val="24"/>
        </w:rPr>
      </w:pPr>
      <w:r w:rsidRPr="004B30E6">
        <w:rPr>
          <w:rFonts w:ascii="Times New Roman" w:hAnsi="Times New Roman" w:cs="Times New Roman"/>
          <w:b/>
          <w:sz w:val="24"/>
          <w:szCs w:val="24"/>
        </w:rPr>
        <w:t>Measuring foraging behaviour</w:t>
      </w:r>
    </w:p>
    <w:p w:rsidR="003A5366" w:rsidRPr="004B30E6" w:rsidRDefault="003A5366" w:rsidP="004B30E6">
      <w:pPr>
        <w:spacing w:before="240" w:line="480" w:lineRule="auto"/>
        <w:rPr>
          <w:rFonts w:ascii="Times New Roman" w:hAnsi="Times New Roman" w:cs="Times New Roman"/>
          <w:i/>
          <w:sz w:val="24"/>
          <w:szCs w:val="24"/>
        </w:rPr>
      </w:pPr>
      <w:r w:rsidRPr="004B30E6">
        <w:rPr>
          <w:rFonts w:ascii="Times New Roman" w:hAnsi="Times New Roman" w:cs="Times New Roman"/>
          <w:i/>
          <w:sz w:val="24"/>
          <w:szCs w:val="24"/>
        </w:rPr>
        <w:t xml:space="preserve">Host preference metrics </w:t>
      </w:r>
    </w:p>
    <w:p w:rsidR="00C24158" w:rsidRPr="004B30E6" w:rsidRDefault="00C24158" w:rsidP="004B30E6">
      <w:pPr>
        <w:spacing w:before="240" w:line="480" w:lineRule="auto"/>
        <w:rPr>
          <w:rFonts w:ascii="Times New Roman" w:hAnsi="Times New Roman" w:cs="Times New Roman"/>
          <w:sz w:val="24"/>
          <w:szCs w:val="24"/>
        </w:rPr>
      </w:pPr>
      <w:r w:rsidRPr="004B30E6">
        <w:rPr>
          <w:rFonts w:ascii="Times New Roman" w:hAnsi="Times New Roman" w:cs="Times New Roman"/>
          <w:sz w:val="24"/>
          <w:szCs w:val="24"/>
        </w:rPr>
        <w:t xml:space="preserve">The various possible metrics for preferential foraging behaviour have been reviewed in </w:t>
      </w:r>
      <w:r w:rsidR="001A36AD" w:rsidRPr="004B30E6">
        <w:rPr>
          <w:rFonts w:ascii="Times New Roman" w:hAnsi="Times New Roman" w:cs="Times New Roman"/>
          <w:sz w:val="24"/>
          <w:szCs w:val="24"/>
        </w:rPr>
        <w:t>L</w:t>
      </w:r>
      <w:r w:rsidRPr="004B30E6">
        <w:rPr>
          <w:rFonts w:ascii="Times New Roman" w:hAnsi="Times New Roman" w:cs="Times New Roman"/>
          <w:sz w:val="24"/>
          <w:szCs w:val="24"/>
        </w:rPr>
        <w:t>echowicz</w:t>
      </w:r>
      <w:r w:rsidR="00AB3ACE" w:rsidRPr="004B30E6">
        <w:rPr>
          <w:rFonts w:ascii="Times New Roman" w:hAnsi="Times New Roman" w:cs="Times New Roman"/>
          <w:sz w:val="24"/>
          <w:szCs w:val="24"/>
        </w:rPr>
        <w:t xml:space="preserve"> </w:t>
      </w:r>
      <w:r w:rsidR="00EA09C8" w:rsidRPr="004B30E6">
        <w:rPr>
          <w:rFonts w:ascii="Times New Roman" w:hAnsi="Times New Roman" w:cs="Times New Roman"/>
          <w:sz w:val="24"/>
          <w:szCs w:val="24"/>
        </w:rPr>
        <w:fldChar w:fldCharType="begin"/>
      </w:r>
      <w:r w:rsidR="00C513A1" w:rsidRPr="004B30E6">
        <w:rPr>
          <w:rFonts w:ascii="Times New Roman" w:hAnsi="Times New Roman" w:cs="Times New Roman"/>
          <w:sz w:val="24"/>
          <w:szCs w:val="24"/>
        </w:rPr>
        <w:instrText xml:space="preserve"> ADDIN EN.CITE &lt;EndNote&gt;&lt;Cite&gt;&lt;Author&gt;Lechowicz&lt;/Author&gt;&lt;Year&gt;1982&lt;/Year&gt;&lt;RecNum&gt;89&lt;/RecNum&gt;&lt;DisplayText&gt;(Lechowicz 1982)&lt;/DisplayText&gt;&lt;record&gt;&lt;rec-number&gt;89&lt;/rec-number&gt;&lt;foreign-keys&gt;&lt;key app="EN" db-id="dwwtxsdt20dtt0e5ae05ass22ew9z99vsfva"&gt;89&lt;/key&gt;&lt;/foreign-keys&gt;&lt;ref-type name="Journal Article"&gt;17&lt;/ref-type&gt;&lt;contributors&gt;&lt;authors&gt;&lt;author&gt;Lechowicz, M. J.&lt;/author&gt;&lt;/authors&gt;&lt;/contributors&gt;&lt;titles&gt;&lt;title&gt;The sampling characteristics of electivity indices&lt;/title&gt;&lt;secondary-title&gt;Oecologia&lt;/secondary-title&gt;&lt;/titles&gt;&lt;periodical&gt;&lt;full-title&gt;Oecologia&lt;/full-title&gt;&lt;abbr-1&gt;Oecologia&lt;/abbr-1&gt;&lt;/periodical&gt;&lt;pages&gt;22-30&lt;/pages&gt;&lt;volume&gt;52&lt;/volume&gt;&lt;number&gt;1&lt;/number&gt;&lt;dates&gt;&lt;year&gt;1982&lt;/year&gt;&lt;/dates&gt;&lt;urls&gt;&lt;/urls&gt;&lt;/record&gt;&lt;/Cite&gt;&lt;/EndNote&gt;</w:instrText>
      </w:r>
      <w:r w:rsidR="00EA09C8" w:rsidRPr="004B30E6">
        <w:rPr>
          <w:rFonts w:ascii="Times New Roman" w:hAnsi="Times New Roman" w:cs="Times New Roman"/>
          <w:sz w:val="24"/>
          <w:szCs w:val="24"/>
        </w:rPr>
        <w:fldChar w:fldCharType="separate"/>
      </w:r>
      <w:r w:rsidR="00C513A1" w:rsidRPr="004B30E6">
        <w:rPr>
          <w:rFonts w:ascii="Times New Roman" w:hAnsi="Times New Roman" w:cs="Times New Roman"/>
          <w:noProof/>
          <w:sz w:val="24"/>
          <w:szCs w:val="24"/>
        </w:rPr>
        <w:t>(</w:t>
      </w:r>
      <w:hyperlink w:anchor="_ENREF_26" w:tooltip="Lechowicz, 1982 #89" w:history="1">
        <w:r w:rsidR="00F9589F" w:rsidRPr="004B30E6">
          <w:rPr>
            <w:rFonts w:ascii="Times New Roman" w:hAnsi="Times New Roman" w:cs="Times New Roman"/>
            <w:noProof/>
            <w:sz w:val="24"/>
            <w:szCs w:val="24"/>
          </w:rPr>
          <w:t>1982</w:t>
        </w:r>
      </w:hyperlink>
      <w:r w:rsidR="00C513A1" w:rsidRPr="004B30E6">
        <w:rPr>
          <w:rFonts w:ascii="Times New Roman" w:hAnsi="Times New Roman" w:cs="Times New Roman"/>
          <w:noProof/>
          <w:sz w:val="24"/>
          <w:szCs w:val="24"/>
        </w:rPr>
        <w:t>)</w:t>
      </w:r>
      <w:r w:rsidR="00EA09C8" w:rsidRPr="004B30E6">
        <w:rPr>
          <w:rFonts w:ascii="Times New Roman" w:hAnsi="Times New Roman" w:cs="Times New Roman"/>
          <w:sz w:val="24"/>
          <w:szCs w:val="24"/>
        </w:rPr>
        <w:fldChar w:fldCharType="end"/>
      </w:r>
      <w:r w:rsidRPr="004B30E6">
        <w:rPr>
          <w:rFonts w:ascii="Times New Roman" w:hAnsi="Times New Roman" w:cs="Times New Roman"/>
          <w:sz w:val="24"/>
          <w:szCs w:val="24"/>
        </w:rPr>
        <w:t>. For this study we utilised the Modified Foraging Ratio (Q) because its non-linear nature allows for meaningful comparisons between time points when host densities vary</w:t>
      </w:r>
      <w:r w:rsidR="00671AE1" w:rsidRPr="004B30E6">
        <w:rPr>
          <w:rFonts w:ascii="Times New Roman" w:hAnsi="Times New Roman" w:cs="Times New Roman"/>
          <w:sz w:val="24"/>
          <w:szCs w:val="24"/>
        </w:rPr>
        <w:t xml:space="preserve"> (see Appendix 1 for analysis using Vanderploeg and Scavia E* index)</w:t>
      </w:r>
      <w:r w:rsidRPr="004B30E6">
        <w:rPr>
          <w:rFonts w:ascii="Times New Roman" w:hAnsi="Times New Roman" w:cs="Times New Roman"/>
          <w:sz w:val="24"/>
          <w:szCs w:val="24"/>
        </w:rPr>
        <w:t>.</w:t>
      </w:r>
      <w:r w:rsidR="00B02A84" w:rsidRPr="004B30E6">
        <w:rPr>
          <w:rFonts w:ascii="Times New Roman" w:hAnsi="Times New Roman" w:cs="Times New Roman"/>
          <w:sz w:val="24"/>
          <w:szCs w:val="24"/>
        </w:rPr>
        <w:t xml:space="preserve"> Q</w:t>
      </w:r>
      <w:r w:rsidR="00AB598D" w:rsidRPr="004B30E6">
        <w:rPr>
          <w:rFonts w:ascii="Times New Roman" w:hAnsi="Times New Roman" w:cs="Times New Roman"/>
          <w:sz w:val="24"/>
          <w:szCs w:val="24"/>
        </w:rPr>
        <w:t xml:space="preserve"> values were</w:t>
      </w:r>
      <w:r w:rsidR="00B02A84" w:rsidRPr="004B30E6">
        <w:rPr>
          <w:rFonts w:ascii="Times New Roman" w:hAnsi="Times New Roman" w:cs="Times New Roman"/>
          <w:sz w:val="24"/>
          <w:szCs w:val="24"/>
        </w:rPr>
        <w:t xml:space="preserve"> calculated for each</w:t>
      </w:r>
      <w:r w:rsidR="00AB598D" w:rsidRPr="004B30E6">
        <w:rPr>
          <w:rFonts w:ascii="Times New Roman" w:hAnsi="Times New Roman" w:cs="Times New Roman"/>
          <w:sz w:val="24"/>
          <w:szCs w:val="24"/>
        </w:rPr>
        <w:t xml:space="preserve"> aphid species in each</w:t>
      </w:r>
      <w:r w:rsidR="00B02A84" w:rsidRPr="004B30E6">
        <w:rPr>
          <w:rFonts w:ascii="Times New Roman" w:hAnsi="Times New Roman" w:cs="Times New Roman"/>
          <w:sz w:val="24"/>
          <w:szCs w:val="24"/>
        </w:rPr>
        <w:t xml:space="preserve"> month</w:t>
      </w:r>
      <w:r w:rsidR="00AB598D" w:rsidRPr="004B30E6">
        <w:rPr>
          <w:rFonts w:ascii="Times New Roman" w:hAnsi="Times New Roman" w:cs="Times New Roman"/>
          <w:sz w:val="24"/>
          <w:szCs w:val="24"/>
        </w:rPr>
        <w:t xml:space="preserve"> they were present</w:t>
      </w:r>
      <w:r w:rsidR="00B02A84" w:rsidRPr="004B30E6">
        <w:rPr>
          <w:rFonts w:ascii="Times New Roman" w:hAnsi="Times New Roman" w:cs="Times New Roman"/>
          <w:sz w:val="24"/>
          <w:szCs w:val="24"/>
        </w:rPr>
        <w:t xml:space="preserve"> </w:t>
      </w:r>
      <w:r w:rsidR="00AB598D" w:rsidRPr="004B30E6">
        <w:rPr>
          <w:rFonts w:ascii="Times New Roman" w:hAnsi="Times New Roman" w:cs="Times New Roman"/>
          <w:sz w:val="24"/>
          <w:szCs w:val="24"/>
        </w:rPr>
        <w:t xml:space="preserve">for each of the four </w:t>
      </w:r>
      <w:r w:rsidR="008F6689" w:rsidRPr="004B30E6">
        <w:rPr>
          <w:rFonts w:ascii="Times New Roman" w:hAnsi="Times New Roman" w:cs="Times New Roman"/>
          <w:sz w:val="24"/>
          <w:szCs w:val="24"/>
        </w:rPr>
        <w:t>secondary parasitoid</w:t>
      </w:r>
      <w:r w:rsidR="00AB598D" w:rsidRPr="004B30E6">
        <w:rPr>
          <w:rFonts w:ascii="Times New Roman" w:hAnsi="Times New Roman" w:cs="Times New Roman"/>
          <w:sz w:val="24"/>
          <w:szCs w:val="24"/>
        </w:rPr>
        <w:t xml:space="preserve"> species </w:t>
      </w:r>
      <w:r w:rsidR="00B02A84" w:rsidRPr="004B30E6">
        <w:rPr>
          <w:rFonts w:ascii="Times New Roman" w:hAnsi="Times New Roman" w:cs="Times New Roman"/>
          <w:sz w:val="24"/>
          <w:szCs w:val="24"/>
        </w:rPr>
        <w:t>with the following equation:</w:t>
      </w:r>
    </w:p>
    <w:p w:rsidR="00A10F10" w:rsidRPr="004B30E6" w:rsidRDefault="0070234C" w:rsidP="004B30E6">
      <w:pPr>
        <w:spacing w:before="240" w:line="480" w:lineRule="auto"/>
        <w:rPr>
          <w:rFonts w:ascii="Times New Roman" w:hAnsi="Times New Roman" w:cs="Times New Roman"/>
          <w:sz w:val="24"/>
          <w:szCs w:val="24"/>
        </w:rPr>
      </w:pPr>
      <m:oMathPara>
        <m:oMathParaPr>
          <m:jc m:val="center"/>
        </m:oMathParaPr>
        <m:oMath>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ij</m:t>
              </m:r>
            </m:sub>
          </m:sSub>
          <m:r>
            <m:rPr>
              <m:sty m:val="p"/>
            </m:rPr>
            <w:rPr>
              <w:rFonts w:ascii="Cambria Math" w:hAnsi="Times New Roman" w:cs="Times New Roman"/>
              <w:sz w:val="24"/>
              <w:szCs w:val="24"/>
            </w:rPr>
            <m:t>=</m:t>
          </m:r>
          <m:f>
            <m:fPr>
              <m:ctrlPr>
                <w:rPr>
                  <w:rFonts w:ascii="Cambria Math" w:hAnsi="Times New Roman" w:cs="Times New Roman"/>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ij</m:t>
                  </m:r>
                </m:sub>
              </m:sSub>
              <m:r>
                <m:rPr>
                  <m:sty m:val="p"/>
                </m:rPr>
                <w:rPr>
                  <w:rFonts w:ascii="Cambria Math" w:hAnsi="Times New Roman" w:cs="Times New Roman"/>
                  <w:sz w:val="24"/>
                  <w:szCs w:val="24"/>
                </w:rPr>
                <m:t>(1</m:t>
              </m:r>
              <m:r>
                <m:rPr>
                  <m:sty m:val="p"/>
                </m:rPr>
                <w:rPr>
                  <w:rFonts w:ascii="Times New Roman" w:hAnsi="Times New Roman" w:cs="Times New Roman"/>
                  <w:sz w:val="24"/>
                  <w:szCs w:val="24"/>
                </w:rPr>
                <m:t>-</m:t>
              </m:r>
              <m:sSub>
                <m:sSubPr>
                  <m:ctrlPr>
                    <w:rPr>
                      <w:rFonts w:ascii="Cambria Math" w:hAnsi="Times New Roman"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ij</m:t>
                  </m:r>
                </m:sub>
              </m:sSub>
              <m:r>
                <m:rPr>
                  <m:sty m:val="p"/>
                </m:rPr>
                <w:rPr>
                  <w:rFonts w:ascii="Cambria Math" w:hAnsi="Times New Roman" w:cs="Times New Roman"/>
                  <w:sz w:val="24"/>
                  <w:szCs w:val="24"/>
                </w:rPr>
                <m:t>)</m:t>
              </m:r>
            </m:num>
            <m:den>
              <m:sSub>
                <m:sSubPr>
                  <m:ctrlPr>
                    <w:rPr>
                      <w:rFonts w:ascii="Cambria Math" w:hAnsi="Times New Roman"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ij</m:t>
                  </m:r>
                </m:sub>
              </m:sSub>
              <m:r>
                <m:rPr>
                  <m:sty m:val="p"/>
                </m:rPr>
                <w:rPr>
                  <w:rFonts w:ascii="Cambria Math" w:hAnsi="Times New Roman" w:cs="Times New Roman"/>
                  <w:sz w:val="24"/>
                  <w:szCs w:val="24"/>
                </w:rPr>
                <m:t>(1</m:t>
              </m:r>
              <m:r>
                <m:rPr>
                  <m:sty m:val="p"/>
                </m:rP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ij</m:t>
                  </m:r>
                </m:sub>
              </m:sSub>
              <m:r>
                <m:rPr>
                  <m:sty m:val="p"/>
                </m:rPr>
                <w:rPr>
                  <w:rFonts w:ascii="Cambria Math" w:hAnsi="Times New Roman" w:cs="Times New Roman"/>
                  <w:sz w:val="24"/>
                  <w:szCs w:val="24"/>
                </w:rPr>
                <m:t>)</m:t>
              </m:r>
            </m:den>
          </m:f>
        </m:oMath>
      </m:oMathPara>
    </w:p>
    <w:p w:rsidR="003A5366" w:rsidRPr="004B30E6" w:rsidRDefault="00B02A84" w:rsidP="004B30E6">
      <w:pPr>
        <w:spacing w:before="240" w:line="480" w:lineRule="auto"/>
        <w:rPr>
          <w:rFonts w:ascii="Times New Roman" w:hAnsi="Times New Roman" w:cs="Times New Roman"/>
          <w:sz w:val="24"/>
          <w:szCs w:val="24"/>
        </w:rPr>
      </w:pPr>
      <w:r w:rsidRPr="004B30E6">
        <w:rPr>
          <w:rFonts w:ascii="Times New Roman" w:hAnsi="Times New Roman" w:cs="Times New Roman"/>
          <w:sz w:val="24"/>
          <w:szCs w:val="24"/>
        </w:rPr>
        <w:t>Where r</w:t>
      </w:r>
      <w:r w:rsidRPr="004B30E6">
        <w:rPr>
          <w:rFonts w:ascii="Times New Roman" w:hAnsi="Times New Roman" w:cs="Times New Roman"/>
          <w:sz w:val="24"/>
          <w:szCs w:val="24"/>
          <w:vertAlign w:val="subscript"/>
        </w:rPr>
        <w:t>ij</w:t>
      </w:r>
      <w:r w:rsidRPr="004B30E6">
        <w:rPr>
          <w:rFonts w:ascii="Times New Roman" w:hAnsi="Times New Roman" w:cs="Times New Roman"/>
          <w:sz w:val="24"/>
          <w:szCs w:val="24"/>
        </w:rPr>
        <w:t xml:space="preserve"> was the proportion of all individuals of </w:t>
      </w:r>
      <w:r w:rsidR="008F6689" w:rsidRPr="004B30E6">
        <w:rPr>
          <w:rFonts w:ascii="Times New Roman" w:hAnsi="Times New Roman" w:cs="Times New Roman"/>
          <w:sz w:val="24"/>
          <w:szCs w:val="24"/>
        </w:rPr>
        <w:t>secondary parasitoid</w:t>
      </w:r>
      <w:r w:rsidRPr="004B30E6">
        <w:rPr>
          <w:rFonts w:ascii="Times New Roman" w:hAnsi="Times New Roman" w:cs="Times New Roman"/>
          <w:sz w:val="24"/>
          <w:szCs w:val="24"/>
        </w:rPr>
        <w:t xml:space="preserve"> species i that eclosed from the aphid species j; and p</w:t>
      </w:r>
      <w:r w:rsidRPr="004B30E6">
        <w:rPr>
          <w:rFonts w:ascii="Times New Roman" w:hAnsi="Times New Roman" w:cs="Times New Roman"/>
          <w:sz w:val="24"/>
          <w:szCs w:val="24"/>
          <w:vertAlign w:val="subscript"/>
        </w:rPr>
        <w:t>ij</w:t>
      </w:r>
      <w:r w:rsidRPr="004B30E6">
        <w:rPr>
          <w:rFonts w:ascii="Times New Roman" w:hAnsi="Times New Roman" w:cs="Times New Roman"/>
          <w:sz w:val="24"/>
          <w:szCs w:val="24"/>
        </w:rPr>
        <w:t xml:space="preserve"> was the proportion of all mummies available that were aphid species j.</w:t>
      </w:r>
      <w:r w:rsidR="00643062" w:rsidRPr="004B30E6">
        <w:rPr>
          <w:rFonts w:ascii="Times New Roman" w:hAnsi="Times New Roman" w:cs="Times New Roman"/>
          <w:sz w:val="24"/>
          <w:szCs w:val="24"/>
        </w:rPr>
        <w:t xml:space="preserve"> Lechowicz </w:t>
      </w:r>
      <w:r w:rsidR="00EB4A9F" w:rsidRPr="004B30E6">
        <w:rPr>
          <w:rFonts w:ascii="Times New Roman" w:hAnsi="Times New Roman" w:cs="Times New Roman"/>
          <w:sz w:val="24"/>
          <w:szCs w:val="24"/>
        </w:rPr>
        <w:t xml:space="preserve">(1982) </w:t>
      </w:r>
      <w:r w:rsidR="00643062" w:rsidRPr="004B30E6">
        <w:rPr>
          <w:rFonts w:ascii="Times New Roman" w:hAnsi="Times New Roman" w:cs="Times New Roman"/>
          <w:sz w:val="24"/>
          <w:szCs w:val="24"/>
        </w:rPr>
        <w:t>recommends utilising log</w:t>
      </w:r>
      <w:r w:rsidR="00C25808" w:rsidRPr="004B30E6">
        <w:rPr>
          <w:rFonts w:ascii="Times New Roman" w:hAnsi="Times New Roman" w:cs="Times New Roman"/>
          <w:sz w:val="24"/>
          <w:szCs w:val="24"/>
        </w:rPr>
        <w:t>(</w:t>
      </w:r>
      <w:r w:rsidR="00643062" w:rsidRPr="004B30E6">
        <w:rPr>
          <w:rFonts w:ascii="Times New Roman" w:hAnsi="Times New Roman" w:cs="Times New Roman"/>
          <w:sz w:val="24"/>
          <w:szCs w:val="24"/>
        </w:rPr>
        <w:t>Q</w:t>
      </w:r>
      <w:r w:rsidR="00C25808" w:rsidRPr="004B30E6">
        <w:rPr>
          <w:rFonts w:ascii="Times New Roman" w:hAnsi="Times New Roman" w:cs="Times New Roman"/>
          <w:sz w:val="24"/>
          <w:szCs w:val="24"/>
        </w:rPr>
        <w:t>)</w:t>
      </w:r>
      <w:r w:rsidR="00643062" w:rsidRPr="004B30E6">
        <w:rPr>
          <w:rFonts w:ascii="Times New Roman" w:hAnsi="Times New Roman" w:cs="Times New Roman"/>
          <w:sz w:val="24"/>
          <w:szCs w:val="24"/>
        </w:rPr>
        <w:t xml:space="preserve"> values, which give a range from ∞ to -∞, where negative values indicate avoidance of a host species and positive value</w:t>
      </w:r>
      <w:r w:rsidR="00112DB5" w:rsidRPr="004B30E6">
        <w:rPr>
          <w:rFonts w:ascii="Times New Roman" w:hAnsi="Times New Roman" w:cs="Times New Roman"/>
          <w:sz w:val="24"/>
          <w:szCs w:val="24"/>
        </w:rPr>
        <w:t>s</w:t>
      </w:r>
      <w:r w:rsidR="00643062" w:rsidRPr="004B30E6">
        <w:rPr>
          <w:rFonts w:ascii="Times New Roman" w:hAnsi="Times New Roman" w:cs="Times New Roman"/>
          <w:sz w:val="24"/>
          <w:szCs w:val="24"/>
        </w:rPr>
        <w:t xml:space="preserve"> indicate preference</w:t>
      </w:r>
      <w:r w:rsidR="00EB4A9F" w:rsidRPr="004B30E6">
        <w:rPr>
          <w:rFonts w:ascii="Times New Roman" w:hAnsi="Times New Roman" w:cs="Times New Roman"/>
          <w:sz w:val="24"/>
          <w:szCs w:val="24"/>
        </w:rPr>
        <w:t xml:space="preserve"> </w:t>
      </w:r>
      <w:r w:rsidR="00EA09C8" w:rsidRPr="004B30E6">
        <w:rPr>
          <w:rFonts w:ascii="Times New Roman" w:hAnsi="Times New Roman" w:cs="Times New Roman"/>
          <w:sz w:val="24"/>
          <w:szCs w:val="24"/>
        </w:rPr>
        <w:fldChar w:fldCharType="begin"/>
      </w:r>
      <w:r w:rsidR="00C513A1" w:rsidRPr="004B30E6">
        <w:rPr>
          <w:rFonts w:ascii="Times New Roman" w:hAnsi="Times New Roman" w:cs="Times New Roman"/>
          <w:sz w:val="24"/>
          <w:szCs w:val="24"/>
        </w:rPr>
        <w:instrText xml:space="preserve"> ADDIN EN.CITE &lt;EndNote&gt;&lt;Cite&gt;&lt;Author&gt;Lechowicz&lt;/Author&gt;&lt;Year&gt;1982&lt;/Year&gt;&lt;RecNum&gt;89&lt;/RecNum&gt;&lt;DisplayText&gt;(Lechowicz 1982)&lt;/DisplayText&gt;&lt;record&gt;&lt;rec-number&gt;89&lt;/rec-number&gt;&lt;foreign-keys&gt;&lt;key app="EN" db-id="dwwtxsdt20dtt0e5ae05ass22ew9z99vsfva"&gt;89&lt;/key&gt;&lt;/foreign-keys&gt;&lt;ref-type name="Journal Article"&gt;17&lt;/ref-type&gt;&lt;contributors&gt;&lt;authors&gt;&lt;author&gt;Lechowicz, M. J.&lt;/author&gt;&lt;/authors&gt;&lt;/contributors&gt;&lt;titles&gt;&lt;title&gt;The sampling characteristics of electivity indices&lt;/title&gt;&lt;secondary-title&gt;Oecologia&lt;/secondary-title&gt;&lt;/titles&gt;&lt;periodical&gt;&lt;full-title&gt;Oecologia&lt;/full-title&gt;&lt;abbr-1&gt;Oecologia&lt;/abbr-1&gt;&lt;/periodical&gt;&lt;pages&gt;22-30&lt;/pages&gt;&lt;volume&gt;52&lt;/volume&gt;&lt;number&gt;1&lt;/number&gt;&lt;dates&gt;&lt;year&gt;1982&lt;/year&gt;&lt;/dates&gt;&lt;urls&gt;&lt;/urls&gt;&lt;/record&gt;&lt;/Cite&gt;&lt;/EndNote&gt;</w:instrText>
      </w:r>
      <w:r w:rsidR="00EA09C8" w:rsidRPr="004B30E6">
        <w:rPr>
          <w:rFonts w:ascii="Times New Roman" w:hAnsi="Times New Roman" w:cs="Times New Roman"/>
          <w:sz w:val="24"/>
          <w:szCs w:val="24"/>
        </w:rPr>
        <w:fldChar w:fldCharType="separate"/>
      </w:r>
      <w:r w:rsidR="00C513A1" w:rsidRPr="004B30E6">
        <w:rPr>
          <w:rFonts w:ascii="Times New Roman" w:hAnsi="Times New Roman" w:cs="Times New Roman"/>
          <w:noProof/>
          <w:sz w:val="24"/>
          <w:szCs w:val="24"/>
        </w:rPr>
        <w:t>(</w:t>
      </w:r>
      <w:hyperlink w:anchor="_ENREF_26" w:tooltip="Lechowicz, 1982 #89" w:history="1">
        <w:r w:rsidR="00F9589F" w:rsidRPr="004B30E6">
          <w:rPr>
            <w:rFonts w:ascii="Times New Roman" w:hAnsi="Times New Roman" w:cs="Times New Roman"/>
            <w:noProof/>
            <w:sz w:val="24"/>
            <w:szCs w:val="24"/>
          </w:rPr>
          <w:t>Lechowicz 1982</w:t>
        </w:r>
      </w:hyperlink>
      <w:r w:rsidR="00C513A1" w:rsidRPr="004B30E6">
        <w:rPr>
          <w:rFonts w:ascii="Times New Roman" w:hAnsi="Times New Roman" w:cs="Times New Roman"/>
          <w:noProof/>
          <w:sz w:val="24"/>
          <w:szCs w:val="24"/>
        </w:rPr>
        <w:t>)</w:t>
      </w:r>
      <w:r w:rsidR="00EA09C8" w:rsidRPr="004B30E6">
        <w:rPr>
          <w:rFonts w:ascii="Times New Roman" w:hAnsi="Times New Roman" w:cs="Times New Roman"/>
          <w:sz w:val="24"/>
          <w:szCs w:val="24"/>
        </w:rPr>
        <w:fldChar w:fldCharType="end"/>
      </w:r>
      <w:r w:rsidR="00643062" w:rsidRPr="004B30E6">
        <w:rPr>
          <w:rFonts w:ascii="Times New Roman" w:hAnsi="Times New Roman" w:cs="Times New Roman"/>
          <w:sz w:val="24"/>
          <w:szCs w:val="24"/>
        </w:rPr>
        <w:t>. A log(Q) value of zero indicates that the host species was utilised as would be expected by its relative density.</w:t>
      </w:r>
      <w:r w:rsidR="002157CB" w:rsidRPr="004B30E6">
        <w:rPr>
          <w:rFonts w:ascii="Times New Roman" w:hAnsi="Times New Roman" w:cs="Times New Roman"/>
          <w:sz w:val="24"/>
          <w:szCs w:val="24"/>
        </w:rPr>
        <w:t xml:space="preserve"> </w:t>
      </w:r>
    </w:p>
    <w:p w:rsidR="00C70AD2" w:rsidRPr="004B30E6" w:rsidRDefault="00A916AD" w:rsidP="004B30E6">
      <w:pPr>
        <w:spacing w:before="240" w:line="480" w:lineRule="auto"/>
        <w:rPr>
          <w:rFonts w:ascii="Times New Roman" w:hAnsi="Times New Roman" w:cs="Times New Roman"/>
          <w:sz w:val="24"/>
          <w:szCs w:val="24"/>
        </w:rPr>
      </w:pPr>
      <w:r w:rsidRPr="004B30E6">
        <w:rPr>
          <w:rFonts w:ascii="Times New Roman" w:hAnsi="Times New Roman" w:cs="Times New Roman"/>
          <w:b/>
          <w:sz w:val="24"/>
          <w:szCs w:val="24"/>
        </w:rPr>
        <w:t>Statistics</w:t>
      </w:r>
      <w:r w:rsidR="00C70AD2" w:rsidRPr="004B30E6">
        <w:rPr>
          <w:rFonts w:ascii="Times New Roman" w:hAnsi="Times New Roman" w:cs="Times New Roman"/>
          <w:sz w:val="24"/>
          <w:szCs w:val="24"/>
        </w:rPr>
        <w:t xml:space="preserve"> </w:t>
      </w:r>
    </w:p>
    <w:p w:rsidR="00A916AD" w:rsidRPr="004B30E6" w:rsidRDefault="00C70AD2" w:rsidP="004B30E6">
      <w:pPr>
        <w:spacing w:before="240" w:line="480" w:lineRule="auto"/>
        <w:rPr>
          <w:rFonts w:ascii="Times New Roman" w:hAnsi="Times New Roman" w:cs="Times New Roman"/>
          <w:b/>
          <w:sz w:val="24"/>
          <w:szCs w:val="24"/>
        </w:rPr>
      </w:pPr>
      <w:r w:rsidRPr="004B30E6">
        <w:rPr>
          <w:rFonts w:ascii="Times New Roman" w:hAnsi="Times New Roman" w:cs="Times New Roman"/>
          <w:sz w:val="24"/>
          <w:szCs w:val="24"/>
        </w:rPr>
        <w:t xml:space="preserve">A Generalised Linear Mixed-Effect Model </w:t>
      </w:r>
      <w:r w:rsidR="00A8324B" w:rsidRPr="004B30E6">
        <w:rPr>
          <w:rFonts w:ascii="Times New Roman" w:hAnsi="Times New Roman" w:cs="Times New Roman"/>
          <w:sz w:val="24"/>
          <w:szCs w:val="24"/>
        </w:rPr>
        <w:t xml:space="preserve">(GLMM) </w:t>
      </w:r>
      <w:r w:rsidRPr="004B30E6">
        <w:rPr>
          <w:rFonts w:ascii="Times New Roman" w:hAnsi="Times New Roman" w:cs="Times New Roman"/>
          <w:sz w:val="24"/>
          <w:szCs w:val="24"/>
        </w:rPr>
        <w:t xml:space="preserve">using a random intercept structure tested the relationship between the dependent variable </w:t>
      </w:r>
      <w:r w:rsidR="00CF4FD2" w:rsidRPr="004B30E6">
        <w:rPr>
          <w:rFonts w:ascii="Times New Roman" w:hAnsi="Times New Roman" w:cs="Times New Roman"/>
          <w:sz w:val="24"/>
          <w:szCs w:val="24"/>
        </w:rPr>
        <w:t>preference behaviour [logQ]</w:t>
      </w:r>
      <w:r w:rsidRPr="004B30E6">
        <w:rPr>
          <w:rFonts w:ascii="Times New Roman" w:hAnsi="Times New Roman" w:cs="Times New Roman"/>
          <w:sz w:val="24"/>
          <w:szCs w:val="24"/>
        </w:rPr>
        <w:t xml:space="preserve">and the </w:t>
      </w:r>
      <w:r w:rsidRPr="004B30E6">
        <w:rPr>
          <w:rFonts w:ascii="Times New Roman" w:hAnsi="Times New Roman" w:cs="Times New Roman"/>
          <w:sz w:val="24"/>
          <w:szCs w:val="24"/>
        </w:rPr>
        <w:lastRenderedPageBreak/>
        <w:t>fixed effects ‘secondary parasitoid species’</w:t>
      </w:r>
      <w:r w:rsidR="007649AF" w:rsidRPr="004B30E6">
        <w:rPr>
          <w:rFonts w:ascii="Times New Roman" w:hAnsi="Times New Roman" w:cs="Times New Roman"/>
          <w:sz w:val="24"/>
          <w:szCs w:val="24"/>
        </w:rPr>
        <w:t>, ‘competition</w:t>
      </w:r>
      <w:r w:rsidR="00C422D2" w:rsidRPr="004B30E6">
        <w:rPr>
          <w:rFonts w:ascii="Times New Roman" w:hAnsi="Times New Roman" w:cs="Times New Roman"/>
          <w:sz w:val="24"/>
          <w:szCs w:val="24"/>
        </w:rPr>
        <w:t xml:space="preserve"> for hosts</w:t>
      </w:r>
      <w:r w:rsidR="007649AF" w:rsidRPr="004B30E6">
        <w:rPr>
          <w:rFonts w:ascii="Times New Roman" w:hAnsi="Times New Roman" w:cs="Times New Roman"/>
          <w:sz w:val="24"/>
          <w:szCs w:val="24"/>
        </w:rPr>
        <w:t>’</w:t>
      </w:r>
      <w:r w:rsidRPr="004B30E6">
        <w:rPr>
          <w:rFonts w:ascii="Times New Roman" w:hAnsi="Times New Roman" w:cs="Times New Roman"/>
          <w:sz w:val="24"/>
          <w:szCs w:val="24"/>
        </w:rPr>
        <w:t xml:space="preserve"> and ‘relative host size’; ‘month’, ‘year’ and ‘</w:t>
      </w:r>
      <w:r w:rsidR="001D7346" w:rsidRPr="004B30E6">
        <w:rPr>
          <w:rFonts w:ascii="Times New Roman" w:hAnsi="Times New Roman" w:cs="Times New Roman"/>
          <w:sz w:val="24"/>
          <w:szCs w:val="24"/>
        </w:rPr>
        <w:t>aphid</w:t>
      </w:r>
      <w:r w:rsidRPr="004B30E6">
        <w:rPr>
          <w:rFonts w:ascii="Times New Roman" w:hAnsi="Times New Roman" w:cs="Times New Roman"/>
          <w:sz w:val="24"/>
          <w:szCs w:val="24"/>
        </w:rPr>
        <w:t xml:space="preserve"> species’ were included as random effects. </w:t>
      </w:r>
    </w:p>
    <w:p w:rsidR="001C0976" w:rsidRPr="004B30E6" w:rsidRDefault="00C573F4"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 xml:space="preserve">The </w:t>
      </w:r>
      <w:r w:rsidR="001C0976" w:rsidRPr="004B30E6">
        <w:rPr>
          <w:rFonts w:ascii="Times New Roman" w:hAnsi="Times New Roman" w:cs="Times New Roman"/>
          <w:sz w:val="24"/>
          <w:szCs w:val="24"/>
        </w:rPr>
        <w:t xml:space="preserve">GLMM </w:t>
      </w:r>
      <w:r w:rsidRPr="004B30E6">
        <w:rPr>
          <w:rFonts w:ascii="Times New Roman" w:hAnsi="Times New Roman" w:cs="Times New Roman"/>
          <w:sz w:val="24"/>
          <w:szCs w:val="24"/>
        </w:rPr>
        <w:t xml:space="preserve">was </w:t>
      </w:r>
      <w:r w:rsidR="001C0976" w:rsidRPr="004B30E6">
        <w:rPr>
          <w:rFonts w:ascii="Times New Roman" w:hAnsi="Times New Roman" w:cs="Times New Roman"/>
          <w:sz w:val="24"/>
          <w:szCs w:val="24"/>
        </w:rPr>
        <w:t xml:space="preserve">performed using R statistical package (R Core Team 2014) using the glmer function in the lme4 package (Bates </w:t>
      </w:r>
      <w:r w:rsidR="001C0976" w:rsidRPr="004B30E6">
        <w:rPr>
          <w:rFonts w:ascii="Times New Roman" w:hAnsi="Times New Roman" w:cs="Times New Roman"/>
          <w:i/>
          <w:sz w:val="24"/>
          <w:szCs w:val="24"/>
        </w:rPr>
        <w:t>et al</w:t>
      </w:r>
      <w:r w:rsidR="001C0976" w:rsidRPr="004B30E6">
        <w:rPr>
          <w:rFonts w:ascii="Times New Roman" w:hAnsi="Times New Roman" w:cs="Times New Roman"/>
          <w:sz w:val="24"/>
          <w:szCs w:val="24"/>
        </w:rPr>
        <w:t>., 201</w:t>
      </w:r>
      <w:r w:rsidR="00823076" w:rsidRPr="004B30E6">
        <w:rPr>
          <w:rFonts w:ascii="Times New Roman" w:hAnsi="Times New Roman" w:cs="Times New Roman"/>
          <w:sz w:val="24"/>
          <w:szCs w:val="24"/>
        </w:rPr>
        <w:t>4</w:t>
      </w:r>
      <w:r w:rsidR="001C0976" w:rsidRPr="004B30E6">
        <w:rPr>
          <w:rFonts w:ascii="Times New Roman" w:hAnsi="Times New Roman" w:cs="Times New Roman"/>
          <w:sz w:val="24"/>
          <w:szCs w:val="24"/>
        </w:rPr>
        <w:t xml:space="preserve">). Initial exploration to check GLMM assumptions were performed following guidelines in Zuur </w:t>
      </w:r>
      <w:r w:rsidR="001C0976" w:rsidRPr="004B30E6">
        <w:rPr>
          <w:rFonts w:ascii="Times New Roman" w:hAnsi="Times New Roman" w:cs="Times New Roman"/>
          <w:i/>
          <w:sz w:val="24"/>
          <w:szCs w:val="24"/>
        </w:rPr>
        <w:t>et al</w:t>
      </w:r>
      <w:r w:rsidR="001C0976" w:rsidRPr="004B30E6">
        <w:rPr>
          <w:rFonts w:ascii="Times New Roman" w:hAnsi="Times New Roman" w:cs="Times New Roman"/>
          <w:sz w:val="24"/>
          <w:szCs w:val="24"/>
        </w:rPr>
        <w:t xml:space="preserve">. (2010). Prior to analyses we assessed the data for colinearity using pairwise scatterplots checking for fixed effect correlations &gt;0.7 (Dormann </w:t>
      </w:r>
      <w:r w:rsidR="001C0976" w:rsidRPr="004B30E6">
        <w:rPr>
          <w:rFonts w:ascii="Times New Roman" w:hAnsi="Times New Roman" w:cs="Times New Roman"/>
          <w:i/>
          <w:sz w:val="24"/>
          <w:szCs w:val="24"/>
        </w:rPr>
        <w:t>et al</w:t>
      </w:r>
      <w:r w:rsidR="001C0976" w:rsidRPr="004B30E6">
        <w:rPr>
          <w:rFonts w:ascii="Times New Roman" w:hAnsi="Times New Roman" w:cs="Times New Roman"/>
          <w:sz w:val="24"/>
          <w:szCs w:val="24"/>
        </w:rPr>
        <w:t>., 2013). The Minimum Adequate Model was established via log-likelihood ratio comparisons using Maximum Likelihood approximation, for which X</w:t>
      </w:r>
      <w:r w:rsidR="001C0976" w:rsidRPr="004B30E6">
        <w:rPr>
          <w:rFonts w:ascii="Times New Roman" w:hAnsi="Times New Roman" w:cs="Times New Roman"/>
          <w:sz w:val="24"/>
          <w:szCs w:val="24"/>
          <w:vertAlign w:val="superscript"/>
        </w:rPr>
        <w:t xml:space="preserve">2 </w:t>
      </w:r>
      <w:r w:rsidR="001C0976" w:rsidRPr="004B30E6">
        <w:rPr>
          <w:rFonts w:ascii="Times New Roman" w:hAnsi="Times New Roman" w:cs="Times New Roman"/>
          <w:sz w:val="24"/>
          <w:szCs w:val="24"/>
        </w:rPr>
        <w:t xml:space="preserve">results indicating significance are reported; fixed effect parameters were estimated using Restricted Maximum Likelihoods. </w:t>
      </w:r>
      <w:r w:rsidR="00154144" w:rsidRPr="004B30E6">
        <w:rPr>
          <w:rFonts w:ascii="Times New Roman" w:hAnsi="Times New Roman" w:cs="Times New Roman"/>
          <w:sz w:val="24"/>
          <w:szCs w:val="24"/>
        </w:rPr>
        <w:t xml:space="preserve">A random intercepts structure was used as random slopes structure resulted in model non-convergence. </w:t>
      </w:r>
      <w:r w:rsidR="00412CA9" w:rsidRPr="004B30E6">
        <w:rPr>
          <w:rFonts w:ascii="Times New Roman" w:hAnsi="Times New Roman" w:cs="Times New Roman"/>
          <w:sz w:val="24"/>
          <w:szCs w:val="24"/>
        </w:rPr>
        <w:t xml:space="preserve">Our </w:t>
      </w:r>
      <w:r w:rsidR="001C0976" w:rsidRPr="004B30E6">
        <w:rPr>
          <w:rFonts w:ascii="Times New Roman" w:hAnsi="Times New Roman" w:cs="Times New Roman"/>
          <w:sz w:val="24"/>
          <w:szCs w:val="24"/>
        </w:rPr>
        <w:t>GLMM model account</w:t>
      </w:r>
      <w:r w:rsidR="00412CA9" w:rsidRPr="004B30E6">
        <w:rPr>
          <w:rFonts w:ascii="Times New Roman" w:hAnsi="Times New Roman" w:cs="Times New Roman"/>
          <w:sz w:val="24"/>
          <w:szCs w:val="24"/>
        </w:rPr>
        <w:t>ed</w:t>
      </w:r>
      <w:r w:rsidR="001C0976" w:rsidRPr="004B30E6">
        <w:rPr>
          <w:rFonts w:ascii="Times New Roman" w:hAnsi="Times New Roman" w:cs="Times New Roman"/>
          <w:sz w:val="24"/>
          <w:szCs w:val="24"/>
        </w:rPr>
        <w:t xml:space="preserve"> for </w:t>
      </w:r>
      <w:r w:rsidR="00412CA9" w:rsidRPr="004B30E6">
        <w:rPr>
          <w:rFonts w:ascii="Times New Roman" w:hAnsi="Times New Roman" w:cs="Times New Roman"/>
          <w:sz w:val="24"/>
          <w:szCs w:val="24"/>
        </w:rPr>
        <w:t xml:space="preserve">temporal </w:t>
      </w:r>
      <w:r w:rsidR="001C0976" w:rsidRPr="004B30E6">
        <w:rPr>
          <w:rFonts w:ascii="Times New Roman" w:hAnsi="Times New Roman" w:cs="Times New Roman"/>
          <w:sz w:val="24"/>
          <w:szCs w:val="24"/>
        </w:rPr>
        <w:t>pseudoreplication</w:t>
      </w:r>
      <w:r w:rsidR="00412CA9" w:rsidRPr="004B30E6">
        <w:rPr>
          <w:rFonts w:ascii="Times New Roman" w:hAnsi="Times New Roman" w:cs="Times New Roman"/>
          <w:sz w:val="24"/>
          <w:szCs w:val="24"/>
        </w:rPr>
        <w:t xml:space="preserve"> through the inclusion of ‘year’ and ‘month’ as random effects </w:t>
      </w:r>
      <w:r w:rsidR="001C0976" w:rsidRPr="004B30E6">
        <w:rPr>
          <w:rFonts w:ascii="Times New Roman" w:hAnsi="Times New Roman" w:cs="Times New Roman"/>
          <w:sz w:val="24"/>
          <w:szCs w:val="24"/>
        </w:rPr>
        <w:t>(Bates, 201</w:t>
      </w:r>
      <w:r w:rsidR="00823076" w:rsidRPr="004B30E6">
        <w:rPr>
          <w:rFonts w:ascii="Times New Roman" w:hAnsi="Times New Roman" w:cs="Times New Roman"/>
          <w:sz w:val="24"/>
          <w:szCs w:val="24"/>
        </w:rPr>
        <w:t>4</w:t>
      </w:r>
      <w:r w:rsidR="001C0976" w:rsidRPr="004B30E6">
        <w:rPr>
          <w:rFonts w:ascii="Times New Roman" w:hAnsi="Times New Roman" w:cs="Times New Roman"/>
          <w:sz w:val="24"/>
          <w:szCs w:val="24"/>
        </w:rPr>
        <w:t>).</w:t>
      </w:r>
    </w:p>
    <w:p w:rsidR="00B4018A" w:rsidRPr="004B30E6" w:rsidRDefault="00632A5F" w:rsidP="004B30E6">
      <w:pPr>
        <w:spacing w:line="480" w:lineRule="auto"/>
        <w:rPr>
          <w:rFonts w:ascii="Times New Roman" w:hAnsi="Times New Roman" w:cs="Times New Roman"/>
          <w:b/>
          <w:sz w:val="24"/>
          <w:szCs w:val="24"/>
          <w:u w:val="single"/>
        </w:rPr>
      </w:pPr>
      <w:r w:rsidRPr="004B30E6">
        <w:rPr>
          <w:rFonts w:ascii="Times New Roman" w:hAnsi="Times New Roman" w:cs="Times New Roman"/>
          <w:b/>
          <w:sz w:val="24"/>
          <w:szCs w:val="24"/>
          <w:u w:val="single"/>
        </w:rPr>
        <w:t>Results</w:t>
      </w:r>
    </w:p>
    <w:p w:rsidR="00632A5F" w:rsidRPr="004B30E6" w:rsidRDefault="00C63384"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 xml:space="preserve">Our linear mixed effect analysis indicated a significant positive relationship between the relative size of a primary host species and </w:t>
      </w:r>
      <w:r w:rsidR="00CF4FD2" w:rsidRPr="004B30E6">
        <w:rPr>
          <w:rFonts w:ascii="Times New Roman" w:hAnsi="Times New Roman" w:cs="Times New Roman"/>
          <w:sz w:val="24"/>
          <w:szCs w:val="24"/>
        </w:rPr>
        <w:t xml:space="preserve">the observed </w:t>
      </w:r>
      <w:r w:rsidR="006A7427" w:rsidRPr="004B30E6">
        <w:rPr>
          <w:rFonts w:ascii="Times New Roman" w:hAnsi="Times New Roman" w:cs="Times New Roman"/>
          <w:sz w:val="24"/>
          <w:szCs w:val="24"/>
        </w:rPr>
        <w:t>preference</w:t>
      </w:r>
      <w:r w:rsidRPr="004B30E6">
        <w:rPr>
          <w:rFonts w:ascii="Times New Roman" w:hAnsi="Times New Roman" w:cs="Times New Roman"/>
          <w:sz w:val="24"/>
          <w:szCs w:val="24"/>
        </w:rPr>
        <w:t xml:space="preserve"> </w:t>
      </w:r>
      <w:r w:rsidR="006A7427" w:rsidRPr="004B30E6">
        <w:rPr>
          <w:rFonts w:ascii="Times New Roman" w:hAnsi="Times New Roman" w:cs="Times New Roman"/>
          <w:sz w:val="24"/>
          <w:szCs w:val="24"/>
        </w:rPr>
        <w:t>[</w:t>
      </w:r>
      <w:r w:rsidRPr="004B30E6">
        <w:rPr>
          <w:rFonts w:ascii="Times New Roman" w:hAnsi="Times New Roman" w:cs="Times New Roman"/>
          <w:sz w:val="24"/>
          <w:szCs w:val="24"/>
        </w:rPr>
        <w:t>logQ</w:t>
      </w:r>
      <w:r w:rsidR="006A7427" w:rsidRPr="004B30E6">
        <w:rPr>
          <w:rFonts w:ascii="Times New Roman" w:hAnsi="Times New Roman" w:cs="Times New Roman"/>
          <w:sz w:val="24"/>
          <w:szCs w:val="24"/>
        </w:rPr>
        <w:t>]</w:t>
      </w:r>
      <w:r w:rsidRPr="004B30E6">
        <w:rPr>
          <w:rFonts w:ascii="Times New Roman" w:hAnsi="Times New Roman" w:cs="Times New Roman"/>
          <w:sz w:val="24"/>
          <w:szCs w:val="24"/>
        </w:rPr>
        <w:t xml:space="preserve"> value for that month; </w:t>
      </w:r>
      <w:r w:rsidR="009007C0" w:rsidRPr="004B30E6">
        <w:rPr>
          <w:rFonts w:ascii="Times New Roman" w:hAnsi="Times New Roman" w:cs="Times New Roman"/>
          <w:sz w:val="24"/>
          <w:szCs w:val="24"/>
        </w:rPr>
        <w:t>furthermore</w:t>
      </w:r>
      <w:r w:rsidRPr="004B30E6">
        <w:rPr>
          <w:rFonts w:ascii="Times New Roman" w:hAnsi="Times New Roman" w:cs="Times New Roman"/>
          <w:sz w:val="24"/>
          <w:szCs w:val="24"/>
        </w:rPr>
        <w:t xml:space="preserve">, this relationship differed significantly between the </w:t>
      </w:r>
      <w:r w:rsidR="007E44E7" w:rsidRPr="004B30E6">
        <w:rPr>
          <w:rFonts w:ascii="Times New Roman" w:hAnsi="Times New Roman" w:cs="Times New Roman"/>
          <w:sz w:val="24"/>
          <w:szCs w:val="24"/>
        </w:rPr>
        <w:t xml:space="preserve">four </w:t>
      </w:r>
      <w:r w:rsidR="008F6689" w:rsidRPr="004B30E6">
        <w:rPr>
          <w:rFonts w:ascii="Times New Roman" w:hAnsi="Times New Roman" w:cs="Times New Roman"/>
          <w:sz w:val="24"/>
          <w:szCs w:val="24"/>
        </w:rPr>
        <w:t>secondary parasitoid</w:t>
      </w:r>
      <w:r w:rsidRPr="004B30E6">
        <w:rPr>
          <w:rFonts w:ascii="Times New Roman" w:hAnsi="Times New Roman" w:cs="Times New Roman"/>
          <w:sz w:val="24"/>
          <w:szCs w:val="24"/>
        </w:rPr>
        <w:t xml:space="preserve"> </w:t>
      </w:r>
      <w:r w:rsidR="007E44E7" w:rsidRPr="004B30E6">
        <w:rPr>
          <w:rFonts w:ascii="Times New Roman" w:hAnsi="Times New Roman" w:cs="Times New Roman"/>
          <w:sz w:val="24"/>
          <w:szCs w:val="24"/>
        </w:rPr>
        <w:t xml:space="preserve">species </w:t>
      </w:r>
      <w:r w:rsidRPr="004B30E6">
        <w:rPr>
          <w:rFonts w:ascii="Times New Roman" w:hAnsi="Times New Roman" w:cs="Times New Roman"/>
          <w:sz w:val="24"/>
          <w:szCs w:val="24"/>
        </w:rPr>
        <w:t>(</w:t>
      </w:r>
      <w:r w:rsidR="004C1B3C" w:rsidRPr="004B30E6">
        <w:rPr>
          <w:rFonts w:ascii="Times New Roman" w:hAnsi="Times New Roman" w:cs="Times New Roman"/>
          <w:sz w:val="24"/>
          <w:szCs w:val="24"/>
        </w:rPr>
        <w:t xml:space="preserve">relative host size:secondary parasitoid species interaction term </w:t>
      </w:r>
      <w:r w:rsidRPr="004B30E6">
        <w:rPr>
          <w:rFonts w:ascii="Times New Roman" w:hAnsi="Times New Roman" w:cs="Times New Roman"/>
          <w:sz w:val="24"/>
          <w:szCs w:val="24"/>
        </w:rPr>
        <w:t>X</w:t>
      </w:r>
      <w:r w:rsidRPr="004B30E6">
        <w:rPr>
          <w:rFonts w:ascii="Times New Roman" w:hAnsi="Times New Roman" w:cs="Times New Roman"/>
          <w:sz w:val="24"/>
          <w:szCs w:val="24"/>
          <w:vertAlign w:val="superscript"/>
        </w:rPr>
        <w:t>2</w:t>
      </w:r>
      <w:r w:rsidRPr="004B30E6">
        <w:rPr>
          <w:rFonts w:ascii="Times New Roman" w:hAnsi="Times New Roman" w:cs="Times New Roman"/>
          <w:sz w:val="24"/>
          <w:szCs w:val="24"/>
          <w:vertAlign w:val="subscript"/>
        </w:rPr>
        <w:t xml:space="preserve">3 </w:t>
      </w:r>
      <w:r w:rsidRPr="004B30E6">
        <w:rPr>
          <w:rFonts w:ascii="Times New Roman" w:hAnsi="Times New Roman" w:cs="Times New Roman"/>
          <w:sz w:val="24"/>
          <w:szCs w:val="24"/>
        </w:rPr>
        <w:t xml:space="preserve">= 43.67, </w:t>
      </w:r>
      <w:r w:rsidRPr="004B30E6">
        <w:rPr>
          <w:rFonts w:ascii="Times New Roman" w:hAnsi="Times New Roman" w:cs="Times New Roman"/>
          <w:i/>
          <w:sz w:val="24"/>
          <w:szCs w:val="24"/>
        </w:rPr>
        <w:t>P</w:t>
      </w:r>
      <w:r w:rsidRPr="004B30E6">
        <w:rPr>
          <w:rFonts w:ascii="Times New Roman" w:hAnsi="Times New Roman" w:cs="Times New Roman"/>
          <w:sz w:val="24"/>
          <w:szCs w:val="24"/>
        </w:rPr>
        <w:t xml:space="preserve"> &lt; 0.001; </w:t>
      </w:r>
      <w:r w:rsidR="00406572" w:rsidRPr="004B30E6">
        <w:rPr>
          <w:rFonts w:ascii="Times New Roman" w:hAnsi="Times New Roman" w:cs="Times New Roman"/>
          <w:sz w:val="24"/>
          <w:szCs w:val="24"/>
        </w:rPr>
        <w:t>Figure 1</w:t>
      </w:r>
      <w:r w:rsidRPr="004B30E6">
        <w:rPr>
          <w:rFonts w:ascii="Times New Roman" w:hAnsi="Times New Roman" w:cs="Times New Roman"/>
          <w:sz w:val="24"/>
          <w:szCs w:val="24"/>
        </w:rPr>
        <w:t xml:space="preserve">). </w:t>
      </w:r>
      <w:r w:rsidR="009007C0" w:rsidRPr="004B30E6">
        <w:rPr>
          <w:rFonts w:ascii="Times New Roman" w:hAnsi="Times New Roman" w:cs="Times New Roman"/>
          <w:sz w:val="24"/>
          <w:szCs w:val="24"/>
        </w:rPr>
        <w:t>Importantly, a</w:t>
      </w:r>
      <w:r w:rsidRPr="004B30E6">
        <w:rPr>
          <w:rFonts w:ascii="Times New Roman" w:hAnsi="Times New Roman" w:cs="Times New Roman"/>
          <w:sz w:val="24"/>
          <w:szCs w:val="24"/>
        </w:rPr>
        <w:t xml:space="preserve">cross all four </w:t>
      </w:r>
      <w:r w:rsidR="008F6689" w:rsidRPr="004B30E6">
        <w:rPr>
          <w:rFonts w:ascii="Times New Roman" w:hAnsi="Times New Roman" w:cs="Times New Roman"/>
          <w:sz w:val="24"/>
          <w:szCs w:val="24"/>
        </w:rPr>
        <w:t>secondary parasitoid</w:t>
      </w:r>
      <w:r w:rsidRPr="004B30E6">
        <w:rPr>
          <w:rFonts w:ascii="Times New Roman" w:hAnsi="Times New Roman" w:cs="Times New Roman"/>
          <w:sz w:val="24"/>
          <w:szCs w:val="24"/>
        </w:rPr>
        <w:t xml:space="preserve"> species</w:t>
      </w:r>
      <w:r w:rsidR="00D940A1" w:rsidRPr="004B30E6">
        <w:rPr>
          <w:rFonts w:ascii="Times New Roman" w:hAnsi="Times New Roman" w:cs="Times New Roman"/>
          <w:sz w:val="24"/>
          <w:szCs w:val="24"/>
        </w:rPr>
        <w:t>,</w:t>
      </w:r>
      <w:r w:rsidRPr="004B30E6">
        <w:rPr>
          <w:rFonts w:ascii="Times New Roman" w:hAnsi="Times New Roman" w:cs="Times New Roman"/>
          <w:sz w:val="24"/>
          <w:szCs w:val="24"/>
        </w:rPr>
        <w:t xml:space="preserve"> the </w:t>
      </w:r>
      <w:r w:rsidR="009007C0" w:rsidRPr="004B30E6">
        <w:rPr>
          <w:rFonts w:ascii="Times New Roman" w:hAnsi="Times New Roman" w:cs="Times New Roman"/>
          <w:sz w:val="24"/>
          <w:szCs w:val="24"/>
        </w:rPr>
        <w:t xml:space="preserve">slope of the </w:t>
      </w:r>
      <w:r w:rsidR="006A7427" w:rsidRPr="004B30E6">
        <w:rPr>
          <w:rFonts w:ascii="Times New Roman" w:hAnsi="Times New Roman" w:cs="Times New Roman"/>
          <w:sz w:val="24"/>
          <w:szCs w:val="24"/>
        </w:rPr>
        <w:t>preference [</w:t>
      </w:r>
      <w:r w:rsidR="009007C0" w:rsidRPr="004B30E6">
        <w:rPr>
          <w:rFonts w:ascii="Times New Roman" w:hAnsi="Times New Roman" w:cs="Times New Roman"/>
          <w:sz w:val="24"/>
          <w:szCs w:val="24"/>
        </w:rPr>
        <w:t>logQ</w:t>
      </w:r>
      <w:r w:rsidR="006A7427" w:rsidRPr="004B30E6">
        <w:rPr>
          <w:rFonts w:ascii="Times New Roman" w:hAnsi="Times New Roman" w:cs="Times New Roman"/>
          <w:sz w:val="24"/>
          <w:szCs w:val="24"/>
        </w:rPr>
        <w:t>]</w:t>
      </w:r>
      <w:r w:rsidR="009007C0" w:rsidRPr="004B30E6">
        <w:rPr>
          <w:rFonts w:ascii="Times New Roman" w:hAnsi="Times New Roman" w:cs="Times New Roman"/>
          <w:sz w:val="24"/>
          <w:szCs w:val="24"/>
        </w:rPr>
        <w:t xml:space="preserve"> / relative host-size relationship</w:t>
      </w:r>
      <w:r w:rsidR="009007C0" w:rsidRPr="004B30E6" w:rsidDel="009007C0">
        <w:rPr>
          <w:rFonts w:ascii="Times New Roman" w:hAnsi="Times New Roman" w:cs="Times New Roman"/>
          <w:sz w:val="24"/>
          <w:szCs w:val="24"/>
        </w:rPr>
        <w:t xml:space="preserve"> </w:t>
      </w:r>
      <w:r w:rsidR="000E6583" w:rsidRPr="004B30E6">
        <w:rPr>
          <w:rFonts w:ascii="Times New Roman" w:hAnsi="Times New Roman" w:cs="Times New Roman"/>
          <w:sz w:val="24"/>
          <w:szCs w:val="24"/>
        </w:rPr>
        <w:t xml:space="preserve">was </w:t>
      </w:r>
      <w:r w:rsidR="009007C0" w:rsidRPr="004B30E6">
        <w:rPr>
          <w:rFonts w:ascii="Times New Roman" w:hAnsi="Times New Roman" w:cs="Times New Roman"/>
          <w:sz w:val="24"/>
          <w:szCs w:val="24"/>
        </w:rPr>
        <w:t xml:space="preserve">steeper </w:t>
      </w:r>
      <w:r w:rsidR="000E6583" w:rsidRPr="004B30E6">
        <w:rPr>
          <w:rFonts w:ascii="Times New Roman" w:hAnsi="Times New Roman" w:cs="Times New Roman"/>
          <w:sz w:val="24"/>
          <w:szCs w:val="24"/>
        </w:rPr>
        <w:t>in months w</w:t>
      </w:r>
      <w:r w:rsidR="00F23B86" w:rsidRPr="004B30E6">
        <w:rPr>
          <w:rFonts w:ascii="Times New Roman" w:hAnsi="Times New Roman" w:cs="Times New Roman"/>
          <w:sz w:val="24"/>
          <w:szCs w:val="24"/>
        </w:rPr>
        <w:t>h</w:t>
      </w:r>
      <w:r w:rsidR="000E6583" w:rsidRPr="004B30E6">
        <w:rPr>
          <w:rFonts w:ascii="Times New Roman" w:hAnsi="Times New Roman" w:cs="Times New Roman"/>
          <w:sz w:val="24"/>
          <w:szCs w:val="24"/>
        </w:rPr>
        <w:t xml:space="preserve">ere there </w:t>
      </w:r>
      <w:r w:rsidR="009007C0" w:rsidRPr="004B30E6">
        <w:rPr>
          <w:rFonts w:ascii="Times New Roman" w:hAnsi="Times New Roman" w:cs="Times New Roman"/>
          <w:sz w:val="24"/>
          <w:szCs w:val="24"/>
        </w:rPr>
        <w:t xml:space="preserve">were more hosts per secondary parasitoid </w:t>
      </w:r>
      <w:r w:rsidR="00CC5082" w:rsidRPr="004B30E6">
        <w:rPr>
          <w:rFonts w:ascii="Times New Roman" w:hAnsi="Times New Roman" w:cs="Times New Roman"/>
          <w:sz w:val="24"/>
          <w:szCs w:val="24"/>
        </w:rPr>
        <w:t>(</w:t>
      </w:r>
      <w:r w:rsidR="00376D5C" w:rsidRPr="004B30E6">
        <w:rPr>
          <w:rFonts w:ascii="Times New Roman" w:hAnsi="Times New Roman" w:cs="Times New Roman"/>
          <w:sz w:val="24"/>
          <w:szCs w:val="24"/>
        </w:rPr>
        <w:t>rel</w:t>
      </w:r>
      <w:r w:rsidR="0053702D" w:rsidRPr="004B30E6">
        <w:rPr>
          <w:rFonts w:ascii="Times New Roman" w:hAnsi="Times New Roman" w:cs="Times New Roman"/>
          <w:sz w:val="24"/>
          <w:szCs w:val="24"/>
        </w:rPr>
        <w:t>at</w:t>
      </w:r>
      <w:r w:rsidR="00376D5C" w:rsidRPr="004B30E6">
        <w:rPr>
          <w:rFonts w:ascii="Times New Roman" w:hAnsi="Times New Roman" w:cs="Times New Roman"/>
          <w:sz w:val="24"/>
          <w:szCs w:val="24"/>
        </w:rPr>
        <w:t xml:space="preserve">ive host size:competition interaction term </w:t>
      </w:r>
      <w:r w:rsidR="00CC5082" w:rsidRPr="004B30E6">
        <w:rPr>
          <w:rFonts w:ascii="Times New Roman" w:hAnsi="Times New Roman" w:cs="Times New Roman"/>
          <w:sz w:val="24"/>
          <w:szCs w:val="24"/>
        </w:rPr>
        <w:t>X</w:t>
      </w:r>
      <w:r w:rsidR="00CC5082" w:rsidRPr="004B30E6">
        <w:rPr>
          <w:rFonts w:ascii="Times New Roman" w:hAnsi="Times New Roman" w:cs="Times New Roman"/>
          <w:sz w:val="24"/>
          <w:szCs w:val="24"/>
          <w:vertAlign w:val="superscript"/>
        </w:rPr>
        <w:t>2</w:t>
      </w:r>
      <w:r w:rsidR="00CC5082" w:rsidRPr="004B30E6">
        <w:rPr>
          <w:rFonts w:ascii="Times New Roman" w:hAnsi="Times New Roman" w:cs="Times New Roman"/>
          <w:sz w:val="24"/>
          <w:szCs w:val="24"/>
          <w:vertAlign w:val="subscript"/>
        </w:rPr>
        <w:t xml:space="preserve">1 </w:t>
      </w:r>
      <w:r w:rsidR="00CC5082" w:rsidRPr="004B30E6">
        <w:rPr>
          <w:rFonts w:ascii="Times New Roman" w:hAnsi="Times New Roman" w:cs="Times New Roman"/>
          <w:sz w:val="24"/>
          <w:szCs w:val="24"/>
        </w:rPr>
        <w:t xml:space="preserve">= 22.16, </w:t>
      </w:r>
      <w:r w:rsidR="00CC5082" w:rsidRPr="004B30E6">
        <w:rPr>
          <w:rFonts w:ascii="Times New Roman" w:hAnsi="Times New Roman" w:cs="Times New Roman"/>
          <w:i/>
          <w:sz w:val="24"/>
          <w:szCs w:val="24"/>
        </w:rPr>
        <w:t>P</w:t>
      </w:r>
      <w:r w:rsidR="00CC5082" w:rsidRPr="004B30E6">
        <w:rPr>
          <w:rFonts w:ascii="Times New Roman" w:hAnsi="Times New Roman" w:cs="Times New Roman"/>
          <w:sz w:val="24"/>
          <w:szCs w:val="24"/>
        </w:rPr>
        <w:t xml:space="preserve"> &lt; 0.001; </w:t>
      </w:r>
      <w:r w:rsidR="00406572" w:rsidRPr="004B30E6">
        <w:rPr>
          <w:rFonts w:ascii="Times New Roman" w:hAnsi="Times New Roman" w:cs="Times New Roman"/>
          <w:sz w:val="24"/>
          <w:szCs w:val="24"/>
        </w:rPr>
        <w:t>Figure 1</w:t>
      </w:r>
      <w:r w:rsidR="00CC5082" w:rsidRPr="004B30E6">
        <w:rPr>
          <w:rFonts w:ascii="Times New Roman" w:hAnsi="Times New Roman" w:cs="Times New Roman"/>
          <w:sz w:val="24"/>
          <w:szCs w:val="24"/>
        </w:rPr>
        <w:t>)</w:t>
      </w:r>
      <w:r w:rsidR="00AD6702" w:rsidRPr="004B30E6">
        <w:rPr>
          <w:rFonts w:ascii="Times New Roman" w:hAnsi="Times New Roman" w:cs="Times New Roman"/>
          <w:sz w:val="24"/>
          <w:szCs w:val="24"/>
        </w:rPr>
        <w:t>.</w:t>
      </w:r>
      <w:r w:rsidR="001D7346" w:rsidRPr="004B30E6">
        <w:rPr>
          <w:rFonts w:ascii="Times New Roman" w:hAnsi="Times New Roman" w:cs="Times New Roman"/>
          <w:sz w:val="24"/>
          <w:szCs w:val="24"/>
        </w:rPr>
        <w:t xml:space="preserve"> W</w:t>
      </w:r>
      <w:r w:rsidR="009007C0" w:rsidRPr="004B30E6">
        <w:rPr>
          <w:rFonts w:ascii="Times New Roman" w:hAnsi="Times New Roman" w:cs="Times New Roman"/>
          <w:sz w:val="24"/>
          <w:szCs w:val="24"/>
        </w:rPr>
        <w:t>e found no evidence of a higher-</w:t>
      </w:r>
      <w:r w:rsidR="001D7346" w:rsidRPr="004B30E6">
        <w:rPr>
          <w:rFonts w:ascii="Times New Roman" w:hAnsi="Times New Roman" w:cs="Times New Roman"/>
          <w:sz w:val="24"/>
          <w:szCs w:val="24"/>
        </w:rPr>
        <w:t xml:space="preserve">order interaction between all three fixed-effects (relative host size, secondary parasitoid species and competition for hosts) with </w:t>
      </w:r>
      <w:r w:rsidR="002B58C3" w:rsidRPr="004B30E6">
        <w:rPr>
          <w:rFonts w:ascii="Times New Roman" w:hAnsi="Times New Roman" w:cs="Times New Roman"/>
          <w:sz w:val="24"/>
          <w:szCs w:val="24"/>
        </w:rPr>
        <w:t>our measure of foraging preference (X</w:t>
      </w:r>
      <w:r w:rsidR="002B58C3" w:rsidRPr="004B30E6">
        <w:rPr>
          <w:rFonts w:ascii="Times New Roman" w:hAnsi="Times New Roman" w:cs="Times New Roman"/>
          <w:sz w:val="24"/>
          <w:szCs w:val="24"/>
          <w:vertAlign w:val="superscript"/>
        </w:rPr>
        <w:t>2</w:t>
      </w:r>
      <w:r w:rsidR="002B58C3" w:rsidRPr="004B30E6">
        <w:rPr>
          <w:rFonts w:ascii="Times New Roman" w:hAnsi="Times New Roman" w:cs="Times New Roman"/>
          <w:sz w:val="24"/>
          <w:szCs w:val="24"/>
          <w:vertAlign w:val="subscript"/>
        </w:rPr>
        <w:t xml:space="preserve">3 </w:t>
      </w:r>
      <w:r w:rsidR="002B58C3" w:rsidRPr="004B30E6">
        <w:rPr>
          <w:rFonts w:ascii="Times New Roman" w:hAnsi="Times New Roman" w:cs="Times New Roman"/>
          <w:sz w:val="24"/>
          <w:szCs w:val="24"/>
        </w:rPr>
        <w:t xml:space="preserve">= 3.07, </w:t>
      </w:r>
      <w:r w:rsidR="002B58C3" w:rsidRPr="004B30E6">
        <w:rPr>
          <w:rFonts w:ascii="Times New Roman" w:hAnsi="Times New Roman" w:cs="Times New Roman"/>
          <w:i/>
          <w:sz w:val="24"/>
          <w:szCs w:val="24"/>
        </w:rPr>
        <w:t>P</w:t>
      </w:r>
      <w:r w:rsidR="002B58C3" w:rsidRPr="004B30E6">
        <w:rPr>
          <w:rFonts w:ascii="Times New Roman" w:hAnsi="Times New Roman" w:cs="Times New Roman"/>
          <w:sz w:val="24"/>
          <w:szCs w:val="24"/>
        </w:rPr>
        <w:t xml:space="preserve"> = 0.381).</w:t>
      </w:r>
    </w:p>
    <w:p w:rsidR="00CD690A" w:rsidRPr="004B30E6" w:rsidRDefault="00CD690A" w:rsidP="004B30E6">
      <w:pPr>
        <w:spacing w:line="480" w:lineRule="auto"/>
        <w:rPr>
          <w:rFonts w:ascii="Times New Roman" w:hAnsi="Times New Roman" w:cs="Times New Roman"/>
          <w:b/>
          <w:sz w:val="24"/>
          <w:szCs w:val="24"/>
          <w:u w:val="single"/>
        </w:rPr>
      </w:pPr>
      <w:r w:rsidRPr="004B30E6">
        <w:rPr>
          <w:rFonts w:ascii="Times New Roman" w:hAnsi="Times New Roman" w:cs="Times New Roman"/>
          <w:b/>
          <w:sz w:val="24"/>
          <w:szCs w:val="24"/>
          <w:u w:val="single"/>
        </w:rPr>
        <w:lastRenderedPageBreak/>
        <w:t>Discussion</w:t>
      </w:r>
    </w:p>
    <w:p w:rsidR="00933CE7" w:rsidRPr="004B30E6" w:rsidRDefault="002E5B4A"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 xml:space="preserve">We predicted that </w:t>
      </w:r>
      <w:r w:rsidR="00232661" w:rsidRPr="004B30E6">
        <w:rPr>
          <w:rFonts w:ascii="Times New Roman" w:hAnsi="Times New Roman" w:cs="Times New Roman"/>
          <w:sz w:val="24"/>
          <w:szCs w:val="24"/>
        </w:rPr>
        <w:t xml:space="preserve">the host preference behaviour of secondary </w:t>
      </w:r>
      <w:r w:rsidR="00653F8D" w:rsidRPr="004B30E6">
        <w:rPr>
          <w:rFonts w:ascii="Times New Roman" w:hAnsi="Times New Roman" w:cs="Times New Roman"/>
          <w:sz w:val="24"/>
          <w:szCs w:val="24"/>
        </w:rPr>
        <w:t xml:space="preserve">parasitoids would exhibit </w:t>
      </w:r>
      <w:r w:rsidR="00232661" w:rsidRPr="004B30E6">
        <w:rPr>
          <w:rFonts w:ascii="Times New Roman" w:hAnsi="Times New Roman" w:cs="Times New Roman"/>
          <w:sz w:val="24"/>
          <w:szCs w:val="24"/>
        </w:rPr>
        <w:t>realised niches biased towards larger host species at the population level</w:t>
      </w:r>
      <w:r w:rsidR="001430FD" w:rsidRPr="004B30E6">
        <w:rPr>
          <w:rFonts w:ascii="Times New Roman" w:hAnsi="Times New Roman" w:cs="Times New Roman"/>
          <w:sz w:val="24"/>
          <w:szCs w:val="24"/>
        </w:rPr>
        <w:t xml:space="preserve">. </w:t>
      </w:r>
      <w:r w:rsidR="0016752D" w:rsidRPr="004B30E6">
        <w:rPr>
          <w:rFonts w:ascii="Times New Roman" w:hAnsi="Times New Roman" w:cs="Times New Roman"/>
          <w:sz w:val="24"/>
          <w:szCs w:val="24"/>
        </w:rPr>
        <w:t xml:space="preserve">Correspondingly, </w:t>
      </w:r>
      <w:r w:rsidR="00232661" w:rsidRPr="004B30E6">
        <w:rPr>
          <w:rFonts w:ascii="Times New Roman" w:hAnsi="Times New Roman" w:cs="Times New Roman"/>
          <w:sz w:val="24"/>
          <w:szCs w:val="24"/>
        </w:rPr>
        <w:t>all study species</w:t>
      </w:r>
      <w:r w:rsidR="0016752D" w:rsidRPr="004B30E6">
        <w:rPr>
          <w:rFonts w:ascii="Times New Roman" w:hAnsi="Times New Roman" w:cs="Times New Roman"/>
          <w:sz w:val="24"/>
          <w:szCs w:val="24"/>
        </w:rPr>
        <w:t xml:space="preserve"> exhibited preference for</w:t>
      </w:r>
      <w:r w:rsidR="00232661" w:rsidRPr="004B30E6">
        <w:rPr>
          <w:rFonts w:ascii="Times New Roman" w:hAnsi="Times New Roman" w:cs="Times New Roman"/>
          <w:sz w:val="24"/>
          <w:szCs w:val="24"/>
        </w:rPr>
        <w:t xml:space="preserve"> </w:t>
      </w:r>
      <w:r w:rsidR="0016752D" w:rsidRPr="004B30E6">
        <w:rPr>
          <w:rFonts w:ascii="Times New Roman" w:hAnsi="Times New Roman" w:cs="Times New Roman"/>
          <w:sz w:val="24"/>
          <w:szCs w:val="24"/>
        </w:rPr>
        <w:t>larger aphid host species</w:t>
      </w:r>
      <w:r w:rsidR="0039701D" w:rsidRPr="004B30E6">
        <w:rPr>
          <w:rFonts w:ascii="Times New Roman" w:hAnsi="Times New Roman" w:cs="Times New Roman"/>
          <w:sz w:val="24"/>
          <w:szCs w:val="24"/>
        </w:rPr>
        <w:t>,</w:t>
      </w:r>
      <w:r w:rsidR="00232661" w:rsidRPr="004B30E6">
        <w:rPr>
          <w:rFonts w:ascii="Times New Roman" w:hAnsi="Times New Roman" w:cs="Times New Roman"/>
          <w:sz w:val="24"/>
          <w:szCs w:val="24"/>
        </w:rPr>
        <w:t xml:space="preserve"> as shown by a positive relationship between relative host size</w:t>
      </w:r>
      <w:r w:rsidR="005D4A0A" w:rsidRPr="004B30E6">
        <w:rPr>
          <w:rFonts w:ascii="Times New Roman" w:hAnsi="Times New Roman" w:cs="Times New Roman"/>
          <w:sz w:val="24"/>
          <w:szCs w:val="24"/>
        </w:rPr>
        <w:t xml:space="preserve"> </w:t>
      </w:r>
      <w:r w:rsidR="00232661" w:rsidRPr="004B30E6">
        <w:rPr>
          <w:rFonts w:ascii="Times New Roman" w:hAnsi="Times New Roman" w:cs="Times New Roman"/>
          <w:sz w:val="24"/>
          <w:szCs w:val="24"/>
        </w:rPr>
        <w:t xml:space="preserve">and </w:t>
      </w:r>
      <w:r w:rsidR="006A7427" w:rsidRPr="004B30E6">
        <w:rPr>
          <w:rFonts w:ascii="Times New Roman" w:hAnsi="Times New Roman" w:cs="Times New Roman"/>
          <w:sz w:val="24"/>
          <w:szCs w:val="24"/>
        </w:rPr>
        <w:t>preference [</w:t>
      </w:r>
      <w:r w:rsidR="00232661" w:rsidRPr="004B30E6">
        <w:rPr>
          <w:rFonts w:ascii="Times New Roman" w:hAnsi="Times New Roman" w:cs="Times New Roman"/>
          <w:sz w:val="24"/>
          <w:szCs w:val="24"/>
        </w:rPr>
        <w:t>logQ values</w:t>
      </w:r>
      <w:r w:rsidR="006A7427" w:rsidRPr="004B30E6">
        <w:rPr>
          <w:rFonts w:ascii="Times New Roman" w:hAnsi="Times New Roman" w:cs="Times New Roman"/>
          <w:sz w:val="24"/>
          <w:szCs w:val="24"/>
        </w:rPr>
        <w:t>]</w:t>
      </w:r>
      <w:r w:rsidR="00232661" w:rsidRPr="004B30E6">
        <w:rPr>
          <w:rFonts w:ascii="Times New Roman" w:hAnsi="Times New Roman" w:cs="Times New Roman"/>
          <w:sz w:val="24"/>
          <w:szCs w:val="24"/>
        </w:rPr>
        <w:t xml:space="preserve"> </w:t>
      </w:r>
      <w:r w:rsidR="005D4A0A" w:rsidRPr="004B30E6">
        <w:rPr>
          <w:rFonts w:ascii="Times New Roman" w:hAnsi="Times New Roman" w:cs="Times New Roman"/>
          <w:sz w:val="24"/>
          <w:szCs w:val="24"/>
        </w:rPr>
        <w:t>(</w:t>
      </w:r>
      <w:r w:rsidR="00232661" w:rsidRPr="004B30E6">
        <w:rPr>
          <w:rFonts w:ascii="Times New Roman" w:hAnsi="Times New Roman" w:cs="Times New Roman"/>
          <w:sz w:val="24"/>
          <w:szCs w:val="24"/>
        </w:rPr>
        <w:t>Figure</w:t>
      </w:r>
      <w:r w:rsidR="00406572" w:rsidRPr="004B30E6">
        <w:rPr>
          <w:rFonts w:ascii="Times New Roman" w:hAnsi="Times New Roman" w:cs="Times New Roman"/>
          <w:sz w:val="24"/>
          <w:szCs w:val="24"/>
        </w:rPr>
        <w:t xml:space="preserve"> 1</w:t>
      </w:r>
      <w:r w:rsidR="005D4A0A" w:rsidRPr="004B30E6">
        <w:rPr>
          <w:rFonts w:ascii="Times New Roman" w:hAnsi="Times New Roman" w:cs="Times New Roman"/>
          <w:sz w:val="24"/>
          <w:szCs w:val="24"/>
        </w:rPr>
        <w:t>)</w:t>
      </w:r>
      <w:r w:rsidR="0016752D" w:rsidRPr="004B30E6">
        <w:rPr>
          <w:rFonts w:ascii="Times New Roman" w:hAnsi="Times New Roman" w:cs="Times New Roman"/>
          <w:sz w:val="24"/>
          <w:szCs w:val="24"/>
        </w:rPr>
        <w:t xml:space="preserve">. </w:t>
      </w:r>
      <w:r w:rsidR="001430FD" w:rsidRPr="004B30E6">
        <w:rPr>
          <w:rFonts w:ascii="Times New Roman" w:hAnsi="Times New Roman" w:cs="Times New Roman"/>
          <w:sz w:val="24"/>
          <w:szCs w:val="24"/>
        </w:rPr>
        <w:t xml:space="preserve">We further predicted that </w:t>
      </w:r>
      <w:r w:rsidR="00961221" w:rsidRPr="004B30E6">
        <w:rPr>
          <w:rFonts w:ascii="Times New Roman" w:hAnsi="Times New Roman" w:cs="Times New Roman"/>
          <w:sz w:val="24"/>
          <w:szCs w:val="24"/>
        </w:rPr>
        <w:t>secondary parasitoid species would not all exhibit the same degree of size-dependent bias</w:t>
      </w:r>
      <w:r w:rsidR="00DA1313" w:rsidRPr="004B30E6">
        <w:rPr>
          <w:rFonts w:ascii="Times New Roman" w:hAnsi="Times New Roman" w:cs="Times New Roman"/>
          <w:sz w:val="24"/>
          <w:szCs w:val="24"/>
        </w:rPr>
        <w:t>;</w:t>
      </w:r>
      <w:r w:rsidR="006363E9" w:rsidRPr="004B30E6">
        <w:rPr>
          <w:rFonts w:ascii="Times New Roman" w:hAnsi="Times New Roman" w:cs="Times New Roman"/>
          <w:sz w:val="24"/>
          <w:szCs w:val="24"/>
        </w:rPr>
        <w:t xml:space="preserve"> corroboratively</w:t>
      </w:r>
      <w:r w:rsidR="00DA1313" w:rsidRPr="004B30E6">
        <w:rPr>
          <w:rFonts w:ascii="Times New Roman" w:hAnsi="Times New Roman" w:cs="Times New Roman"/>
          <w:sz w:val="24"/>
          <w:szCs w:val="24"/>
        </w:rPr>
        <w:t>,</w:t>
      </w:r>
      <w:r w:rsidR="006363E9" w:rsidRPr="004B30E6">
        <w:rPr>
          <w:rFonts w:ascii="Times New Roman" w:hAnsi="Times New Roman" w:cs="Times New Roman"/>
          <w:sz w:val="24"/>
          <w:szCs w:val="24"/>
        </w:rPr>
        <w:t xml:space="preserve"> the relationship between primary host species size and </w:t>
      </w:r>
      <w:r w:rsidR="009007C0" w:rsidRPr="004B30E6">
        <w:rPr>
          <w:rFonts w:ascii="Times New Roman" w:hAnsi="Times New Roman" w:cs="Times New Roman"/>
          <w:sz w:val="24"/>
          <w:szCs w:val="24"/>
        </w:rPr>
        <w:t>foraging preference</w:t>
      </w:r>
      <w:r w:rsidR="000847A5" w:rsidRPr="004B30E6">
        <w:rPr>
          <w:rFonts w:ascii="Times New Roman" w:hAnsi="Times New Roman" w:cs="Times New Roman"/>
          <w:sz w:val="24"/>
          <w:szCs w:val="24"/>
        </w:rPr>
        <w:t xml:space="preserve"> was significantly different across </w:t>
      </w:r>
      <w:r w:rsidR="00961221" w:rsidRPr="004B30E6">
        <w:rPr>
          <w:rFonts w:ascii="Times New Roman" w:hAnsi="Times New Roman" w:cs="Times New Roman"/>
          <w:sz w:val="24"/>
          <w:szCs w:val="24"/>
        </w:rPr>
        <w:t xml:space="preserve">the four focal parasitoid </w:t>
      </w:r>
      <w:r w:rsidR="000847A5" w:rsidRPr="004B30E6">
        <w:rPr>
          <w:rFonts w:ascii="Times New Roman" w:hAnsi="Times New Roman" w:cs="Times New Roman"/>
          <w:sz w:val="24"/>
          <w:szCs w:val="24"/>
        </w:rPr>
        <w:t xml:space="preserve">species (Figure 1). Finally, we predicted that </w:t>
      </w:r>
      <w:r w:rsidR="00961221" w:rsidRPr="004B30E6">
        <w:rPr>
          <w:rFonts w:ascii="Times New Roman" w:hAnsi="Times New Roman" w:cs="Times New Roman"/>
          <w:sz w:val="24"/>
          <w:szCs w:val="24"/>
        </w:rPr>
        <w:t>species behaviour would adapt to the prevailing environment (i.e. competition for hosts)</w:t>
      </w:r>
      <w:r w:rsidR="001702BC" w:rsidRPr="004B30E6">
        <w:rPr>
          <w:rFonts w:ascii="Times New Roman" w:hAnsi="Times New Roman" w:cs="Times New Roman"/>
          <w:sz w:val="24"/>
          <w:szCs w:val="24"/>
        </w:rPr>
        <w:t>,</w:t>
      </w:r>
      <w:r w:rsidR="000847A5" w:rsidRPr="004B30E6">
        <w:rPr>
          <w:rFonts w:ascii="Times New Roman" w:hAnsi="Times New Roman" w:cs="Times New Roman"/>
          <w:sz w:val="24"/>
          <w:szCs w:val="24"/>
        </w:rPr>
        <w:t xml:space="preserve"> </w:t>
      </w:r>
      <w:r w:rsidR="00961221" w:rsidRPr="004B30E6">
        <w:rPr>
          <w:rFonts w:ascii="Times New Roman" w:hAnsi="Times New Roman" w:cs="Times New Roman"/>
          <w:sz w:val="24"/>
          <w:szCs w:val="24"/>
        </w:rPr>
        <w:t xml:space="preserve">resulting in </w:t>
      </w:r>
      <w:r w:rsidR="000847A5" w:rsidRPr="004B30E6">
        <w:rPr>
          <w:rFonts w:ascii="Times New Roman" w:hAnsi="Times New Roman" w:cs="Times New Roman"/>
          <w:sz w:val="24"/>
          <w:szCs w:val="24"/>
        </w:rPr>
        <w:t xml:space="preserve">variability in </w:t>
      </w:r>
      <w:r w:rsidR="0086787C" w:rsidRPr="004B30E6">
        <w:rPr>
          <w:rFonts w:ascii="Times New Roman" w:hAnsi="Times New Roman" w:cs="Times New Roman"/>
          <w:sz w:val="24"/>
          <w:szCs w:val="24"/>
        </w:rPr>
        <w:t>the distribution of interaction strengths</w:t>
      </w:r>
      <w:r w:rsidR="001702BC" w:rsidRPr="004B30E6">
        <w:rPr>
          <w:rFonts w:ascii="Times New Roman" w:hAnsi="Times New Roman" w:cs="Times New Roman"/>
          <w:sz w:val="24"/>
          <w:szCs w:val="24"/>
        </w:rPr>
        <w:t xml:space="preserve"> relative to the distribution of host densities</w:t>
      </w:r>
      <w:r w:rsidR="000847A5" w:rsidRPr="004B30E6">
        <w:rPr>
          <w:rFonts w:ascii="Times New Roman" w:hAnsi="Times New Roman" w:cs="Times New Roman"/>
          <w:sz w:val="24"/>
          <w:szCs w:val="24"/>
        </w:rPr>
        <w:t>. Our results show that a species’ realised niche was more</w:t>
      </w:r>
      <w:r w:rsidR="00876577" w:rsidRPr="004B30E6">
        <w:rPr>
          <w:rFonts w:ascii="Times New Roman" w:hAnsi="Times New Roman" w:cs="Times New Roman"/>
          <w:sz w:val="24"/>
          <w:szCs w:val="24"/>
        </w:rPr>
        <w:t xml:space="preserve"> strongly</w:t>
      </w:r>
      <w:r w:rsidR="000847A5" w:rsidRPr="004B30E6">
        <w:rPr>
          <w:rFonts w:ascii="Times New Roman" w:hAnsi="Times New Roman" w:cs="Times New Roman"/>
          <w:sz w:val="24"/>
          <w:szCs w:val="24"/>
        </w:rPr>
        <w:t xml:space="preserve"> biased to larger primary host species when competition for hosts</w:t>
      </w:r>
      <w:r w:rsidR="00876577" w:rsidRPr="004B30E6">
        <w:rPr>
          <w:rFonts w:ascii="Times New Roman" w:hAnsi="Times New Roman" w:cs="Times New Roman"/>
          <w:sz w:val="24"/>
          <w:szCs w:val="24"/>
        </w:rPr>
        <w:t xml:space="preserve"> was low, and link strength was more density dependent when competition for hosts was high</w:t>
      </w:r>
      <w:r w:rsidR="00AA0DD2" w:rsidRPr="004B30E6">
        <w:rPr>
          <w:rFonts w:ascii="Times New Roman" w:hAnsi="Times New Roman" w:cs="Times New Roman"/>
          <w:sz w:val="24"/>
          <w:szCs w:val="24"/>
        </w:rPr>
        <w:t xml:space="preserve"> (Figure 1)</w:t>
      </w:r>
      <w:r w:rsidR="004457FA" w:rsidRPr="004B30E6">
        <w:rPr>
          <w:rFonts w:ascii="Times New Roman" w:hAnsi="Times New Roman" w:cs="Times New Roman"/>
          <w:sz w:val="24"/>
          <w:szCs w:val="24"/>
        </w:rPr>
        <w:t>, which is consistent with the predictions of the egg-/time- limitation hypothesis outlined in Henri &amp; van Veen (2011).</w:t>
      </w:r>
    </w:p>
    <w:p w:rsidR="00B71853" w:rsidRPr="004B30E6" w:rsidRDefault="00B64988"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 xml:space="preserve">Our results build on previous </w:t>
      </w:r>
      <w:r w:rsidR="00B628D5" w:rsidRPr="004B30E6">
        <w:rPr>
          <w:rFonts w:ascii="Times New Roman" w:hAnsi="Times New Roman" w:cs="Times New Roman"/>
          <w:sz w:val="24"/>
          <w:szCs w:val="24"/>
        </w:rPr>
        <w:t xml:space="preserve">studies </w:t>
      </w:r>
      <w:r w:rsidRPr="004B30E6">
        <w:rPr>
          <w:rFonts w:ascii="Times New Roman" w:hAnsi="Times New Roman" w:cs="Times New Roman"/>
          <w:sz w:val="24"/>
          <w:szCs w:val="24"/>
        </w:rPr>
        <w:t>of adaptive foraging behaviour to show that size-dependent host-preference responds to prevailing conditions and</w:t>
      </w:r>
      <w:r w:rsidR="00BB565E" w:rsidRPr="004B30E6">
        <w:rPr>
          <w:rFonts w:ascii="Times New Roman" w:hAnsi="Times New Roman" w:cs="Times New Roman"/>
          <w:sz w:val="24"/>
          <w:szCs w:val="24"/>
        </w:rPr>
        <w:t xml:space="preserve"> that these changes in behaviour </w:t>
      </w:r>
      <w:r w:rsidR="00AB212C" w:rsidRPr="004B30E6">
        <w:rPr>
          <w:rFonts w:ascii="Times New Roman" w:hAnsi="Times New Roman" w:cs="Times New Roman"/>
          <w:sz w:val="24"/>
          <w:szCs w:val="24"/>
        </w:rPr>
        <w:t>manifest</w:t>
      </w:r>
      <w:r w:rsidR="00BB565E" w:rsidRPr="004B30E6">
        <w:rPr>
          <w:rFonts w:ascii="Times New Roman" w:hAnsi="Times New Roman" w:cs="Times New Roman"/>
          <w:sz w:val="24"/>
          <w:szCs w:val="24"/>
        </w:rPr>
        <w:t xml:space="preserve"> as temporal flu</w:t>
      </w:r>
      <w:r w:rsidR="00AB212C" w:rsidRPr="004B30E6">
        <w:rPr>
          <w:rFonts w:ascii="Times New Roman" w:hAnsi="Times New Roman" w:cs="Times New Roman"/>
          <w:sz w:val="24"/>
          <w:szCs w:val="24"/>
        </w:rPr>
        <w:t xml:space="preserve">ctuations in the structure of </w:t>
      </w:r>
      <w:r w:rsidR="00F71EC7" w:rsidRPr="004B30E6">
        <w:rPr>
          <w:rFonts w:ascii="Times New Roman" w:hAnsi="Times New Roman" w:cs="Times New Roman"/>
          <w:sz w:val="24"/>
          <w:szCs w:val="24"/>
        </w:rPr>
        <w:t xml:space="preserve">an </w:t>
      </w:r>
      <w:r w:rsidR="00F71EC7" w:rsidRPr="004B30E6">
        <w:rPr>
          <w:rFonts w:ascii="Times New Roman" w:hAnsi="Times New Roman" w:cs="Times New Roman"/>
          <w:i/>
          <w:sz w:val="24"/>
          <w:szCs w:val="24"/>
        </w:rPr>
        <w:t>in situ</w:t>
      </w:r>
      <w:r w:rsidR="00AB212C" w:rsidRPr="004B30E6">
        <w:rPr>
          <w:rFonts w:ascii="Times New Roman" w:hAnsi="Times New Roman" w:cs="Times New Roman"/>
          <w:sz w:val="24"/>
          <w:szCs w:val="24"/>
        </w:rPr>
        <w:t xml:space="preserve"> host-parasitoid community</w:t>
      </w:r>
      <w:r w:rsidRPr="004B30E6">
        <w:rPr>
          <w:rFonts w:ascii="Times New Roman" w:hAnsi="Times New Roman" w:cs="Times New Roman"/>
          <w:sz w:val="24"/>
          <w:szCs w:val="24"/>
        </w:rPr>
        <w:t xml:space="preserve"> </w:t>
      </w:r>
      <w:r w:rsidR="00EA09C8" w:rsidRPr="004B30E6">
        <w:rPr>
          <w:rFonts w:ascii="Times New Roman" w:hAnsi="Times New Roman" w:cs="Times New Roman"/>
          <w:sz w:val="24"/>
          <w:szCs w:val="24"/>
        </w:rPr>
        <w:fldChar w:fldCharType="begin"/>
      </w:r>
      <w:r w:rsidRPr="004B30E6">
        <w:rPr>
          <w:rFonts w:ascii="Times New Roman" w:hAnsi="Times New Roman" w:cs="Times New Roman"/>
          <w:sz w:val="24"/>
          <w:szCs w:val="24"/>
        </w:rPr>
        <w:instrText xml:space="preserve"> ADDIN EN.CITE &lt;EndNote&gt;&lt;Cite&gt;&lt;Author&gt;de Sassi&lt;/Author&gt;&lt;Year&gt;2012&lt;/Year&gt;&lt;RecNum&gt;58&lt;/RecNum&gt;&lt;DisplayText&gt;(de Sassi, Staniczenko &amp;amp; Tylianakis 2012)&lt;/DisplayText&gt;&lt;record&gt;&lt;rec-number&gt;58&lt;/rec-number&gt;&lt;foreign-keys&gt;&lt;key app="EN" db-id="dwwtxsdt20dtt0e5ae05ass22ew9z99vsfva"&gt;58&lt;/key&gt;&lt;/foreign-keys&gt;&lt;ref-type name="Journal Article"&gt;17&lt;/ref-type&gt;&lt;contributors&gt;&lt;authors&gt;&lt;author&gt;de Sassi, C.&lt;/author&gt;&lt;author&gt;Staniczenko, P. P. A.&lt;/author&gt;&lt;author&gt;Tylianakis, J. M.&lt;/author&gt;&lt;/authors&gt;&lt;/contributors&gt;&lt;titles&gt;&lt;title&gt;Warming and nitrogen affect size structuring and density dependence in a host–parasitoid food web&lt;/title&gt;&lt;secondary-title&gt;Philosophical Transactions of the Royal Society B: Biological Sciences&lt;/secondary-title&gt;&lt;/titles&gt;&lt;periodical&gt;&lt;full-title&gt;Philosophical Transactions of the Royal Society B: Biological Sciences&lt;/full-title&gt;&lt;/periodical&gt;&lt;pages&gt;3033-3041&lt;/pages&gt;&lt;volume&gt;367&lt;/volume&gt;&lt;number&gt;1605&lt;/number&gt;&lt;dates&gt;&lt;year&gt;2012&lt;/year&gt;&lt;pub-dates&gt;&lt;date&gt;November 5, 2012&lt;/date&gt;&lt;/pub-dates&gt;&lt;/dates&gt;&lt;urls&gt;&lt;related-urls&gt;&lt;url&gt;http://rstb.royalsocietypublishing.org/content/367/1605/3033.abstract&lt;/url&gt;&lt;/related-urls&gt;&lt;/urls&gt;&lt;electronic-resource-num&gt;10.1098/rstb.2012.0233&lt;/electronic-resource-num&gt;&lt;/record&gt;&lt;/Cite&gt;&lt;/EndNote&gt;</w:instrText>
      </w:r>
      <w:r w:rsidR="00EA09C8" w:rsidRPr="004B30E6">
        <w:rPr>
          <w:rFonts w:ascii="Times New Roman" w:hAnsi="Times New Roman" w:cs="Times New Roman"/>
          <w:sz w:val="24"/>
          <w:szCs w:val="24"/>
        </w:rPr>
        <w:fldChar w:fldCharType="separate"/>
      </w:r>
      <w:r w:rsidRPr="004B30E6">
        <w:rPr>
          <w:rFonts w:ascii="Times New Roman" w:hAnsi="Times New Roman" w:cs="Times New Roman"/>
          <w:noProof/>
          <w:sz w:val="24"/>
          <w:szCs w:val="24"/>
        </w:rPr>
        <w:t>(</w:t>
      </w:r>
      <w:hyperlink w:anchor="_ENREF_12" w:tooltip="de Sassi, 2012 #58" w:history="1">
        <w:r w:rsidRPr="004B30E6">
          <w:rPr>
            <w:rFonts w:ascii="Times New Roman" w:hAnsi="Times New Roman" w:cs="Times New Roman"/>
            <w:noProof/>
            <w:sz w:val="24"/>
            <w:szCs w:val="24"/>
          </w:rPr>
          <w:t>de Sassi</w:t>
        </w:r>
        <w:r w:rsidR="00533A23" w:rsidRPr="004B30E6">
          <w:rPr>
            <w:rFonts w:ascii="Times New Roman" w:hAnsi="Times New Roman" w:cs="Times New Roman"/>
            <w:noProof/>
            <w:sz w:val="24"/>
            <w:szCs w:val="24"/>
          </w:rPr>
          <w:t xml:space="preserve"> </w:t>
        </w:r>
        <w:r w:rsidR="00533A23" w:rsidRPr="004B30E6">
          <w:rPr>
            <w:rFonts w:ascii="Times New Roman" w:hAnsi="Times New Roman" w:cs="Times New Roman"/>
            <w:i/>
            <w:noProof/>
            <w:sz w:val="24"/>
            <w:szCs w:val="24"/>
          </w:rPr>
          <w:t>et al</w:t>
        </w:r>
        <w:r w:rsidR="00533A23" w:rsidRPr="004B30E6">
          <w:rPr>
            <w:rFonts w:ascii="Times New Roman" w:hAnsi="Times New Roman" w:cs="Times New Roman"/>
            <w:noProof/>
            <w:sz w:val="24"/>
            <w:szCs w:val="24"/>
          </w:rPr>
          <w:t>.</w:t>
        </w:r>
        <w:r w:rsidRPr="004B30E6">
          <w:rPr>
            <w:rFonts w:ascii="Times New Roman" w:hAnsi="Times New Roman" w:cs="Times New Roman"/>
            <w:noProof/>
            <w:sz w:val="24"/>
            <w:szCs w:val="24"/>
          </w:rPr>
          <w:t xml:space="preserve"> 2012</w:t>
        </w:r>
      </w:hyperlink>
      <w:r w:rsidRPr="004B30E6">
        <w:rPr>
          <w:rFonts w:ascii="Times New Roman" w:hAnsi="Times New Roman" w:cs="Times New Roman"/>
          <w:noProof/>
          <w:sz w:val="24"/>
          <w:szCs w:val="24"/>
        </w:rPr>
        <w:t>)</w:t>
      </w:r>
      <w:r w:rsidR="00EA09C8" w:rsidRPr="004B30E6">
        <w:rPr>
          <w:rFonts w:ascii="Times New Roman" w:hAnsi="Times New Roman" w:cs="Times New Roman"/>
          <w:sz w:val="24"/>
          <w:szCs w:val="24"/>
        </w:rPr>
        <w:fldChar w:fldCharType="end"/>
      </w:r>
      <w:r w:rsidR="00AB212C" w:rsidRPr="004B30E6">
        <w:rPr>
          <w:rFonts w:ascii="Times New Roman" w:hAnsi="Times New Roman" w:cs="Times New Roman"/>
          <w:sz w:val="24"/>
          <w:szCs w:val="24"/>
        </w:rPr>
        <w:t>.</w:t>
      </w:r>
      <w:r w:rsidR="009171E9" w:rsidRPr="004B30E6">
        <w:rPr>
          <w:rFonts w:ascii="Times New Roman" w:hAnsi="Times New Roman" w:cs="Times New Roman"/>
          <w:sz w:val="24"/>
          <w:szCs w:val="24"/>
        </w:rPr>
        <w:t xml:space="preserve"> </w:t>
      </w:r>
      <w:r w:rsidR="00B71853" w:rsidRPr="004B30E6">
        <w:rPr>
          <w:rFonts w:ascii="Times New Roman" w:hAnsi="Times New Roman" w:cs="Times New Roman"/>
          <w:sz w:val="24"/>
          <w:szCs w:val="24"/>
        </w:rPr>
        <w:t xml:space="preserve">Particularly, our results suggest that conditions that increase competition for hosts weaken bias towards large host species and cause parasitoids to behave in a more ‘random’ fashion. These results support the validity of the egg-/time-limitation framework for a mechanistic understanding of the dynamic nature of host-parasitoid networks and the causes of temporal and spatial differences in network structure. This is particularly important given recent advances in ecological network theory that have </w:t>
      </w:r>
      <w:r w:rsidR="00B71853" w:rsidRPr="004B30E6">
        <w:rPr>
          <w:rFonts w:ascii="Times New Roman" w:hAnsi="Times New Roman" w:cs="Times New Roman"/>
          <w:sz w:val="24"/>
          <w:szCs w:val="24"/>
        </w:rPr>
        <w:lastRenderedPageBreak/>
        <w:t xml:space="preserve">concluded that temporal changes in the distribution of interactions are integral to community stability </w:t>
      </w:r>
      <w:r w:rsidR="00EA09C8" w:rsidRPr="004B30E6">
        <w:rPr>
          <w:rFonts w:ascii="Times New Roman" w:hAnsi="Times New Roman" w:cs="Times New Roman"/>
          <w:sz w:val="24"/>
          <w:szCs w:val="24"/>
        </w:rPr>
        <w:fldChar w:fldCharType="begin">
          <w:fldData xml:space="preserve">PEVuZE5vdGU+PENpdGU+PEF1dGhvcj5LYWlzZXItQnVuYnVyeTwvQXV0aG9yPjxZZWFyPjIwMTA8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</w:fldData>
        </w:fldChar>
      </w:r>
      <w:r w:rsidR="00B71853" w:rsidRPr="004B30E6">
        <w:rPr>
          <w:rFonts w:ascii="Times New Roman" w:hAnsi="Times New Roman" w:cs="Times New Roman"/>
          <w:sz w:val="24"/>
          <w:szCs w:val="24"/>
        </w:rPr>
        <w:instrText xml:space="preserve"> ADDIN EN.CITE </w:instrText>
      </w:r>
      <w:r w:rsidR="00EA09C8" w:rsidRPr="004B30E6">
        <w:rPr>
          <w:rFonts w:ascii="Times New Roman" w:hAnsi="Times New Roman" w:cs="Times New Roman"/>
          <w:sz w:val="24"/>
          <w:szCs w:val="24"/>
        </w:rPr>
        <w:fldChar w:fldCharType="begin">
          <w:fldData xml:space="preserve">PEVuZE5vdGU+PENpdGU+PEF1dGhvcj5LYWlzZXItQnVuYnVyeTwvQXV0aG9yPjxZZWFyPjIwMTA8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</w:fldData>
        </w:fldChar>
      </w:r>
      <w:r w:rsidR="00B71853" w:rsidRPr="004B30E6">
        <w:rPr>
          <w:rFonts w:ascii="Times New Roman" w:hAnsi="Times New Roman" w:cs="Times New Roman"/>
          <w:sz w:val="24"/>
          <w:szCs w:val="24"/>
        </w:rPr>
        <w:instrText xml:space="preserve"> ADDIN EN.CITE.DATA </w:instrText>
      </w:r>
      <w:r w:rsidR="00EA09C8" w:rsidRPr="004B30E6">
        <w:rPr>
          <w:rFonts w:ascii="Times New Roman" w:hAnsi="Times New Roman" w:cs="Times New Roman"/>
          <w:sz w:val="24"/>
          <w:szCs w:val="24"/>
        </w:rPr>
      </w:r>
      <w:r w:rsidR="00EA09C8" w:rsidRPr="004B30E6">
        <w:rPr>
          <w:rFonts w:ascii="Times New Roman" w:hAnsi="Times New Roman" w:cs="Times New Roman"/>
          <w:sz w:val="24"/>
          <w:szCs w:val="24"/>
        </w:rPr>
        <w:fldChar w:fldCharType="end"/>
      </w:r>
      <w:r w:rsidR="00EA09C8" w:rsidRPr="004B30E6">
        <w:rPr>
          <w:rFonts w:ascii="Times New Roman" w:hAnsi="Times New Roman" w:cs="Times New Roman"/>
          <w:sz w:val="24"/>
          <w:szCs w:val="24"/>
        </w:rPr>
      </w:r>
      <w:r w:rsidR="00EA09C8" w:rsidRPr="004B30E6">
        <w:rPr>
          <w:rFonts w:ascii="Times New Roman" w:hAnsi="Times New Roman" w:cs="Times New Roman"/>
          <w:sz w:val="24"/>
          <w:szCs w:val="24"/>
        </w:rPr>
        <w:fldChar w:fldCharType="separate"/>
      </w:r>
      <w:r w:rsidR="00B71853" w:rsidRPr="004B30E6">
        <w:rPr>
          <w:rFonts w:ascii="Times New Roman" w:hAnsi="Times New Roman" w:cs="Times New Roman"/>
          <w:noProof/>
          <w:sz w:val="24"/>
          <w:szCs w:val="24"/>
        </w:rPr>
        <w:t xml:space="preserve">(Kondoh 2003; </w:t>
      </w:r>
      <w:hyperlink w:anchor="_ENREF_24" w:tooltip="Kaiser-Bunbury, 2010 #260" w:history="1">
        <w:r w:rsidR="00B71853" w:rsidRPr="004B30E6">
          <w:rPr>
            <w:rFonts w:ascii="Times New Roman" w:hAnsi="Times New Roman" w:cs="Times New Roman"/>
            <w:noProof/>
            <w:sz w:val="24"/>
            <w:szCs w:val="24"/>
          </w:rPr>
          <w:t>Kaiser-Bunbury</w:t>
        </w:r>
        <w:r w:rsidR="00B71853" w:rsidRPr="004B30E6">
          <w:rPr>
            <w:rFonts w:ascii="Times New Roman" w:hAnsi="Times New Roman" w:cs="Times New Roman"/>
            <w:i/>
            <w:noProof/>
            <w:sz w:val="24"/>
            <w:szCs w:val="24"/>
          </w:rPr>
          <w:t xml:space="preserve"> et al.</w:t>
        </w:r>
        <w:r w:rsidR="00B71853" w:rsidRPr="004B30E6">
          <w:rPr>
            <w:rFonts w:ascii="Times New Roman" w:hAnsi="Times New Roman" w:cs="Times New Roman"/>
            <w:noProof/>
            <w:sz w:val="24"/>
            <w:szCs w:val="24"/>
          </w:rPr>
          <w:t xml:space="preserve"> 2010</w:t>
        </w:r>
      </w:hyperlink>
      <w:r w:rsidR="00B71853" w:rsidRPr="004B30E6">
        <w:rPr>
          <w:rFonts w:ascii="Times New Roman" w:hAnsi="Times New Roman" w:cs="Times New Roman"/>
          <w:noProof/>
          <w:sz w:val="24"/>
          <w:szCs w:val="24"/>
        </w:rPr>
        <w:t xml:space="preserve">; </w:t>
      </w:r>
      <w:hyperlink w:anchor="_ENREF_35" w:tooltip="Poisot, 2014 #259" w:history="1">
        <w:r w:rsidR="00B71853" w:rsidRPr="004B30E6">
          <w:rPr>
            <w:rFonts w:ascii="Times New Roman" w:hAnsi="Times New Roman" w:cs="Times New Roman"/>
            <w:noProof/>
            <w:sz w:val="24"/>
            <w:szCs w:val="24"/>
          </w:rPr>
          <w:t xml:space="preserve">Poisot </w:t>
        </w:r>
        <w:r w:rsidR="00B71853" w:rsidRPr="004B30E6">
          <w:rPr>
            <w:rFonts w:ascii="Times New Roman" w:hAnsi="Times New Roman" w:cs="Times New Roman"/>
            <w:i/>
            <w:noProof/>
            <w:sz w:val="24"/>
            <w:szCs w:val="24"/>
          </w:rPr>
          <w:t>et al</w:t>
        </w:r>
        <w:r w:rsidR="00B71853" w:rsidRPr="004B30E6">
          <w:rPr>
            <w:rFonts w:ascii="Times New Roman" w:hAnsi="Times New Roman" w:cs="Times New Roman"/>
            <w:noProof/>
            <w:sz w:val="24"/>
            <w:szCs w:val="24"/>
          </w:rPr>
          <w:t>. 2014</w:t>
        </w:r>
      </w:hyperlink>
      <w:r w:rsidR="00B71853" w:rsidRPr="004B30E6">
        <w:rPr>
          <w:rFonts w:ascii="Times New Roman" w:hAnsi="Times New Roman" w:cs="Times New Roman"/>
          <w:noProof/>
          <w:sz w:val="24"/>
          <w:szCs w:val="24"/>
        </w:rPr>
        <w:t>)</w:t>
      </w:r>
      <w:r w:rsidR="00EA09C8" w:rsidRPr="004B30E6">
        <w:rPr>
          <w:rFonts w:ascii="Times New Roman" w:hAnsi="Times New Roman" w:cs="Times New Roman"/>
          <w:sz w:val="24"/>
          <w:szCs w:val="24"/>
        </w:rPr>
        <w:fldChar w:fldCharType="end"/>
      </w:r>
      <w:r w:rsidR="00B71853" w:rsidRPr="004B30E6">
        <w:rPr>
          <w:rFonts w:ascii="Times New Roman" w:hAnsi="Times New Roman" w:cs="Times New Roman"/>
          <w:sz w:val="24"/>
          <w:szCs w:val="24"/>
        </w:rPr>
        <w:t>.</w:t>
      </w:r>
    </w:p>
    <w:p w:rsidR="00B628D5" w:rsidRPr="004B30E6" w:rsidRDefault="008278FF"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The distribution of link strengths in interaction networks is often summarised as link evenness</w:t>
      </w:r>
      <w:r w:rsidR="00BC42DD" w:rsidRPr="004B30E6">
        <w:rPr>
          <w:rFonts w:ascii="Times New Roman" w:hAnsi="Times New Roman" w:cs="Times New Roman"/>
          <w:sz w:val="24"/>
          <w:szCs w:val="24"/>
        </w:rPr>
        <w:t>, which has been shown to respond to environmental factors</w:t>
      </w:r>
      <w:r w:rsidR="00C95098" w:rsidRPr="004B30E6">
        <w:rPr>
          <w:rFonts w:ascii="Times New Roman" w:hAnsi="Times New Roman" w:cs="Times New Roman"/>
          <w:sz w:val="24"/>
          <w:szCs w:val="24"/>
        </w:rPr>
        <w:t xml:space="preserve"> such as habitat modification</w:t>
      </w:r>
      <w:r w:rsidR="00BC42DD" w:rsidRPr="004B30E6">
        <w:rPr>
          <w:rFonts w:ascii="Times New Roman" w:hAnsi="Times New Roman" w:cs="Times New Roman"/>
          <w:sz w:val="24"/>
          <w:szCs w:val="24"/>
        </w:rPr>
        <w:t xml:space="preserve"> (</w:t>
      </w:r>
      <w:r w:rsidR="00863453" w:rsidRPr="004B30E6">
        <w:rPr>
          <w:rFonts w:ascii="Times New Roman" w:hAnsi="Times New Roman" w:cs="Times New Roman"/>
          <w:sz w:val="24"/>
          <w:szCs w:val="24"/>
        </w:rPr>
        <w:t xml:space="preserve">Tylianakis </w:t>
      </w:r>
      <w:r w:rsidR="00863453" w:rsidRPr="004B30E6">
        <w:rPr>
          <w:rFonts w:ascii="Times New Roman" w:hAnsi="Times New Roman" w:cs="Times New Roman"/>
          <w:i/>
          <w:sz w:val="24"/>
          <w:szCs w:val="24"/>
        </w:rPr>
        <w:t xml:space="preserve">et al. </w:t>
      </w:r>
      <w:r w:rsidR="00863453" w:rsidRPr="004B30E6">
        <w:rPr>
          <w:rFonts w:ascii="Times New Roman" w:hAnsi="Times New Roman" w:cs="Times New Roman"/>
          <w:sz w:val="24"/>
          <w:szCs w:val="24"/>
        </w:rPr>
        <w:t>2007</w:t>
      </w:r>
      <w:r w:rsidR="00BC42DD" w:rsidRPr="004B30E6">
        <w:rPr>
          <w:rFonts w:ascii="Times New Roman" w:hAnsi="Times New Roman" w:cs="Times New Roman"/>
          <w:sz w:val="24"/>
          <w:szCs w:val="24"/>
        </w:rPr>
        <w:t>)</w:t>
      </w:r>
      <w:r w:rsidR="00C95098" w:rsidRPr="004B30E6">
        <w:rPr>
          <w:rFonts w:ascii="Times New Roman" w:hAnsi="Times New Roman" w:cs="Times New Roman"/>
          <w:sz w:val="24"/>
          <w:szCs w:val="24"/>
        </w:rPr>
        <w:t>.</w:t>
      </w:r>
      <w:r w:rsidRPr="004B30E6">
        <w:rPr>
          <w:rFonts w:ascii="Times New Roman" w:hAnsi="Times New Roman" w:cs="Times New Roman"/>
          <w:sz w:val="24"/>
          <w:szCs w:val="24"/>
        </w:rPr>
        <w:t xml:space="preserve"> </w:t>
      </w:r>
      <w:r w:rsidR="00C95098" w:rsidRPr="004B30E6">
        <w:rPr>
          <w:rFonts w:ascii="Times New Roman" w:hAnsi="Times New Roman" w:cs="Times New Roman"/>
          <w:sz w:val="24"/>
          <w:szCs w:val="24"/>
        </w:rPr>
        <w:t>Link evenness</w:t>
      </w:r>
      <w:r w:rsidRPr="004B30E6">
        <w:rPr>
          <w:rFonts w:ascii="Times New Roman" w:hAnsi="Times New Roman" w:cs="Times New Roman"/>
          <w:sz w:val="24"/>
          <w:szCs w:val="24"/>
        </w:rPr>
        <w:t xml:space="preserve"> depends on the </w:t>
      </w:r>
      <w:r w:rsidR="00DB4B62" w:rsidRPr="004B30E6">
        <w:rPr>
          <w:rFonts w:ascii="Times New Roman" w:hAnsi="Times New Roman" w:cs="Times New Roman"/>
          <w:sz w:val="24"/>
          <w:szCs w:val="24"/>
        </w:rPr>
        <w:t xml:space="preserve">density </w:t>
      </w:r>
      <w:r w:rsidRPr="004B30E6">
        <w:rPr>
          <w:rFonts w:ascii="Times New Roman" w:hAnsi="Times New Roman" w:cs="Times New Roman"/>
          <w:sz w:val="24"/>
          <w:szCs w:val="24"/>
        </w:rPr>
        <w:t>distribution</w:t>
      </w:r>
      <w:r w:rsidR="00DB4B62" w:rsidRPr="004B30E6">
        <w:rPr>
          <w:rFonts w:ascii="Times New Roman" w:hAnsi="Times New Roman" w:cs="Times New Roman"/>
          <w:sz w:val="24"/>
          <w:szCs w:val="24"/>
        </w:rPr>
        <w:t>s</w:t>
      </w:r>
      <w:r w:rsidRPr="004B30E6">
        <w:rPr>
          <w:rFonts w:ascii="Times New Roman" w:hAnsi="Times New Roman" w:cs="Times New Roman"/>
          <w:sz w:val="24"/>
          <w:szCs w:val="24"/>
        </w:rPr>
        <w:t xml:space="preserve"> of </w:t>
      </w:r>
      <w:r w:rsidR="00DB4B62" w:rsidRPr="004B30E6">
        <w:rPr>
          <w:rFonts w:ascii="Times New Roman" w:hAnsi="Times New Roman" w:cs="Times New Roman"/>
          <w:sz w:val="24"/>
          <w:szCs w:val="24"/>
        </w:rPr>
        <w:t xml:space="preserve">species at each of the trophic levels, </w:t>
      </w:r>
      <w:r w:rsidR="00B71853" w:rsidRPr="004B30E6">
        <w:rPr>
          <w:rFonts w:ascii="Times New Roman" w:hAnsi="Times New Roman" w:cs="Times New Roman"/>
          <w:sz w:val="24"/>
          <w:szCs w:val="24"/>
        </w:rPr>
        <w:t xml:space="preserve">the </w:t>
      </w:r>
      <w:r w:rsidR="00DB4B62" w:rsidRPr="004B30E6">
        <w:rPr>
          <w:rFonts w:ascii="Times New Roman" w:hAnsi="Times New Roman" w:cs="Times New Roman"/>
          <w:sz w:val="24"/>
          <w:szCs w:val="24"/>
        </w:rPr>
        <w:t xml:space="preserve">diet range of each of the consumer species and </w:t>
      </w:r>
      <w:r w:rsidRPr="004B30E6">
        <w:rPr>
          <w:rFonts w:ascii="Times New Roman" w:hAnsi="Times New Roman" w:cs="Times New Roman"/>
          <w:sz w:val="24"/>
          <w:szCs w:val="24"/>
        </w:rPr>
        <w:t xml:space="preserve">preferences of </w:t>
      </w:r>
      <w:r w:rsidR="00DB4B62" w:rsidRPr="004B30E6">
        <w:rPr>
          <w:rFonts w:ascii="Times New Roman" w:hAnsi="Times New Roman" w:cs="Times New Roman"/>
          <w:sz w:val="24"/>
          <w:szCs w:val="24"/>
        </w:rPr>
        <w:t>the consumer species</w:t>
      </w:r>
      <w:r w:rsidRPr="004B30E6">
        <w:rPr>
          <w:rFonts w:ascii="Times New Roman" w:hAnsi="Times New Roman" w:cs="Times New Roman"/>
          <w:sz w:val="24"/>
          <w:szCs w:val="24"/>
        </w:rPr>
        <w:t xml:space="preserve">. </w:t>
      </w:r>
      <w:r w:rsidR="00B71853" w:rsidRPr="004B30E6">
        <w:rPr>
          <w:rFonts w:ascii="Times New Roman" w:hAnsi="Times New Roman" w:cs="Times New Roman"/>
          <w:sz w:val="24"/>
          <w:szCs w:val="24"/>
        </w:rPr>
        <w:t xml:space="preserve">Because it depends on so many factors, evenness does not provide much information on the mechanisms underlying variation in </w:t>
      </w:r>
      <w:r w:rsidR="00BC42DD" w:rsidRPr="004B30E6">
        <w:rPr>
          <w:rFonts w:ascii="Times New Roman" w:hAnsi="Times New Roman" w:cs="Times New Roman"/>
          <w:sz w:val="24"/>
          <w:szCs w:val="24"/>
        </w:rPr>
        <w:t>link strength distribution</w:t>
      </w:r>
      <w:r w:rsidR="00B71853" w:rsidRPr="004B30E6">
        <w:rPr>
          <w:rFonts w:ascii="Times New Roman" w:hAnsi="Times New Roman" w:cs="Times New Roman"/>
          <w:sz w:val="24"/>
          <w:szCs w:val="24"/>
        </w:rPr>
        <w:t>.</w:t>
      </w:r>
      <w:r w:rsidR="00FA3FA5" w:rsidRPr="004B30E6">
        <w:rPr>
          <w:rFonts w:ascii="Times New Roman" w:hAnsi="Times New Roman" w:cs="Times New Roman"/>
          <w:sz w:val="24"/>
          <w:szCs w:val="24"/>
        </w:rPr>
        <w:t xml:space="preserve"> We consider the </w:t>
      </w:r>
      <w:r w:rsidR="00DB4B62" w:rsidRPr="004B30E6">
        <w:rPr>
          <w:rFonts w:ascii="Times New Roman" w:hAnsi="Times New Roman" w:cs="Times New Roman"/>
          <w:sz w:val="24"/>
          <w:szCs w:val="24"/>
        </w:rPr>
        <w:t xml:space="preserve">species-level </w:t>
      </w:r>
      <w:r w:rsidR="00FA3FA5" w:rsidRPr="004B30E6">
        <w:rPr>
          <w:rFonts w:ascii="Times New Roman" w:hAnsi="Times New Roman" w:cs="Times New Roman"/>
          <w:sz w:val="24"/>
          <w:szCs w:val="24"/>
        </w:rPr>
        <w:t xml:space="preserve">preference index to be a </w:t>
      </w:r>
      <w:r w:rsidR="00C95098" w:rsidRPr="004B30E6">
        <w:rPr>
          <w:rFonts w:ascii="Times New Roman" w:hAnsi="Times New Roman" w:cs="Times New Roman"/>
          <w:sz w:val="24"/>
          <w:szCs w:val="24"/>
        </w:rPr>
        <w:t>more</w:t>
      </w:r>
      <w:r w:rsidR="0086787C" w:rsidRPr="004B30E6">
        <w:rPr>
          <w:rFonts w:ascii="Times New Roman" w:hAnsi="Times New Roman" w:cs="Times New Roman"/>
          <w:sz w:val="24"/>
          <w:szCs w:val="24"/>
        </w:rPr>
        <w:t xml:space="preserve"> informative</w:t>
      </w:r>
      <w:r w:rsidR="00FA3FA5" w:rsidRPr="004B30E6">
        <w:rPr>
          <w:rFonts w:ascii="Times New Roman" w:hAnsi="Times New Roman" w:cs="Times New Roman"/>
          <w:sz w:val="24"/>
          <w:szCs w:val="24"/>
        </w:rPr>
        <w:t xml:space="preserve"> metric</w:t>
      </w:r>
      <w:r w:rsidR="00DB4B62" w:rsidRPr="004B30E6">
        <w:rPr>
          <w:rFonts w:ascii="Times New Roman" w:hAnsi="Times New Roman" w:cs="Times New Roman"/>
          <w:sz w:val="24"/>
          <w:szCs w:val="24"/>
        </w:rPr>
        <w:t xml:space="preserve"> of link-strength distribution</w:t>
      </w:r>
      <w:r w:rsidR="00FA3FA5" w:rsidRPr="004B30E6">
        <w:rPr>
          <w:rFonts w:ascii="Times New Roman" w:hAnsi="Times New Roman" w:cs="Times New Roman"/>
          <w:sz w:val="24"/>
          <w:szCs w:val="24"/>
        </w:rPr>
        <w:t xml:space="preserve"> because it accounts for variations in host diversity and relative abundance</w:t>
      </w:r>
      <w:r w:rsidR="00DB4B62" w:rsidRPr="004B30E6">
        <w:rPr>
          <w:rFonts w:ascii="Times New Roman" w:hAnsi="Times New Roman" w:cs="Times New Roman"/>
          <w:sz w:val="24"/>
          <w:szCs w:val="24"/>
        </w:rPr>
        <w:t xml:space="preserve">, and because it measures </w:t>
      </w:r>
      <w:r w:rsidR="0086787C" w:rsidRPr="004B30E6">
        <w:rPr>
          <w:rFonts w:ascii="Times New Roman" w:hAnsi="Times New Roman" w:cs="Times New Roman"/>
          <w:sz w:val="24"/>
          <w:szCs w:val="24"/>
        </w:rPr>
        <w:t xml:space="preserve">deviation from random foraging and thereby the importance of </w:t>
      </w:r>
      <w:r w:rsidR="00B71853" w:rsidRPr="004B30E6">
        <w:rPr>
          <w:rFonts w:ascii="Times New Roman" w:hAnsi="Times New Roman" w:cs="Times New Roman"/>
          <w:sz w:val="24"/>
          <w:szCs w:val="24"/>
        </w:rPr>
        <w:t>selective</w:t>
      </w:r>
      <w:r w:rsidR="0086787C" w:rsidRPr="004B30E6">
        <w:rPr>
          <w:rFonts w:ascii="Times New Roman" w:hAnsi="Times New Roman" w:cs="Times New Roman"/>
          <w:sz w:val="24"/>
          <w:szCs w:val="24"/>
        </w:rPr>
        <w:t xml:space="preserve"> foraging as a </w:t>
      </w:r>
      <w:r w:rsidR="00DB4B62" w:rsidRPr="004B30E6">
        <w:rPr>
          <w:rFonts w:ascii="Times New Roman" w:hAnsi="Times New Roman" w:cs="Times New Roman"/>
          <w:sz w:val="24"/>
          <w:szCs w:val="24"/>
        </w:rPr>
        <w:t>mechanism for determining link distribution (Petchey et al 2008)</w:t>
      </w:r>
      <w:r w:rsidR="00863453" w:rsidRPr="004B30E6">
        <w:rPr>
          <w:rFonts w:ascii="Times New Roman" w:hAnsi="Times New Roman" w:cs="Times New Roman"/>
          <w:sz w:val="24"/>
          <w:szCs w:val="24"/>
        </w:rPr>
        <w:t>.</w:t>
      </w:r>
      <w:r w:rsidR="00AB212C" w:rsidRPr="004B30E6">
        <w:rPr>
          <w:rFonts w:ascii="Times New Roman" w:hAnsi="Times New Roman" w:cs="Times New Roman"/>
          <w:sz w:val="24"/>
          <w:szCs w:val="24"/>
        </w:rPr>
        <w:t xml:space="preserve"> </w:t>
      </w:r>
      <w:r w:rsidR="00BC42DD" w:rsidRPr="004B30E6">
        <w:rPr>
          <w:rFonts w:ascii="Times New Roman" w:hAnsi="Times New Roman" w:cs="Times New Roman"/>
          <w:sz w:val="24"/>
          <w:szCs w:val="24"/>
        </w:rPr>
        <w:t xml:space="preserve">If preference index values do not deviate from zero, this means that the distribution of link strengths is within the network is determined by the relative densities of hosts within each parasitoid’s fundamental niche. The more the preference index deviates from zero, the more the link strength distribution is driven by host quality (Henri </w:t>
      </w:r>
      <w:r w:rsidR="00BC42DD" w:rsidRPr="004B30E6">
        <w:rPr>
          <w:rFonts w:ascii="Times New Roman" w:hAnsi="Times New Roman" w:cs="Times New Roman"/>
          <w:i/>
          <w:iCs/>
          <w:sz w:val="24"/>
          <w:szCs w:val="24"/>
        </w:rPr>
        <w:t>et al.</w:t>
      </w:r>
      <w:r w:rsidR="00BC42DD" w:rsidRPr="004B30E6">
        <w:rPr>
          <w:rFonts w:ascii="Times New Roman" w:hAnsi="Times New Roman" w:cs="Times New Roman"/>
          <w:sz w:val="24"/>
          <w:szCs w:val="24"/>
        </w:rPr>
        <w:t xml:space="preserve"> 2012). </w:t>
      </w:r>
    </w:p>
    <w:p w:rsidR="008168D0" w:rsidRPr="004B30E6" w:rsidRDefault="00686DBF"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 xml:space="preserve">It is possible that behaviour could be inflexible and we could still observe the patterns in preference metric values exhibited within. If the behaviour is to attack the preferred host, and only utilise smaller hosts when competition for the preferred host reaches a certain level, then apparent preference would increase with increasing density of non-preferred host. However, this would </w:t>
      </w:r>
      <w:r w:rsidR="00AF33D5" w:rsidRPr="004B30E6">
        <w:rPr>
          <w:rFonts w:ascii="Times New Roman" w:hAnsi="Times New Roman" w:cs="Times New Roman"/>
          <w:sz w:val="24"/>
          <w:szCs w:val="24"/>
        </w:rPr>
        <w:t>be evident</w:t>
      </w:r>
      <w:r w:rsidR="0077317D" w:rsidRPr="004B30E6">
        <w:rPr>
          <w:rFonts w:ascii="Times New Roman" w:hAnsi="Times New Roman" w:cs="Times New Roman"/>
          <w:sz w:val="24"/>
          <w:szCs w:val="24"/>
        </w:rPr>
        <w:t xml:space="preserve"> in our data</w:t>
      </w:r>
      <w:r w:rsidR="00AF33D5" w:rsidRPr="004B30E6">
        <w:rPr>
          <w:rFonts w:ascii="Times New Roman" w:hAnsi="Times New Roman" w:cs="Times New Roman"/>
          <w:sz w:val="24"/>
          <w:szCs w:val="24"/>
        </w:rPr>
        <w:t xml:space="preserve"> as</w:t>
      </w:r>
      <w:r w:rsidRPr="004B30E6">
        <w:rPr>
          <w:rFonts w:ascii="Times New Roman" w:hAnsi="Times New Roman" w:cs="Times New Roman"/>
          <w:sz w:val="24"/>
          <w:szCs w:val="24"/>
        </w:rPr>
        <w:t xml:space="preserve"> a single host t</w:t>
      </w:r>
      <w:r w:rsidR="00AF33D5" w:rsidRPr="004B30E6">
        <w:rPr>
          <w:rFonts w:ascii="Times New Roman" w:hAnsi="Times New Roman" w:cs="Times New Roman"/>
          <w:sz w:val="24"/>
          <w:szCs w:val="24"/>
        </w:rPr>
        <w:t xml:space="preserve">hat </w:t>
      </w:r>
      <w:r w:rsidRPr="004B30E6">
        <w:rPr>
          <w:rFonts w:ascii="Times New Roman" w:hAnsi="Times New Roman" w:cs="Times New Roman"/>
          <w:sz w:val="24"/>
          <w:szCs w:val="24"/>
        </w:rPr>
        <w:t xml:space="preserve">consistently makes up most of the diet </w:t>
      </w:r>
      <w:r w:rsidR="00AF33D5" w:rsidRPr="004B30E6">
        <w:rPr>
          <w:rFonts w:ascii="Times New Roman" w:hAnsi="Times New Roman" w:cs="Times New Roman"/>
          <w:sz w:val="24"/>
          <w:szCs w:val="24"/>
        </w:rPr>
        <w:t>with the</w:t>
      </w:r>
      <w:r w:rsidRPr="004B30E6">
        <w:rPr>
          <w:rFonts w:ascii="Times New Roman" w:hAnsi="Times New Roman" w:cs="Times New Roman"/>
          <w:sz w:val="24"/>
          <w:szCs w:val="24"/>
        </w:rPr>
        <w:t xml:space="preserve"> other host</w:t>
      </w:r>
      <w:r w:rsidR="00EE4924" w:rsidRPr="004B30E6">
        <w:rPr>
          <w:rFonts w:ascii="Times New Roman" w:hAnsi="Times New Roman" w:cs="Times New Roman"/>
          <w:sz w:val="24"/>
          <w:szCs w:val="24"/>
        </w:rPr>
        <w:t>s</w:t>
      </w:r>
      <w:r w:rsidRPr="004B30E6">
        <w:rPr>
          <w:rFonts w:ascii="Times New Roman" w:hAnsi="Times New Roman" w:cs="Times New Roman"/>
          <w:sz w:val="24"/>
          <w:szCs w:val="24"/>
        </w:rPr>
        <w:t xml:space="preserve"> </w:t>
      </w:r>
      <w:r w:rsidR="00AF33D5" w:rsidRPr="004B30E6">
        <w:rPr>
          <w:rFonts w:ascii="Times New Roman" w:hAnsi="Times New Roman" w:cs="Times New Roman"/>
          <w:sz w:val="24"/>
          <w:szCs w:val="24"/>
        </w:rPr>
        <w:t xml:space="preserve">being </w:t>
      </w:r>
      <w:r w:rsidR="00916DE6" w:rsidRPr="004B30E6">
        <w:rPr>
          <w:rFonts w:ascii="Times New Roman" w:hAnsi="Times New Roman" w:cs="Times New Roman"/>
          <w:sz w:val="24"/>
          <w:szCs w:val="24"/>
        </w:rPr>
        <w:t>minor components</w:t>
      </w:r>
      <w:r w:rsidRPr="004B30E6">
        <w:rPr>
          <w:rFonts w:ascii="Times New Roman" w:hAnsi="Times New Roman" w:cs="Times New Roman"/>
          <w:sz w:val="24"/>
          <w:szCs w:val="24"/>
        </w:rPr>
        <w:t>. This idea is contradicted by the graphs in Appendix</w:t>
      </w:r>
      <w:r w:rsidR="00E5274A" w:rsidRPr="004B30E6">
        <w:rPr>
          <w:rFonts w:ascii="Times New Roman" w:hAnsi="Times New Roman" w:cs="Times New Roman"/>
          <w:sz w:val="24"/>
          <w:szCs w:val="24"/>
        </w:rPr>
        <w:t xml:space="preserve"> S</w:t>
      </w:r>
      <w:r w:rsidRPr="004B30E6">
        <w:rPr>
          <w:rFonts w:ascii="Times New Roman" w:hAnsi="Times New Roman" w:cs="Times New Roman"/>
          <w:sz w:val="24"/>
          <w:szCs w:val="24"/>
        </w:rPr>
        <w:t>2, which show that while some aphid species are obviously favoured b</w:t>
      </w:r>
      <w:r w:rsidR="00EE4924" w:rsidRPr="004B30E6">
        <w:rPr>
          <w:rFonts w:ascii="Times New Roman" w:hAnsi="Times New Roman" w:cs="Times New Roman"/>
          <w:sz w:val="24"/>
          <w:szCs w:val="24"/>
        </w:rPr>
        <w:t>y</w:t>
      </w:r>
      <w:r w:rsidRPr="004B30E6">
        <w:rPr>
          <w:rFonts w:ascii="Times New Roman" w:hAnsi="Times New Roman" w:cs="Times New Roman"/>
          <w:sz w:val="24"/>
          <w:szCs w:val="24"/>
        </w:rPr>
        <w:t xml:space="preserve"> different parasitoids, none </w:t>
      </w:r>
      <w:r w:rsidR="00EE4924" w:rsidRPr="004B30E6">
        <w:rPr>
          <w:rFonts w:ascii="Times New Roman" w:hAnsi="Times New Roman" w:cs="Times New Roman"/>
          <w:sz w:val="24"/>
          <w:szCs w:val="24"/>
        </w:rPr>
        <w:t>are</w:t>
      </w:r>
      <w:r w:rsidRPr="004B30E6">
        <w:rPr>
          <w:rFonts w:ascii="Times New Roman" w:hAnsi="Times New Roman" w:cs="Times New Roman"/>
          <w:sz w:val="24"/>
          <w:szCs w:val="24"/>
        </w:rPr>
        <w:t xml:space="preserve"> used exclusively</w:t>
      </w:r>
      <w:r w:rsidR="00BB3CC6" w:rsidRPr="004B30E6">
        <w:rPr>
          <w:rFonts w:ascii="Times New Roman" w:hAnsi="Times New Roman" w:cs="Times New Roman"/>
          <w:sz w:val="24"/>
          <w:szCs w:val="24"/>
        </w:rPr>
        <w:t>; which is</w:t>
      </w:r>
      <w:r w:rsidR="00EE4924" w:rsidRPr="004B30E6">
        <w:rPr>
          <w:rFonts w:ascii="Times New Roman" w:hAnsi="Times New Roman" w:cs="Times New Roman"/>
          <w:sz w:val="24"/>
          <w:szCs w:val="24"/>
        </w:rPr>
        <w:t xml:space="preserve"> evinced by the proportion</w:t>
      </w:r>
      <w:r w:rsidRPr="004B30E6">
        <w:rPr>
          <w:rFonts w:ascii="Times New Roman" w:hAnsi="Times New Roman" w:cs="Times New Roman"/>
          <w:sz w:val="24"/>
          <w:szCs w:val="24"/>
        </w:rPr>
        <w:t xml:space="preserve"> </w:t>
      </w:r>
      <w:r w:rsidR="00EE4924" w:rsidRPr="004B30E6">
        <w:rPr>
          <w:rFonts w:ascii="Times New Roman" w:hAnsi="Times New Roman" w:cs="Times New Roman"/>
          <w:sz w:val="24"/>
          <w:szCs w:val="24"/>
        </w:rPr>
        <w:t>in the diet</w:t>
      </w:r>
      <w:r w:rsidRPr="004B30E6">
        <w:rPr>
          <w:rFonts w:ascii="Times New Roman" w:hAnsi="Times New Roman" w:cs="Times New Roman"/>
          <w:sz w:val="24"/>
          <w:szCs w:val="24"/>
        </w:rPr>
        <w:t xml:space="preserve"> </w:t>
      </w:r>
      <w:r w:rsidR="00EE4924" w:rsidRPr="004B30E6">
        <w:rPr>
          <w:rFonts w:ascii="Times New Roman" w:hAnsi="Times New Roman" w:cs="Times New Roman"/>
          <w:sz w:val="24"/>
          <w:szCs w:val="24"/>
        </w:rPr>
        <w:t>values being</w:t>
      </w:r>
      <w:r w:rsidRPr="004B30E6">
        <w:rPr>
          <w:rFonts w:ascii="Times New Roman" w:hAnsi="Times New Roman" w:cs="Times New Roman"/>
          <w:sz w:val="24"/>
          <w:szCs w:val="24"/>
        </w:rPr>
        <w:t xml:space="preserve"> highly variable (even for preferred species).</w:t>
      </w:r>
      <w:r w:rsidR="006D5A15" w:rsidRPr="004B30E6">
        <w:rPr>
          <w:rFonts w:ascii="Times New Roman" w:hAnsi="Times New Roman" w:cs="Times New Roman"/>
          <w:sz w:val="24"/>
          <w:szCs w:val="24"/>
        </w:rPr>
        <w:t xml:space="preserve"> This is consistent with our initial screening </w:t>
      </w:r>
      <w:r w:rsidR="006D5A15" w:rsidRPr="004B30E6">
        <w:rPr>
          <w:rFonts w:ascii="Times New Roman" w:hAnsi="Times New Roman" w:cs="Times New Roman"/>
          <w:sz w:val="24"/>
          <w:szCs w:val="24"/>
        </w:rPr>
        <w:lastRenderedPageBreak/>
        <w:t xml:space="preserve">attempts to only include aphid </w:t>
      </w:r>
      <w:r w:rsidR="005D2C71" w:rsidRPr="004B30E6">
        <w:rPr>
          <w:rFonts w:ascii="Times New Roman" w:hAnsi="Times New Roman" w:cs="Times New Roman"/>
          <w:sz w:val="24"/>
          <w:szCs w:val="24"/>
        </w:rPr>
        <w:t xml:space="preserve">host </w:t>
      </w:r>
      <w:r w:rsidR="006D5A15" w:rsidRPr="004B30E6">
        <w:rPr>
          <w:rFonts w:ascii="Times New Roman" w:hAnsi="Times New Roman" w:cs="Times New Roman"/>
          <w:sz w:val="24"/>
          <w:szCs w:val="24"/>
        </w:rPr>
        <w:t xml:space="preserve">species that were consistently present in the </w:t>
      </w:r>
      <w:r w:rsidR="005D2C71" w:rsidRPr="004B30E6">
        <w:rPr>
          <w:rFonts w:ascii="Times New Roman" w:hAnsi="Times New Roman" w:cs="Times New Roman"/>
          <w:sz w:val="24"/>
          <w:szCs w:val="24"/>
        </w:rPr>
        <w:t>‘</w:t>
      </w:r>
      <w:r w:rsidR="006D5A15" w:rsidRPr="004B30E6">
        <w:rPr>
          <w:rFonts w:ascii="Times New Roman" w:hAnsi="Times New Roman" w:cs="Times New Roman"/>
          <w:sz w:val="24"/>
          <w:szCs w:val="24"/>
        </w:rPr>
        <w:t>diet</w:t>
      </w:r>
      <w:r w:rsidR="005D2C71" w:rsidRPr="004B30E6">
        <w:rPr>
          <w:rFonts w:ascii="Times New Roman" w:hAnsi="Times New Roman" w:cs="Times New Roman"/>
          <w:sz w:val="24"/>
          <w:szCs w:val="24"/>
        </w:rPr>
        <w:t>’</w:t>
      </w:r>
      <w:r w:rsidR="006D5A15" w:rsidRPr="004B30E6">
        <w:rPr>
          <w:rFonts w:ascii="Times New Roman" w:hAnsi="Times New Roman" w:cs="Times New Roman"/>
          <w:sz w:val="24"/>
          <w:szCs w:val="24"/>
        </w:rPr>
        <w:t xml:space="preserve"> of each parasitoid individually.</w:t>
      </w:r>
      <w:r w:rsidR="005D2C71" w:rsidRPr="004B30E6">
        <w:rPr>
          <w:rFonts w:ascii="Times New Roman" w:hAnsi="Times New Roman" w:cs="Times New Roman"/>
          <w:sz w:val="24"/>
          <w:szCs w:val="24"/>
        </w:rPr>
        <w:t xml:space="preserve"> Combined</w:t>
      </w:r>
      <w:r w:rsidR="00E5274A" w:rsidRPr="004B30E6">
        <w:rPr>
          <w:rFonts w:ascii="Times New Roman" w:hAnsi="Times New Roman" w:cs="Times New Roman"/>
          <w:sz w:val="24"/>
          <w:szCs w:val="24"/>
        </w:rPr>
        <w:t>, the</w:t>
      </w:r>
      <w:r w:rsidR="005D2C71" w:rsidRPr="004B30E6">
        <w:rPr>
          <w:rFonts w:ascii="Times New Roman" w:hAnsi="Times New Roman" w:cs="Times New Roman"/>
          <w:sz w:val="24"/>
          <w:szCs w:val="24"/>
        </w:rPr>
        <w:t>s</w:t>
      </w:r>
      <w:r w:rsidR="00E5274A" w:rsidRPr="004B30E6">
        <w:rPr>
          <w:rFonts w:ascii="Times New Roman" w:hAnsi="Times New Roman" w:cs="Times New Roman"/>
          <w:sz w:val="24"/>
          <w:szCs w:val="24"/>
        </w:rPr>
        <w:t>e</w:t>
      </w:r>
      <w:r w:rsidR="005D2C71" w:rsidRPr="004B30E6">
        <w:rPr>
          <w:rFonts w:ascii="Times New Roman" w:hAnsi="Times New Roman" w:cs="Times New Roman"/>
          <w:sz w:val="24"/>
          <w:szCs w:val="24"/>
        </w:rPr>
        <w:t xml:space="preserve"> data suggest that the </w:t>
      </w:r>
      <w:r w:rsidR="00E5274A" w:rsidRPr="004B30E6">
        <w:rPr>
          <w:rFonts w:ascii="Times New Roman" w:hAnsi="Times New Roman" w:cs="Times New Roman"/>
          <w:sz w:val="24"/>
          <w:szCs w:val="24"/>
        </w:rPr>
        <w:t>changes in link strength</w:t>
      </w:r>
      <w:r w:rsidR="005D2C71" w:rsidRPr="004B30E6">
        <w:rPr>
          <w:rFonts w:ascii="Times New Roman" w:hAnsi="Times New Roman" w:cs="Times New Roman"/>
          <w:sz w:val="24"/>
          <w:szCs w:val="24"/>
        </w:rPr>
        <w:t xml:space="preserve"> are the result of ‘true’ switching behaviours</w:t>
      </w:r>
      <w:r w:rsidR="00E5274A" w:rsidRPr="004B30E6">
        <w:rPr>
          <w:rFonts w:ascii="Times New Roman" w:hAnsi="Times New Roman" w:cs="Times New Roman"/>
          <w:sz w:val="24"/>
          <w:szCs w:val="24"/>
        </w:rPr>
        <w:t xml:space="preserve"> and not artefacts of the preference index used</w:t>
      </w:r>
      <w:r w:rsidR="005D2C71" w:rsidRPr="004B30E6">
        <w:rPr>
          <w:rFonts w:ascii="Times New Roman" w:hAnsi="Times New Roman" w:cs="Times New Roman"/>
          <w:sz w:val="24"/>
          <w:szCs w:val="24"/>
        </w:rPr>
        <w:t>.</w:t>
      </w:r>
    </w:p>
    <w:p w:rsidR="008320EB" w:rsidRPr="004B30E6" w:rsidRDefault="008320EB"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 xml:space="preserve">The idiobiont parasitoids </w:t>
      </w:r>
      <w:r w:rsidRPr="004B30E6">
        <w:rPr>
          <w:rFonts w:ascii="Times New Roman" w:hAnsi="Times New Roman" w:cs="Times New Roman"/>
          <w:i/>
          <w:sz w:val="24"/>
          <w:szCs w:val="24"/>
        </w:rPr>
        <w:t>Dendrocerus carpenteri</w:t>
      </w:r>
      <w:r w:rsidRPr="004B30E6">
        <w:rPr>
          <w:rFonts w:ascii="Times New Roman" w:hAnsi="Times New Roman" w:cs="Times New Roman"/>
          <w:sz w:val="24"/>
          <w:szCs w:val="24"/>
        </w:rPr>
        <w:t xml:space="preserve"> and </w:t>
      </w:r>
      <w:r w:rsidRPr="004B30E6">
        <w:rPr>
          <w:rFonts w:ascii="Times New Roman" w:hAnsi="Times New Roman" w:cs="Times New Roman"/>
          <w:i/>
          <w:sz w:val="24"/>
          <w:szCs w:val="24"/>
        </w:rPr>
        <w:t>Asaphes vulgaris</w:t>
      </w:r>
      <w:r w:rsidRPr="004B30E6">
        <w:rPr>
          <w:rFonts w:ascii="Times New Roman" w:hAnsi="Times New Roman" w:cs="Times New Roman"/>
          <w:sz w:val="24"/>
          <w:szCs w:val="24"/>
        </w:rPr>
        <w:t xml:space="preserve"> both exhibited weaker condition-dependent host preference behaviour than </w:t>
      </w:r>
      <w:r w:rsidRPr="004B30E6">
        <w:rPr>
          <w:rFonts w:ascii="Times New Roman" w:hAnsi="Times New Roman" w:cs="Times New Roman"/>
          <w:i/>
          <w:sz w:val="24"/>
          <w:szCs w:val="24"/>
        </w:rPr>
        <w:t>Alloxysta victrix</w:t>
      </w:r>
      <w:r w:rsidRPr="004B30E6">
        <w:rPr>
          <w:rFonts w:ascii="Times New Roman" w:hAnsi="Times New Roman" w:cs="Times New Roman"/>
          <w:sz w:val="24"/>
          <w:szCs w:val="24"/>
        </w:rPr>
        <w:t>, as host size had a smaller effect on host preference in these two species (Figure 1). This pattern is converse to that expected by the ‘dichotomous hypothesis’, where koinobiont parasitoids are more likely to exhibit r-selected characteristics, particularly a reduced investment in each individual offspring, compared to idiobionts</w:t>
      </w:r>
      <w:r w:rsidR="004457FA" w:rsidRPr="004B30E6">
        <w:rPr>
          <w:rFonts w:ascii="Times New Roman" w:hAnsi="Times New Roman" w:cs="Times New Roman"/>
          <w:sz w:val="24"/>
          <w:szCs w:val="24"/>
        </w:rPr>
        <w:t xml:space="preserve"> </w:t>
      </w:r>
      <w:r w:rsidR="00EA09C8" w:rsidRPr="004B30E6">
        <w:rPr>
          <w:rFonts w:ascii="Times New Roman" w:hAnsi="Times New Roman" w:cs="Times New Roman"/>
          <w:sz w:val="24"/>
          <w:szCs w:val="24"/>
        </w:rPr>
        <w:fldChar w:fldCharType="begin"/>
      </w:r>
      <w:r w:rsidR="00C513A1" w:rsidRPr="004B30E6">
        <w:rPr>
          <w:rFonts w:ascii="Times New Roman" w:hAnsi="Times New Roman" w:cs="Times New Roman"/>
          <w:sz w:val="24"/>
          <w:szCs w:val="24"/>
        </w:rPr>
        <w:instrText xml:space="preserve"> ADDIN EN.CITE &lt;EndNote&gt;&lt;Cite&gt;&lt;Author&gt;Godfray&lt;/Author&gt;&lt;Year&gt;1994&lt;/Year&gt;&lt;RecNum&gt;78&lt;/RecNum&gt;&lt;DisplayText&gt;(Godfray 1994; Jervis &amp;amp; Ferns 2011)&lt;/DisplayText&gt;&lt;record&gt;&lt;rec-number&gt;78&lt;/rec-number&gt;&lt;foreign-keys&gt;&lt;key app="EN" db-id="dwwtxsdt20dtt0e5ae05ass22ew9z99vsfva"&gt;78&lt;/key&gt;&lt;/foreign-keys&gt;&lt;ref-type name="Book"&gt;6&lt;/ref-type&gt;&lt;contributors&gt;&lt;authors&gt;&lt;author&gt;Godfray, H. C. J.&lt;/author&gt;&lt;/authors&gt;&lt;/contributors&gt;&lt;titles&gt;&lt;title&gt;Parasitoids: Behavioural and Evolutionary Ecology&lt;/title&gt;&lt;/titles&gt;&lt;dates&gt;&lt;year&gt;1994&lt;/year&gt;&lt;/dates&gt;&lt;pub-location&gt;Princeton, New Jersey&lt;/pub-location&gt;&lt;publisher&gt;Princeton University Press&lt;/publisher&gt;&lt;urls&gt;&lt;/urls&gt;&lt;/record&gt;&lt;/Cite&gt;&lt;Cite&gt;&lt;Author&gt;Jervis&lt;/Author&gt;&lt;Year&gt;2011&lt;/Year&gt;&lt;RecNum&gt;80&lt;/RecNum&gt;&lt;record&gt;&lt;rec-number&gt;80&lt;/rec-number&gt;&lt;foreign-keys&gt;&lt;key app="EN" db-id="dwwtxsdt20dtt0e5ae05ass22ew9z99vsfva"&gt;80&lt;/key&gt;&lt;/foreign-keys&gt;&lt;ref-type name="Journal Article"&gt;17&lt;/ref-type&gt;&lt;contributors&gt;&lt;authors&gt;&lt;author&gt;Jervis, M.&lt;/author&gt;&lt;author&gt;Ferns, P.&lt;/author&gt;&lt;/authors&gt;&lt;/contributors&gt;&lt;titles&gt;&lt;title&gt;Towards a general perspective on life-history evolution and diversification in parasitoid wasps&lt;/title&gt;&lt;secondary-title&gt;Biological Journal of the Linnean Society&lt;/secondary-title&gt;&lt;/titles&gt;&lt;periodical&gt;&lt;full-title&gt;Biological Journal of the Linnean Society&lt;/full-title&gt;&lt;/periodical&gt;&lt;pages&gt;443-461&lt;/pages&gt;&lt;volume&gt;104&lt;/volume&gt;&lt;number&gt;2&lt;/number&gt;&lt;keywords&gt;&lt;keyword&gt;balanced mortality hypothesis&lt;/keyword&gt;&lt;keyword&gt;comparative analysis&lt;/keyword&gt;&lt;keyword&gt;dichotomous hypothesis&lt;/keyword&gt;&lt;keyword&gt;Hymenoptera&lt;/keyword&gt;&lt;keyword&gt;ovigeny index hypothesis&lt;/keyword&gt;&lt;keyword&gt;parasitism&lt;/keyword&gt;&lt;keyword&gt;reproductive strategy&lt;/keyword&gt;&lt;keyword&gt;trade-offs&lt;/keyword&gt;&lt;/keywords&gt;&lt;dates&gt;&lt;year&gt;2011&lt;/year&gt;&lt;/dates&gt;&lt;publisher&gt;Blackwell Publishing Ltd&lt;/publisher&gt;&lt;isbn&gt;1095-8312&lt;/isbn&gt;&lt;urls&gt;&lt;related-urls&gt;&lt;url&gt;http://dx.doi.org/10.1111/j.1095-8312.2011.01719.x&lt;/url&gt;&lt;/related-urls&gt;&lt;/urls&gt;&lt;electronic-resource-num&gt;10.1111/j.1095-8312.2011.01719.x&lt;/electronic-resource-num&gt;&lt;/record&gt;&lt;/Cite&gt;&lt;/EndNote&gt;</w:instrText>
      </w:r>
      <w:r w:rsidR="00EA09C8" w:rsidRPr="004B30E6">
        <w:rPr>
          <w:rFonts w:ascii="Times New Roman" w:hAnsi="Times New Roman" w:cs="Times New Roman"/>
          <w:sz w:val="24"/>
          <w:szCs w:val="24"/>
        </w:rPr>
        <w:fldChar w:fldCharType="separate"/>
      </w:r>
      <w:r w:rsidR="00C513A1" w:rsidRPr="004B30E6">
        <w:rPr>
          <w:rFonts w:ascii="Times New Roman" w:hAnsi="Times New Roman" w:cs="Times New Roman"/>
          <w:noProof/>
          <w:sz w:val="24"/>
          <w:szCs w:val="24"/>
        </w:rPr>
        <w:t>(</w:t>
      </w:r>
      <w:hyperlink w:anchor="_ENREF_13" w:tooltip="Godfray, 1994 #78" w:history="1">
        <w:r w:rsidR="00F9589F" w:rsidRPr="004B30E6">
          <w:rPr>
            <w:rFonts w:ascii="Times New Roman" w:hAnsi="Times New Roman" w:cs="Times New Roman"/>
            <w:noProof/>
            <w:sz w:val="24"/>
            <w:szCs w:val="24"/>
          </w:rPr>
          <w:t>Godfray 1994</w:t>
        </w:r>
      </w:hyperlink>
      <w:r w:rsidR="00C513A1" w:rsidRPr="004B30E6">
        <w:rPr>
          <w:rFonts w:ascii="Times New Roman" w:hAnsi="Times New Roman" w:cs="Times New Roman"/>
          <w:noProof/>
          <w:sz w:val="24"/>
          <w:szCs w:val="24"/>
        </w:rPr>
        <w:t xml:space="preserve">; </w:t>
      </w:r>
      <w:hyperlink w:anchor="_ENREF_22" w:tooltip="Jervis, 2011 #80" w:history="1">
        <w:r w:rsidR="00F9589F" w:rsidRPr="004B30E6">
          <w:rPr>
            <w:rFonts w:ascii="Times New Roman" w:hAnsi="Times New Roman" w:cs="Times New Roman"/>
            <w:noProof/>
            <w:sz w:val="24"/>
            <w:szCs w:val="24"/>
          </w:rPr>
          <w:t>Jervis &amp; Ferns 2011</w:t>
        </w:r>
      </w:hyperlink>
      <w:r w:rsidR="00C513A1" w:rsidRPr="004B30E6">
        <w:rPr>
          <w:rFonts w:ascii="Times New Roman" w:hAnsi="Times New Roman" w:cs="Times New Roman"/>
          <w:noProof/>
          <w:sz w:val="24"/>
          <w:szCs w:val="24"/>
        </w:rPr>
        <w:t>)</w:t>
      </w:r>
      <w:r w:rsidR="00EA09C8" w:rsidRPr="004B30E6">
        <w:rPr>
          <w:rFonts w:ascii="Times New Roman" w:hAnsi="Times New Roman" w:cs="Times New Roman"/>
          <w:sz w:val="24"/>
          <w:szCs w:val="24"/>
        </w:rPr>
        <w:fldChar w:fldCharType="end"/>
      </w:r>
      <w:hyperlink w:anchor="_ENREF_46" w:tooltip="Jervis, 2011 #80" w:history="1"/>
      <w:r w:rsidRPr="004B30E6">
        <w:rPr>
          <w:rFonts w:ascii="Times New Roman" w:hAnsi="Times New Roman" w:cs="Times New Roman"/>
          <w:sz w:val="24"/>
          <w:szCs w:val="24"/>
        </w:rPr>
        <w:t>. This hypothesis is based on the idea that koinobionts allow their hosts to continue development following oviposition and thus suffer increased juvenile mortality relative to adult mortality, in a manner analogous to the processes that promote semelparity, when compared to idiobionts</w:t>
      </w:r>
      <w:r w:rsidR="004457FA" w:rsidRPr="004B30E6">
        <w:rPr>
          <w:rFonts w:ascii="Times New Roman" w:hAnsi="Times New Roman" w:cs="Times New Roman"/>
          <w:sz w:val="24"/>
          <w:szCs w:val="24"/>
        </w:rPr>
        <w:t xml:space="preserve"> </w:t>
      </w:r>
      <w:r w:rsidR="00EA09C8" w:rsidRPr="004B30E6">
        <w:rPr>
          <w:rFonts w:ascii="Times New Roman" w:hAnsi="Times New Roman" w:cs="Times New Roman"/>
          <w:sz w:val="24"/>
          <w:szCs w:val="24"/>
        </w:rPr>
        <w:fldChar w:fldCharType="begin">
          <w:fldData xml:space="preserve">PEVuZE5vdGU+PENpdGU+PEF1dGhvcj5KZXJ2aXM8L0F1dGhvcj48WWVhcj4yMDExPC9ZZWFyPjxS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</w:fldData>
        </w:fldChar>
      </w:r>
      <w:r w:rsidR="00C513A1" w:rsidRPr="004B30E6">
        <w:rPr>
          <w:rFonts w:ascii="Times New Roman" w:hAnsi="Times New Roman" w:cs="Times New Roman"/>
          <w:sz w:val="24"/>
          <w:szCs w:val="24"/>
        </w:rPr>
        <w:instrText xml:space="preserve"> ADDIN EN.CITE </w:instrText>
      </w:r>
      <w:r w:rsidR="00EA09C8" w:rsidRPr="004B30E6">
        <w:rPr>
          <w:rFonts w:ascii="Times New Roman" w:hAnsi="Times New Roman" w:cs="Times New Roman"/>
          <w:sz w:val="24"/>
          <w:szCs w:val="24"/>
        </w:rPr>
        <w:fldChar w:fldCharType="begin">
          <w:fldData xml:space="preserve">PEVuZE5vdGU+PENpdGU+PEF1dGhvcj5KZXJ2aXM8L0F1dGhvcj48WWVhcj4yMDExPC9ZZWFyPjxS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</w:fldData>
        </w:fldChar>
      </w:r>
      <w:r w:rsidR="00C513A1" w:rsidRPr="004B30E6">
        <w:rPr>
          <w:rFonts w:ascii="Times New Roman" w:hAnsi="Times New Roman" w:cs="Times New Roman"/>
          <w:sz w:val="24"/>
          <w:szCs w:val="24"/>
        </w:rPr>
        <w:instrText xml:space="preserve"> ADDIN EN.CITE.DATA </w:instrText>
      </w:r>
      <w:r w:rsidR="00EA09C8" w:rsidRPr="004B30E6">
        <w:rPr>
          <w:rFonts w:ascii="Times New Roman" w:hAnsi="Times New Roman" w:cs="Times New Roman"/>
          <w:sz w:val="24"/>
          <w:szCs w:val="24"/>
        </w:rPr>
      </w:r>
      <w:r w:rsidR="00EA09C8" w:rsidRPr="004B30E6">
        <w:rPr>
          <w:rFonts w:ascii="Times New Roman" w:hAnsi="Times New Roman" w:cs="Times New Roman"/>
          <w:sz w:val="24"/>
          <w:szCs w:val="24"/>
        </w:rPr>
        <w:fldChar w:fldCharType="end"/>
      </w:r>
      <w:r w:rsidR="00EA09C8" w:rsidRPr="004B30E6">
        <w:rPr>
          <w:rFonts w:ascii="Times New Roman" w:hAnsi="Times New Roman" w:cs="Times New Roman"/>
          <w:sz w:val="24"/>
          <w:szCs w:val="24"/>
        </w:rPr>
      </w:r>
      <w:r w:rsidR="00EA09C8" w:rsidRPr="004B30E6">
        <w:rPr>
          <w:rFonts w:ascii="Times New Roman" w:hAnsi="Times New Roman" w:cs="Times New Roman"/>
          <w:sz w:val="24"/>
          <w:szCs w:val="24"/>
        </w:rPr>
        <w:fldChar w:fldCharType="separate"/>
      </w:r>
      <w:r w:rsidR="00C513A1" w:rsidRPr="004B30E6">
        <w:rPr>
          <w:rFonts w:ascii="Times New Roman" w:hAnsi="Times New Roman" w:cs="Times New Roman"/>
          <w:noProof/>
          <w:sz w:val="24"/>
          <w:szCs w:val="24"/>
        </w:rPr>
        <w:t>(</w:t>
      </w:r>
      <w:hyperlink w:anchor="_ENREF_44" w:tooltip="Stearns, 1993 #263" w:history="1">
        <w:r w:rsidR="00F9589F" w:rsidRPr="004B30E6">
          <w:rPr>
            <w:rFonts w:ascii="Times New Roman" w:hAnsi="Times New Roman" w:cs="Times New Roman"/>
            <w:noProof/>
            <w:sz w:val="24"/>
            <w:szCs w:val="24"/>
          </w:rPr>
          <w:t>Stearns 1993</w:t>
        </w:r>
      </w:hyperlink>
      <w:r w:rsidR="00C513A1" w:rsidRPr="004B30E6">
        <w:rPr>
          <w:rFonts w:ascii="Times New Roman" w:hAnsi="Times New Roman" w:cs="Times New Roman"/>
          <w:noProof/>
          <w:sz w:val="24"/>
          <w:szCs w:val="24"/>
        </w:rPr>
        <w:t xml:space="preserve">; </w:t>
      </w:r>
      <w:hyperlink w:anchor="_ENREF_22" w:tooltip="Jervis, 2011 #80" w:history="1">
        <w:r w:rsidR="00F9589F" w:rsidRPr="004B30E6">
          <w:rPr>
            <w:rFonts w:ascii="Times New Roman" w:hAnsi="Times New Roman" w:cs="Times New Roman"/>
            <w:noProof/>
            <w:sz w:val="24"/>
            <w:szCs w:val="24"/>
          </w:rPr>
          <w:t>Jervis &amp; Ferns 2011</w:t>
        </w:r>
      </w:hyperlink>
      <w:r w:rsidR="00C513A1" w:rsidRPr="004B30E6">
        <w:rPr>
          <w:rFonts w:ascii="Times New Roman" w:hAnsi="Times New Roman" w:cs="Times New Roman"/>
          <w:noProof/>
          <w:sz w:val="24"/>
          <w:szCs w:val="24"/>
        </w:rPr>
        <w:t>)</w:t>
      </w:r>
      <w:r w:rsidR="00EA09C8" w:rsidRPr="004B30E6">
        <w:rPr>
          <w:rFonts w:ascii="Times New Roman" w:hAnsi="Times New Roman" w:cs="Times New Roman"/>
          <w:sz w:val="24"/>
          <w:szCs w:val="24"/>
        </w:rPr>
        <w:fldChar w:fldCharType="end"/>
      </w:r>
      <w:hyperlink w:anchor="_ENREF_48" w:tooltip="Stearns, 1993 #263" w:history="1"/>
      <w:r w:rsidRPr="004B30E6">
        <w:rPr>
          <w:rFonts w:ascii="Times New Roman" w:hAnsi="Times New Roman" w:cs="Times New Roman"/>
          <w:sz w:val="24"/>
          <w:szCs w:val="24"/>
        </w:rPr>
        <w:t>. The observed differences in preferential foraging behaviour may possibly be explained by differences in relative egg-/time- limitation, but there is insufficient data of secondary parasitoid egg loads, longevity and realised foraging success due to the significant effect of primary host species on these characteristics</w:t>
      </w:r>
      <w:r w:rsidR="004457FA" w:rsidRPr="004B30E6">
        <w:rPr>
          <w:rFonts w:ascii="Times New Roman" w:hAnsi="Times New Roman" w:cs="Times New Roman"/>
          <w:sz w:val="24"/>
          <w:szCs w:val="24"/>
        </w:rPr>
        <w:t xml:space="preserve"> </w:t>
      </w:r>
      <w:r w:rsidR="00EA09C8" w:rsidRPr="004B30E6">
        <w:rPr>
          <w:rFonts w:ascii="Times New Roman" w:hAnsi="Times New Roman" w:cs="Times New Roman"/>
          <w:sz w:val="24"/>
          <w:szCs w:val="24"/>
        </w:rPr>
        <w:fldChar w:fldCharType="begin"/>
      </w:r>
      <w:r w:rsidR="00C513A1" w:rsidRPr="004B30E6">
        <w:rPr>
          <w:rFonts w:ascii="Times New Roman" w:hAnsi="Times New Roman" w:cs="Times New Roman"/>
          <w:sz w:val="24"/>
          <w:szCs w:val="24"/>
        </w:rPr>
        <w:instrText xml:space="preserve"> ADDIN EN.CITE &lt;EndNote&gt;&lt;Cite&gt;&lt;Author&gt;Sullivan&lt;/Author&gt;&lt;Year&gt;1999&lt;/Year&gt;&lt;RecNum&gt;86&lt;/RecNum&gt;&lt;DisplayText&gt;(Sullivan &amp;amp; Vӧlkl 1999)&lt;/DisplayText&gt;&lt;record&gt;&lt;rec-number&gt;86&lt;/rec-number&gt;&lt;foreign-keys&gt;&lt;key app="EN" db-id="dwwtxsdt20dtt0e5ae05ass22ew9z99vsfva"&gt;86&lt;/key&gt;&lt;/foreign-keys&gt;&lt;ref-type name="Journal Article"&gt;17&lt;/ref-type&gt;&lt;contributors&gt;&lt;authors&gt;&lt;author&gt;Sullivan, D. J.&lt;/author&gt;&lt;author&gt;&lt;style face="normal" font="default" size="100%"&gt;V&lt;/style&gt;&lt;style face="normal" font="default" charset="204" size="100%"&gt;ӧ&lt;/style&gt;&lt;style face="normal" font="default" size="100%"&gt;lkl, W.&lt;/style&gt;&lt;/author&gt;&lt;/authors&gt;&lt;/contributors&gt;&lt;titles&gt;&lt;title&gt;Hyperparasitism: Multitrophic ecology and behavior&lt;/title&gt;&lt;secondary-title&gt;Annual Review of Entomology&lt;/secondary-title&gt;&lt;/titles&gt;&lt;periodical&gt;&lt;full-title&gt;Annual Review of Entomology&lt;/full-title&gt;&lt;/periodical&gt;&lt;pages&gt;291-315&lt;/pages&gt;&lt;volume&gt;44&lt;/volume&gt;&lt;dates&gt;&lt;year&gt;1999&lt;/year&gt;&lt;/dates&gt;&lt;isbn&gt;0066-4170&lt;/isbn&gt;&lt;accession-num&gt;WOS:000078435900013&lt;/accession-num&gt;&lt;urls&gt;&lt;related-urls&gt;&lt;url&gt;&amp;lt;Go to ISI&amp;gt;://WOS:000078435900013&lt;/url&gt;&lt;/related-urls&gt;&lt;/urls&gt;&lt;/record&gt;&lt;/Cite&gt;&lt;/EndNote&gt;</w:instrText>
      </w:r>
      <w:r w:rsidR="00EA09C8" w:rsidRPr="004B30E6">
        <w:rPr>
          <w:rFonts w:ascii="Times New Roman" w:hAnsi="Times New Roman" w:cs="Times New Roman"/>
          <w:sz w:val="24"/>
          <w:szCs w:val="24"/>
        </w:rPr>
        <w:fldChar w:fldCharType="separate"/>
      </w:r>
      <w:r w:rsidR="00C513A1" w:rsidRPr="004B30E6">
        <w:rPr>
          <w:rFonts w:ascii="Times New Roman" w:hAnsi="Times New Roman" w:cs="Times New Roman"/>
          <w:noProof/>
          <w:sz w:val="24"/>
          <w:szCs w:val="24"/>
        </w:rPr>
        <w:t>(</w:t>
      </w:r>
      <w:hyperlink w:anchor="_ENREF_46" w:tooltip="Sullivan, 1999 #86" w:history="1">
        <w:r w:rsidR="00F9589F" w:rsidRPr="004B30E6">
          <w:rPr>
            <w:rFonts w:ascii="Times New Roman" w:hAnsi="Times New Roman" w:cs="Times New Roman"/>
            <w:noProof/>
            <w:sz w:val="24"/>
            <w:szCs w:val="24"/>
          </w:rPr>
          <w:t>Sullivan &amp; Vӧlkl 1999</w:t>
        </w:r>
      </w:hyperlink>
      <w:r w:rsidR="00C513A1" w:rsidRPr="004B30E6">
        <w:rPr>
          <w:rFonts w:ascii="Times New Roman" w:hAnsi="Times New Roman" w:cs="Times New Roman"/>
          <w:noProof/>
          <w:sz w:val="24"/>
          <w:szCs w:val="24"/>
        </w:rPr>
        <w:t>)</w:t>
      </w:r>
      <w:r w:rsidR="00EA09C8" w:rsidRPr="004B30E6">
        <w:rPr>
          <w:rFonts w:ascii="Times New Roman" w:hAnsi="Times New Roman" w:cs="Times New Roman"/>
          <w:sz w:val="24"/>
          <w:szCs w:val="24"/>
        </w:rPr>
        <w:fldChar w:fldCharType="end"/>
      </w:r>
      <w:r w:rsidRPr="004B30E6">
        <w:rPr>
          <w:rFonts w:ascii="Times New Roman" w:hAnsi="Times New Roman" w:cs="Times New Roman"/>
          <w:sz w:val="24"/>
          <w:szCs w:val="24"/>
        </w:rPr>
        <w:t>.</w:t>
      </w:r>
      <w:r w:rsidR="00FC253E" w:rsidRPr="004B30E6">
        <w:rPr>
          <w:rFonts w:ascii="Times New Roman" w:hAnsi="Times New Roman" w:cs="Times New Roman"/>
          <w:sz w:val="24"/>
          <w:szCs w:val="24"/>
        </w:rPr>
        <w:t xml:space="preserve"> Our conclusions on this topic are further limited by the strict criteria that our study species must meet for meaningful analyses to be made; namely that they be sufficiently common for enough data to be available and that they have a broad enough host range for preference behaviour to be comparable.</w:t>
      </w:r>
      <w:r w:rsidR="00B05C05" w:rsidRPr="004B30E6">
        <w:rPr>
          <w:rFonts w:ascii="Times New Roman" w:hAnsi="Times New Roman" w:cs="Times New Roman"/>
          <w:sz w:val="24"/>
          <w:szCs w:val="24"/>
        </w:rPr>
        <w:t xml:space="preserve"> However, we see no reason why the same processes would not be acting in the data-deficient species that could not be analysed and indeed, more generally, in any system where consumers feed on multiple resources and where there is a degree of preference.</w:t>
      </w:r>
    </w:p>
    <w:p w:rsidR="008F6689" w:rsidRPr="004B30E6" w:rsidRDefault="008F6689" w:rsidP="004B30E6">
      <w:pPr>
        <w:spacing w:line="480" w:lineRule="auto"/>
        <w:rPr>
          <w:rFonts w:ascii="Times New Roman" w:eastAsia="Calibri" w:hAnsi="Times New Roman" w:cs="Times New Roman"/>
          <w:sz w:val="24"/>
          <w:szCs w:val="24"/>
        </w:rPr>
      </w:pPr>
      <w:r w:rsidRPr="004B30E6">
        <w:rPr>
          <w:rFonts w:ascii="Times New Roman" w:eastAsia="Calibri" w:hAnsi="Times New Roman" w:cs="Times New Roman"/>
          <w:sz w:val="24"/>
          <w:szCs w:val="24"/>
        </w:rPr>
        <w:t xml:space="preserve">A major strength of our study is that it uses a comprehensive data set of a large natural community that was sampled quantitatively every month that insects were present for ten </w:t>
      </w:r>
      <w:r w:rsidRPr="004B30E6">
        <w:rPr>
          <w:rFonts w:ascii="Times New Roman" w:eastAsia="Calibri" w:hAnsi="Times New Roman" w:cs="Times New Roman"/>
          <w:sz w:val="24"/>
          <w:szCs w:val="24"/>
        </w:rPr>
        <w:lastRenderedPageBreak/>
        <w:t xml:space="preserve">years. While there are many community level studies of host-parasitoid networks, very few have the resolution required to study foraging behaviour in a similar manner to this study. </w:t>
      </w:r>
      <w:r w:rsidR="00D82C1D" w:rsidRPr="004B30E6">
        <w:rPr>
          <w:rFonts w:ascii="Times New Roman" w:eastAsia="Calibri" w:hAnsi="Times New Roman" w:cs="Times New Roman"/>
          <w:sz w:val="24"/>
          <w:szCs w:val="24"/>
        </w:rPr>
        <w:t>H</w:t>
      </w:r>
      <w:r w:rsidRPr="004B30E6">
        <w:rPr>
          <w:rFonts w:ascii="Times New Roman" w:eastAsia="Calibri" w:hAnsi="Times New Roman" w:cs="Times New Roman"/>
          <w:sz w:val="24"/>
          <w:szCs w:val="24"/>
        </w:rPr>
        <w:t xml:space="preserve">owever, we </w:t>
      </w:r>
      <w:r w:rsidR="00D82C1D" w:rsidRPr="004B30E6">
        <w:rPr>
          <w:rFonts w:ascii="Times New Roman" w:eastAsia="Calibri" w:hAnsi="Times New Roman" w:cs="Times New Roman"/>
          <w:sz w:val="24"/>
          <w:szCs w:val="24"/>
        </w:rPr>
        <w:t xml:space="preserve">have </w:t>
      </w:r>
      <w:r w:rsidRPr="004B30E6">
        <w:rPr>
          <w:rFonts w:ascii="Times New Roman" w:eastAsia="Calibri" w:hAnsi="Times New Roman" w:cs="Times New Roman"/>
          <w:sz w:val="24"/>
          <w:szCs w:val="24"/>
        </w:rPr>
        <w:t>infer</w:t>
      </w:r>
      <w:r w:rsidR="00D82C1D" w:rsidRPr="004B30E6">
        <w:rPr>
          <w:rFonts w:ascii="Times New Roman" w:eastAsia="Calibri" w:hAnsi="Times New Roman" w:cs="Times New Roman"/>
          <w:sz w:val="24"/>
          <w:szCs w:val="24"/>
        </w:rPr>
        <w:t>red</w:t>
      </w:r>
      <w:r w:rsidRPr="004B30E6">
        <w:rPr>
          <w:rFonts w:ascii="Times New Roman" w:eastAsia="Calibri" w:hAnsi="Times New Roman" w:cs="Times New Roman"/>
          <w:sz w:val="24"/>
          <w:szCs w:val="24"/>
        </w:rPr>
        <w:t xml:space="preserve"> parasitoid preference</w:t>
      </w:r>
      <w:r w:rsidR="00D82C1D" w:rsidRPr="004B30E6">
        <w:rPr>
          <w:rFonts w:ascii="Times New Roman" w:eastAsia="Calibri" w:hAnsi="Times New Roman" w:cs="Times New Roman"/>
          <w:sz w:val="24"/>
          <w:szCs w:val="24"/>
        </w:rPr>
        <w:t xml:space="preserve"> </w:t>
      </w:r>
      <w:r w:rsidRPr="004B30E6">
        <w:rPr>
          <w:rFonts w:ascii="Times New Roman" w:eastAsia="Calibri" w:hAnsi="Times New Roman" w:cs="Times New Roman"/>
          <w:sz w:val="24"/>
          <w:szCs w:val="24"/>
        </w:rPr>
        <w:t xml:space="preserve">from the frequency of emerging offspring. An alternative explanation </w:t>
      </w:r>
      <w:r w:rsidR="00D82C1D" w:rsidRPr="004B30E6">
        <w:rPr>
          <w:rFonts w:ascii="Times New Roman" w:eastAsia="Calibri" w:hAnsi="Times New Roman" w:cs="Times New Roman"/>
          <w:sz w:val="24"/>
          <w:szCs w:val="24"/>
        </w:rPr>
        <w:t>for</w:t>
      </w:r>
      <w:r w:rsidRPr="004B30E6">
        <w:rPr>
          <w:rFonts w:ascii="Times New Roman" w:eastAsia="Calibri" w:hAnsi="Times New Roman" w:cs="Times New Roman"/>
          <w:sz w:val="24"/>
          <w:szCs w:val="24"/>
        </w:rPr>
        <w:t xml:space="preserve"> our observation</w:t>
      </w:r>
      <w:r w:rsidR="00D82C1D" w:rsidRPr="004B30E6">
        <w:rPr>
          <w:rFonts w:ascii="Times New Roman" w:eastAsia="Calibri" w:hAnsi="Times New Roman" w:cs="Times New Roman"/>
          <w:sz w:val="24"/>
          <w:szCs w:val="24"/>
        </w:rPr>
        <w:t>s is that</w:t>
      </w:r>
      <w:r w:rsidRPr="004B30E6">
        <w:rPr>
          <w:rFonts w:ascii="Times New Roman" w:eastAsia="Calibri" w:hAnsi="Times New Roman" w:cs="Times New Roman"/>
          <w:sz w:val="24"/>
          <w:szCs w:val="24"/>
        </w:rPr>
        <w:t xml:space="preserve"> </w:t>
      </w:r>
      <w:r w:rsidR="00D82C1D" w:rsidRPr="004B30E6">
        <w:rPr>
          <w:rFonts w:ascii="Times New Roman" w:eastAsia="Calibri" w:hAnsi="Times New Roman" w:cs="Times New Roman"/>
          <w:sz w:val="24"/>
          <w:szCs w:val="24"/>
        </w:rPr>
        <w:t xml:space="preserve">parasitoid offspring exhibit a positive relationship between host size and larval </w:t>
      </w:r>
      <w:r w:rsidRPr="004B30E6">
        <w:rPr>
          <w:rFonts w:ascii="Times New Roman" w:eastAsia="Calibri" w:hAnsi="Times New Roman" w:cs="Times New Roman"/>
          <w:sz w:val="24"/>
          <w:szCs w:val="24"/>
        </w:rPr>
        <w:t xml:space="preserve">survival. This could lead to the same pattern even if host size played no role in the oviposition and foraging decisions of parasitoid females. We think it is unlikely that this is the case and behavioural studies of host acceptance </w:t>
      </w:r>
      <w:r w:rsidR="001C7FE3" w:rsidRPr="004B30E6">
        <w:rPr>
          <w:rFonts w:ascii="Times New Roman" w:eastAsia="Calibri" w:hAnsi="Times New Roman" w:cs="Times New Roman"/>
          <w:sz w:val="24"/>
          <w:szCs w:val="24"/>
        </w:rPr>
        <w:t>and sex ratio allocation of some of the study species in isolation have shown significan</w:t>
      </w:r>
      <w:r w:rsidR="00C624EA" w:rsidRPr="004B30E6">
        <w:rPr>
          <w:rFonts w:ascii="Times New Roman" w:eastAsia="Calibri" w:hAnsi="Times New Roman" w:cs="Times New Roman"/>
          <w:sz w:val="24"/>
          <w:szCs w:val="24"/>
        </w:rPr>
        <w:t>t host-size dependent responses</w:t>
      </w:r>
      <w:r w:rsidR="00E305E2" w:rsidRPr="004B30E6">
        <w:rPr>
          <w:rFonts w:ascii="Times New Roman" w:eastAsia="Calibri" w:hAnsi="Times New Roman" w:cs="Times New Roman"/>
          <w:sz w:val="24"/>
          <w:szCs w:val="24"/>
        </w:rPr>
        <w:t xml:space="preserve"> </w:t>
      </w:r>
      <w:r w:rsidR="00EA09C8" w:rsidRPr="004B30E6">
        <w:rPr>
          <w:rFonts w:ascii="Times New Roman" w:eastAsia="Calibri" w:hAnsi="Times New Roman" w:cs="Times New Roman"/>
          <w:sz w:val="24"/>
          <w:szCs w:val="24"/>
        </w:rPr>
        <w:fldChar w:fldCharType="begin">
          <w:fldData xml:space="preserve">PEVuZE5vdGU+PENpdGU+PEF1dGhvcj5TdWxsaXZhbjwvQXV0aG9yPjxZZWFyPjE5ODc8L1llYXI+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</w:fldData>
        </w:fldChar>
      </w:r>
      <w:r w:rsidR="00C513A1" w:rsidRPr="004B30E6">
        <w:rPr>
          <w:rFonts w:ascii="Times New Roman" w:eastAsia="Calibri" w:hAnsi="Times New Roman" w:cs="Times New Roman"/>
          <w:sz w:val="24"/>
          <w:szCs w:val="24"/>
        </w:rPr>
        <w:instrText xml:space="preserve"> ADDIN EN.CITE </w:instrText>
      </w:r>
      <w:r w:rsidR="00EA09C8" w:rsidRPr="004B30E6">
        <w:rPr>
          <w:rFonts w:ascii="Times New Roman" w:eastAsia="Calibri" w:hAnsi="Times New Roman" w:cs="Times New Roman"/>
          <w:sz w:val="24"/>
          <w:szCs w:val="24"/>
        </w:rPr>
        <w:fldChar w:fldCharType="begin">
          <w:fldData xml:space="preserve">PEVuZE5vdGU+PENpdGU+PEF1dGhvcj5TdWxsaXZhbjwvQXV0aG9yPjxZZWFyPjE5ODc8L1llYXI+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</w:fldData>
        </w:fldChar>
      </w:r>
      <w:r w:rsidR="00C513A1" w:rsidRPr="004B30E6">
        <w:rPr>
          <w:rFonts w:ascii="Times New Roman" w:eastAsia="Calibri" w:hAnsi="Times New Roman" w:cs="Times New Roman"/>
          <w:sz w:val="24"/>
          <w:szCs w:val="24"/>
        </w:rPr>
        <w:instrText xml:space="preserve"> ADDIN EN.CITE.DATA </w:instrText>
      </w:r>
      <w:r w:rsidR="00EA09C8" w:rsidRPr="004B30E6">
        <w:rPr>
          <w:rFonts w:ascii="Times New Roman" w:eastAsia="Calibri" w:hAnsi="Times New Roman" w:cs="Times New Roman"/>
          <w:sz w:val="24"/>
          <w:szCs w:val="24"/>
        </w:rPr>
      </w:r>
      <w:r w:rsidR="00EA09C8" w:rsidRPr="004B30E6">
        <w:rPr>
          <w:rFonts w:ascii="Times New Roman" w:eastAsia="Calibri" w:hAnsi="Times New Roman" w:cs="Times New Roman"/>
          <w:sz w:val="24"/>
          <w:szCs w:val="24"/>
        </w:rPr>
        <w:fldChar w:fldCharType="end"/>
      </w:r>
      <w:r w:rsidR="00EA09C8" w:rsidRPr="004B30E6">
        <w:rPr>
          <w:rFonts w:ascii="Times New Roman" w:eastAsia="Calibri" w:hAnsi="Times New Roman" w:cs="Times New Roman"/>
          <w:sz w:val="24"/>
          <w:szCs w:val="24"/>
        </w:rPr>
      </w:r>
      <w:r w:rsidR="00EA09C8" w:rsidRPr="004B30E6">
        <w:rPr>
          <w:rFonts w:ascii="Times New Roman" w:eastAsia="Calibri" w:hAnsi="Times New Roman" w:cs="Times New Roman"/>
          <w:sz w:val="24"/>
          <w:szCs w:val="24"/>
        </w:rPr>
        <w:fldChar w:fldCharType="separate"/>
      </w:r>
      <w:r w:rsidR="00C513A1" w:rsidRPr="004B30E6">
        <w:rPr>
          <w:rFonts w:ascii="Times New Roman" w:eastAsia="Calibri" w:hAnsi="Times New Roman" w:cs="Times New Roman"/>
          <w:noProof/>
          <w:sz w:val="24"/>
          <w:szCs w:val="24"/>
        </w:rPr>
        <w:t>(</w:t>
      </w:r>
      <w:hyperlink w:anchor="_ENREF_45" w:tooltip="Sullivan, 1987 #94" w:history="1">
        <w:r w:rsidR="00F9589F" w:rsidRPr="004B30E6">
          <w:rPr>
            <w:rFonts w:ascii="Times New Roman" w:eastAsia="Calibri" w:hAnsi="Times New Roman" w:cs="Times New Roman"/>
            <w:noProof/>
            <w:sz w:val="24"/>
            <w:szCs w:val="24"/>
          </w:rPr>
          <w:t>Sullivan 1987</w:t>
        </w:r>
      </w:hyperlink>
      <w:r w:rsidR="00C513A1" w:rsidRPr="004B30E6">
        <w:rPr>
          <w:rFonts w:ascii="Times New Roman" w:eastAsia="Calibri" w:hAnsi="Times New Roman" w:cs="Times New Roman"/>
          <w:noProof/>
          <w:sz w:val="24"/>
          <w:szCs w:val="24"/>
        </w:rPr>
        <w:t>)</w:t>
      </w:r>
      <w:r w:rsidR="00EA09C8" w:rsidRPr="004B30E6">
        <w:rPr>
          <w:rFonts w:ascii="Times New Roman" w:eastAsia="Calibri" w:hAnsi="Times New Roman" w:cs="Times New Roman"/>
          <w:sz w:val="24"/>
          <w:szCs w:val="24"/>
        </w:rPr>
        <w:fldChar w:fldCharType="end"/>
      </w:r>
      <w:r w:rsidRPr="004B30E6">
        <w:rPr>
          <w:rFonts w:ascii="Times New Roman" w:eastAsia="Calibri" w:hAnsi="Times New Roman" w:cs="Times New Roman"/>
          <w:sz w:val="24"/>
          <w:szCs w:val="24"/>
        </w:rPr>
        <w:t xml:space="preserve">. </w:t>
      </w:r>
      <w:r w:rsidR="00933258" w:rsidRPr="004B30E6">
        <w:rPr>
          <w:rFonts w:ascii="Times New Roman" w:eastAsia="Calibri" w:hAnsi="Times New Roman" w:cs="Times New Roman"/>
          <w:sz w:val="24"/>
          <w:szCs w:val="24"/>
        </w:rPr>
        <w:t xml:space="preserve">Further, this would not explain the variation in logQ values associated with variation in host competition found in this study. </w:t>
      </w:r>
      <w:r w:rsidR="00C20053" w:rsidRPr="004B30E6">
        <w:rPr>
          <w:rFonts w:ascii="Times New Roman" w:eastAsia="Calibri" w:hAnsi="Times New Roman" w:cs="Times New Roman"/>
          <w:sz w:val="24"/>
          <w:szCs w:val="24"/>
        </w:rPr>
        <w:t xml:space="preserve">We have not been able to account for the effect of primary parasitoid identity and its impact on preference behaviour as it is generally not possible to identify which primary parasitoid acted as the host for the secondary parasitoid larvae. However, we believe that the effects of primary parasitoid identity are likely to be minimal as they exhibit very narrow host ranges, and are </w:t>
      </w:r>
      <w:r w:rsidR="001F4771" w:rsidRPr="004B30E6">
        <w:rPr>
          <w:rFonts w:ascii="Times New Roman" w:eastAsia="Calibri" w:hAnsi="Times New Roman" w:cs="Times New Roman"/>
          <w:sz w:val="24"/>
          <w:szCs w:val="24"/>
        </w:rPr>
        <w:t>rarely</w:t>
      </w:r>
      <w:r w:rsidR="00C20053" w:rsidRPr="004B30E6">
        <w:rPr>
          <w:rFonts w:ascii="Times New Roman" w:eastAsia="Calibri" w:hAnsi="Times New Roman" w:cs="Times New Roman"/>
          <w:sz w:val="24"/>
          <w:szCs w:val="24"/>
        </w:rPr>
        <w:t xml:space="preserve"> found on multiple host aphid species</w:t>
      </w:r>
      <w:r w:rsidR="00863453" w:rsidRPr="004B30E6">
        <w:rPr>
          <w:rFonts w:ascii="Times New Roman" w:eastAsia="Calibri" w:hAnsi="Times New Roman" w:cs="Times New Roman"/>
          <w:sz w:val="24"/>
          <w:szCs w:val="24"/>
        </w:rPr>
        <w:t xml:space="preserve"> (van Veen </w:t>
      </w:r>
      <w:r w:rsidR="00863453" w:rsidRPr="004B30E6">
        <w:rPr>
          <w:rFonts w:ascii="Times New Roman" w:eastAsia="Calibri" w:hAnsi="Times New Roman" w:cs="Times New Roman"/>
          <w:i/>
          <w:sz w:val="24"/>
          <w:szCs w:val="24"/>
        </w:rPr>
        <w:t>et al.</w:t>
      </w:r>
      <w:r w:rsidR="00863453" w:rsidRPr="004B30E6">
        <w:rPr>
          <w:rFonts w:ascii="Times New Roman" w:eastAsia="Calibri" w:hAnsi="Times New Roman" w:cs="Times New Roman"/>
          <w:sz w:val="24"/>
          <w:szCs w:val="24"/>
        </w:rPr>
        <w:t xml:space="preserve"> 2008)</w:t>
      </w:r>
      <w:r w:rsidR="00C20053" w:rsidRPr="004B30E6">
        <w:rPr>
          <w:rFonts w:ascii="Times New Roman" w:eastAsia="Calibri" w:hAnsi="Times New Roman" w:cs="Times New Roman"/>
          <w:sz w:val="24"/>
          <w:szCs w:val="24"/>
        </w:rPr>
        <w:t>.</w:t>
      </w:r>
    </w:p>
    <w:p w:rsidR="00151DAE" w:rsidRPr="004B30E6" w:rsidRDefault="00151DAE" w:rsidP="004B30E6">
      <w:pPr>
        <w:spacing w:line="480" w:lineRule="auto"/>
        <w:rPr>
          <w:rFonts w:ascii="Times New Roman" w:eastAsia="Calibri" w:hAnsi="Times New Roman" w:cs="Times New Roman"/>
          <w:b/>
          <w:sz w:val="24"/>
          <w:szCs w:val="24"/>
        </w:rPr>
      </w:pPr>
      <w:r w:rsidRPr="004B30E6">
        <w:rPr>
          <w:rFonts w:ascii="Times New Roman" w:eastAsia="Calibri" w:hAnsi="Times New Roman" w:cs="Times New Roman"/>
          <w:b/>
          <w:sz w:val="24"/>
          <w:szCs w:val="24"/>
        </w:rPr>
        <w:t>Conclusions</w:t>
      </w:r>
    </w:p>
    <w:p w:rsidR="00DD25CB" w:rsidRPr="004B30E6" w:rsidRDefault="000E5F9D"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While there</w:t>
      </w:r>
      <w:r w:rsidR="0039701D" w:rsidRPr="004B30E6">
        <w:rPr>
          <w:rFonts w:ascii="Times New Roman" w:hAnsi="Times New Roman" w:cs="Times New Roman"/>
          <w:sz w:val="24"/>
          <w:szCs w:val="24"/>
        </w:rPr>
        <w:t xml:space="preserve"> are</w:t>
      </w:r>
      <w:r w:rsidRPr="004B30E6">
        <w:rPr>
          <w:rFonts w:ascii="Times New Roman" w:hAnsi="Times New Roman" w:cs="Times New Roman"/>
          <w:sz w:val="24"/>
          <w:szCs w:val="24"/>
        </w:rPr>
        <w:t xml:space="preserve"> </w:t>
      </w:r>
      <w:r w:rsidR="00FA29C7" w:rsidRPr="004B30E6">
        <w:rPr>
          <w:rFonts w:ascii="Times New Roman" w:hAnsi="Times New Roman" w:cs="Times New Roman"/>
          <w:sz w:val="24"/>
          <w:szCs w:val="24"/>
        </w:rPr>
        <w:t xml:space="preserve">multiple </w:t>
      </w:r>
      <w:r w:rsidR="004457FA" w:rsidRPr="004B30E6">
        <w:rPr>
          <w:rFonts w:ascii="Times New Roman" w:hAnsi="Times New Roman" w:cs="Times New Roman"/>
          <w:sz w:val="24"/>
          <w:szCs w:val="24"/>
        </w:rPr>
        <w:t>potential mechanisms driving</w:t>
      </w:r>
      <w:r w:rsidRPr="004B30E6">
        <w:rPr>
          <w:rFonts w:ascii="Times New Roman" w:hAnsi="Times New Roman" w:cs="Times New Roman"/>
          <w:sz w:val="24"/>
          <w:szCs w:val="24"/>
        </w:rPr>
        <w:t xml:space="preserve"> </w:t>
      </w:r>
      <w:r w:rsidR="00AA2BE3" w:rsidRPr="004B30E6">
        <w:rPr>
          <w:rFonts w:ascii="Times New Roman" w:hAnsi="Times New Roman" w:cs="Times New Roman"/>
          <w:sz w:val="24"/>
          <w:szCs w:val="24"/>
        </w:rPr>
        <w:t>inter- and intra- specific differences in</w:t>
      </w:r>
      <w:r w:rsidRPr="004B30E6">
        <w:rPr>
          <w:rFonts w:ascii="Times New Roman" w:hAnsi="Times New Roman" w:cs="Times New Roman"/>
          <w:sz w:val="24"/>
          <w:szCs w:val="24"/>
        </w:rPr>
        <w:t xml:space="preserve"> foraging </w:t>
      </w:r>
      <w:r w:rsidR="00FA29C7" w:rsidRPr="004B30E6">
        <w:rPr>
          <w:rFonts w:ascii="Times New Roman" w:hAnsi="Times New Roman" w:cs="Times New Roman"/>
          <w:sz w:val="24"/>
          <w:szCs w:val="24"/>
        </w:rPr>
        <w:t>patterns</w:t>
      </w:r>
      <w:r w:rsidRPr="004B30E6">
        <w:rPr>
          <w:rFonts w:ascii="Times New Roman" w:hAnsi="Times New Roman" w:cs="Times New Roman"/>
          <w:sz w:val="24"/>
          <w:szCs w:val="24"/>
        </w:rPr>
        <w:t xml:space="preserve"> there are limited long-term field studies exploring </w:t>
      </w:r>
      <w:r w:rsidR="00933258" w:rsidRPr="004B30E6">
        <w:rPr>
          <w:rFonts w:ascii="Times New Roman" w:hAnsi="Times New Roman" w:cs="Times New Roman"/>
          <w:sz w:val="24"/>
          <w:szCs w:val="24"/>
        </w:rPr>
        <w:t>foraging behaviour</w:t>
      </w:r>
      <w:r w:rsidRPr="004B30E6">
        <w:rPr>
          <w:rFonts w:ascii="Times New Roman" w:hAnsi="Times New Roman" w:cs="Times New Roman"/>
          <w:sz w:val="24"/>
          <w:szCs w:val="24"/>
        </w:rPr>
        <w:t>. This report uses a uniquely detailed 10 year-long quanti</w:t>
      </w:r>
      <w:r w:rsidR="00C94D66" w:rsidRPr="004B30E6">
        <w:rPr>
          <w:rFonts w:ascii="Times New Roman" w:hAnsi="Times New Roman" w:cs="Times New Roman"/>
          <w:sz w:val="24"/>
          <w:szCs w:val="24"/>
        </w:rPr>
        <w:t xml:space="preserve">tative data set to </w:t>
      </w:r>
      <w:r w:rsidR="0043595E" w:rsidRPr="004B30E6">
        <w:rPr>
          <w:rFonts w:ascii="Times New Roman" w:hAnsi="Times New Roman" w:cs="Times New Roman"/>
          <w:sz w:val="24"/>
          <w:szCs w:val="24"/>
        </w:rPr>
        <w:t xml:space="preserve">show </w:t>
      </w:r>
      <w:r w:rsidR="00933258" w:rsidRPr="004B30E6">
        <w:rPr>
          <w:rFonts w:ascii="Times New Roman" w:hAnsi="Times New Roman" w:cs="Times New Roman"/>
          <w:sz w:val="24"/>
          <w:szCs w:val="24"/>
        </w:rPr>
        <w:t>that short-term fluctuations</w:t>
      </w:r>
      <w:r w:rsidR="00066D65" w:rsidRPr="004B30E6">
        <w:rPr>
          <w:rFonts w:ascii="Times New Roman" w:hAnsi="Times New Roman" w:cs="Times New Roman"/>
          <w:sz w:val="24"/>
          <w:szCs w:val="24"/>
        </w:rPr>
        <w:t xml:space="preserve"> in the strength of preferential foraging behaviour</w:t>
      </w:r>
      <w:r w:rsidR="00933258" w:rsidRPr="004B30E6">
        <w:rPr>
          <w:rFonts w:ascii="Times New Roman" w:hAnsi="Times New Roman" w:cs="Times New Roman"/>
          <w:sz w:val="24"/>
          <w:szCs w:val="24"/>
        </w:rPr>
        <w:t>, resulting from adaptation to host availability, can induce short-term changes in host-parasitoid link-strength, which is an important aspect of ecological network dynamics. Our results provide empirical evidence that behavioural adaptations may be responsible for temporal fluctuations in ecological network structure</w:t>
      </w:r>
      <w:r w:rsidR="00E20B8B" w:rsidRPr="004B30E6">
        <w:rPr>
          <w:rFonts w:ascii="Times New Roman" w:hAnsi="Times New Roman" w:cs="Times New Roman"/>
          <w:sz w:val="24"/>
          <w:szCs w:val="24"/>
        </w:rPr>
        <w:t>. Further, the observed</w:t>
      </w:r>
      <w:r w:rsidR="009005B9" w:rsidRPr="004B30E6">
        <w:rPr>
          <w:rFonts w:ascii="Times New Roman" w:hAnsi="Times New Roman" w:cs="Times New Roman"/>
          <w:sz w:val="24"/>
          <w:szCs w:val="24"/>
        </w:rPr>
        <w:t xml:space="preserve"> changes in foraging behaviour adhere to the predictions made in the egg-/time- limitation framework</w:t>
      </w:r>
      <w:r w:rsidR="00E20B8B" w:rsidRPr="004B30E6">
        <w:rPr>
          <w:rFonts w:ascii="Times New Roman" w:hAnsi="Times New Roman" w:cs="Times New Roman"/>
          <w:sz w:val="24"/>
          <w:szCs w:val="24"/>
        </w:rPr>
        <w:t xml:space="preserve"> </w:t>
      </w:r>
      <w:r w:rsidR="00EA09C8" w:rsidRPr="004B30E6">
        <w:rPr>
          <w:rFonts w:ascii="Times New Roman" w:hAnsi="Times New Roman" w:cs="Times New Roman"/>
          <w:sz w:val="24"/>
          <w:szCs w:val="24"/>
        </w:rPr>
        <w:fldChar w:fldCharType="begin"/>
      </w:r>
      <w:r w:rsidR="00C513A1" w:rsidRPr="004B30E6">
        <w:rPr>
          <w:rFonts w:ascii="Times New Roman" w:hAnsi="Times New Roman" w:cs="Times New Roman"/>
          <w:sz w:val="24"/>
          <w:szCs w:val="24"/>
        </w:rPr>
        <w:instrText xml:space="preserve"> ADDIN EN.CITE &lt;EndNote&gt;&lt;Cite&gt;&lt;Author&gt;Henri&lt;/Author&gt;&lt;Year&gt;2011&lt;/Year&gt;&lt;RecNum&gt;55&lt;/RecNum&gt;&lt;DisplayText&gt;(Henri &amp;amp; van Veen 2011)&lt;/DisplayText&gt;&lt;record&gt;&lt;rec-number&gt;55&lt;/rec-number&gt;&lt;foreign-keys&gt;&lt;key app="EN" db-id="dwwtxsdt20dtt0e5ae05ass22ew9z99vsfva"&gt;55&lt;/key&gt;&lt;/foreign-keys&gt;&lt;ref-type name="Journal Article"&gt;17&lt;/ref-type&gt;&lt;contributors&gt;&lt;authors&gt;&lt;author&gt;Henri, D. C.&lt;/author&gt;&lt;author&gt;van Veen, F. J. F.&lt;/author&gt;&lt;/authors&gt;&lt;/contributors&gt;&lt;titles&gt;&lt;title&gt;Body size, life history and the structure of host–parasitoid networks&lt;/title&gt;&lt;secondary-title&gt;Advances in Ecological Research&lt;/secondary-title&gt;&lt;/titles&gt;&lt;periodical&gt;&lt;full-title&gt;Advances in Ecological Research&lt;/full-title&gt;&lt;/periodical&gt;&lt;pages&gt;136-174&lt;/pages&gt;&lt;volume&gt;45&lt;/volume&gt;&lt;dates&gt;&lt;year&gt;2011&lt;/year&gt;&lt;/dates&gt;&lt;urls&gt;&lt;/urls&gt;&lt;/record&gt;&lt;/Cite&gt;&lt;/EndNote&gt;</w:instrText>
      </w:r>
      <w:r w:rsidR="00EA09C8" w:rsidRPr="004B30E6">
        <w:rPr>
          <w:rFonts w:ascii="Times New Roman" w:hAnsi="Times New Roman" w:cs="Times New Roman"/>
          <w:sz w:val="24"/>
          <w:szCs w:val="24"/>
        </w:rPr>
        <w:fldChar w:fldCharType="separate"/>
      </w:r>
      <w:r w:rsidR="00C513A1" w:rsidRPr="004B30E6">
        <w:rPr>
          <w:rFonts w:ascii="Times New Roman" w:hAnsi="Times New Roman" w:cs="Times New Roman"/>
          <w:noProof/>
          <w:sz w:val="24"/>
          <w:szCs w:val="24"/>
        </w:rPr>
        <w:t>(</w:t>
      </w:r>
      <w:hyperlink w:anchor="_ENREF_19" w:tooltip="Henri, 2011 #55" w:history="1">
        <w:r w:rsidR="00F9589F" w:rsidRPr="004B30E6">
          <w:rPr>
            <w:rFonts w:ascii="Times New Roman" w:hAnsi="Times New Roman" w:cs="Times New Roman"/>
            <w:noProof/>
            <w:sz w:val="24"/>
            <w:szCs w:val="24"/>
          </w:rPr>
          <w:t>Henri &amp; van Veen 2011</w:t>
        </w:r>
      </w:hyperlink>
      <w:r w:rsidR="00C513A1" w:rsidRPr="004B30E6">
        <w:rPr>
          <w:rFonts w:ascii="Times New Roman" w:hAnsi="Times New Roman" w:cs="Times New Roman"/>
          <w:noProof/>
          <w:sz w:val="24"/>
          <w:szCs w:val="24"/>
        </w:rPr>
        <w:t>)</w:t>
      </w:r>
      <w:r w:rsidR="00EA09C8" w:rsidRPr="004B30E6">
        <w:rPr>
          <w:rFonts w:ascii="Times New Roman" w:hAnsi="Times New Roman" w:cs="Times New Roman"/>
          <w:sz w:val="24"/>
          <w:szCs w:val="24"/>
        </w:rPr>
        <w:fldChar w:fldCharType="end"/>
      </w:r>
      <w:r w:rsidR="009005B9" w:rsidRPr="004B30E6">
        <w:rPr>
          <w:rFonts w:ascii="Times New Roman" w:hAnsi="Times New Roman" w:cs="Times New Roman"/>
          <w:sz w:val="24"/>
          <w:szCs w:val="24"/>
        </w:rPr>
        <w:t xml:space="preserve">. </w:t>
      </w:r>
      <w:r w:rsidR="00D11D43" w:rsidRPr="004B30E6">
        <w:rPr>
          <w:rFonts w:ascii="Times New Roman" w:hAnsi="Times New Roman" w:cs="Times New Roman"/>
          <w:sz w:val="24"/>
          <w:szCs w:val="24"/>
        </w:rPr>
        <w:t xml:space="preserve">Future studies of network </w:t>
      </w:r>
      <w:r w:rsidR="00D11D43" w:rsidRPr="004B30E6">
        <w:rPr>
          <w:rFonts w:ascii="Times New Roman" w:hAnsi="Times New Roman" w:cs="Times New Roman"/>
          <w:sz w:val="24"/>
          <w:szCs w:val="24"/>
        </w:rPr>
        <w:lastRenderedPageBreak/>
        <w:t>structure and stability may wish to consider the effects of environmentally induced fluctuations in foraging behaviour and their effect on the strength of interspecies interactions.</w:t>
      </w:r>
    </w:p>
    <w:p w:rsidR="00DD25CB" w:rsidRPr="004B30E6" w:rsidRDefault="00DD25CB" w:rsidP="004B30E6">
      <w:pPr>
        <w:spacing w:line="480" w:lineRule="auto"/>
        <w:rPr>
          <w:rFonts w:ascii="Times New Roman" w:hAnsi="Times New Roman" w:cs="Times New Roman"/>
          <w:b/>
          <w:sz w:val="24"/>
          <w:szCs w:val="24"/>
        </w:rPr>
      </w:pPr>
      <w:r w:rsidRPr="004B30E6">
        <w:rPr>
          <w:rFonts w:ascii="Times New Roman" w:hAnsi="Times New Roman" w:cs="Times New Roman"/>
          <w:b/>
          <w:sz w:val="24"/>
          <w:szCs w:val="24"/>
        </w:rPr>
        <w:t>Acknowledgements</w:t>
      </w:r>
    </w:p>
    <w:p w:rsidR="00347BAA" w:rsidRPr="004B30E6" w:rsidRDefault="00DD25CB" w:rsidP="004B30E6">
      <w:pPr>
        <w:spacing w:line="480" w:lineRule="auto"/>
        <w:rPr>
          <w:rFonts w:ascii="Times New Roman" w:hAnsi="Times New Roman" w:cs="Times New Roman"/>
          <w:sz w:val="24"/>
          <w:szCs w:val="24"/>
        </w:rPr>
      </w:pPr>
      <w:r w:rsidRPr="004B30E6">
        <w:rPr>
          <w:rFonts w:ascii="Times New Roman" w:eastAsia="Times New Roman" w:hAnsi="Times New Roman" w:cs="Times New Roman"/>
          <w:color w:val="000000"/>
          <w:sz w:val="24"/>
          <w:szCs w:val="24"/>
        </w:rPr>
        <w:t>Joseph Faulks provided technical assistance.</w:t>
      </w:r>
      <w:r w:rsidR="004B30E6">
        <w:rPr>
          <w:rFonts w:ascii="Times New Roman" w:eastAsia="Times New Roman" w:hAnsi="Times New Roman" w:cs="Times New Roman"/>
          <w:color w:val="000000"/>
          <w:sz w:val="24"/>
          <w:szCs w:val="24"/>
        </w:rPr>
        <w:t xml:space="preserve"> </w:t>
      </w:r>
      <w:r w:rsidRPr="004B30E6">
        <w:rPr>
          <w:rFonts w:ascii="Times New Roman" w:eastAsia="Times New Roman" w:hAnsi="Times New Roman" w:cs="Times New Roman"/>
          <w:color w:val="000000"/>
          <w:sz w:val="24"/>
          <w:szCs w:val="24"/>
        </w:rPr>
        <w:t>This project was funded by a Linnean Society of London SynTax grant to FJFvV and DCH’s studentship, funded by the UK Natural Environment Research Council (NE/I528326/1).</w:t>
      </w:r>
      <w:r w:rsidR="00F47A10" w:rsidRPr="004B30E6">
        <w:rPr>
          <w:rFonts w:ascii="Times New Roman" w:eastAsia="Times New Roman" w:hAnsi="Times New Roman" w:cs="Times New Roman"/>
          <w:color w:val="000000"/>
          <w:sz w:val="24"/>
          <w:szCs w:val="24"/>
        </w:rPr>
        <w:t xml:space="preserve"> The authors declare that they have no conflict of interest related to the publication of this work.</w:t>
      </w:r>
    </w:p>
    <w:p w:rsidR="00EF3673" w:rsidRPr="004B30E6" w:rsidRDefault="00347BAA" w:rsidP="004B30E6">
      <w:pPr>
        <w:spacing w:line="480" w:lineRule="auto"/>
        <w:rPr>
          <w:rFonts w:ascii="Times New Roman" w:hAnsi="Times New Roman" w:cs="Times New Roman"/>
          <w:b/>
          <w:sz w:val="24"/>
          <w:szCs w:val="24"/>
        </w:rPr>
      </w:pPr>
      <w:r w:rsidRPr="004B30E6">
        <w:rPr>
          <w:rFonts w:ascii="Times New Roman" w:hAnsi="Times New Roman" w:cs="Times New Roman"/>
          <w:b/>
          <w:sz w:val="24"/>
          <w:szCs w:val="24"/>
        </w:rPr>
        <w:t>References</w:t>
      </w:r>
    </w:p>
    <w:p w:rsidR="00C06247" w:rsidRPr="004B30E6" w:rsidRDefault="00C06247"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1.</w:t>
      </w:r>
      <w:r w:rsidR="00B12667" w:rsidRPr="004B30E6">
        <w:rPr>
          <w:rFonts w:ascii="Times New Roman" w:hAnsi="Times New Roman" w:cs="Times New Roman"/>
          <w:sz w:val="24"/>
          <w:szCs w:val="24"/>
        </w:rPr>
        <w:t xml:space="preserve"> </w:t>
      </w:r>
      <w:r w:rsidRPr="004B30E6">
        <w:rPr>
          <w:rFonts w:ascii="Times New Roman" w:hAnsi="Times New Roman" w:cs="Times New Roman"/>
          <w:sz w:val="24"/>
          <w:szCs w:val="24"/>
        </w:rPr>
        <w:t xml:space="preserve">Abrams, P.A. (2010) Implications of flexible foraging for interspecific interactions: lessons from simple models. </w:t>
      </w:r>
      <w:r w:rsidRPr="004B30E6">
        <w:rPr>
          <w:rFonts w:ascii="Times New Roman" w:hAnsi="Times New Roman" w:cs="Times New Roman"/>
          <w:i/>
          <w:sz w:val="24"/>
          <w:szCs w:val="24"/>
        </w:rPr>
        <w:t>Functional Ecology</w:t>
      </w:r>
      <w:r w:rsidRPr="004B30E6">
        <w:rPr>
          <w:rFonts w:ascii="Times New Roman" w:hAnsi="Times New Roman" w:cs="Times New Roman"/>
          <w:sz w:val="24"/>
          <w:szCs w:val="24"/>
        </w:rPr>
        <w:t>, 24, 7-17.</w:t>
      </w:r>
    </w:p>
    <w:p w:rsidR="00C06247" w:rsidRPr="004B30E6" w:rsidRDefault="00C06247"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2.</w:t>
      </w:r>
      <w:r w:rsidR="00B12667" w:rsidRPr="004B30E6">
        <w:rPr>
          <w:rFonts w:ascii="Times New Roman" w:hAnsi="Times New Roman" w:cs="Times New Roman"/>
          <w:sz w:val="24"/>
          <w:szCs w:val="24"/>
        </w:rPr>
        <w:t xml:space="preserve"> </w:t>
      </w:r>
      <w:r w:rsidRPr="004B30E6">
        <w:rPr>
          <w:rFonts w:ascii="Times New Roman" w:hAnsi="Times New Roman" w:cs="Times New Roman"/>
          <w:sz w:val="24"/>
          <w:szCs w:val="24"/>
        </w:rPr>
        <w:t xml:space="preserve">Askew, R.R. &amp; Shaw, M.R. (1986) </w:t>
      </w:r>
      <w:r w:rsidRPr="004B30E6">
        <w:rPr>
          <w:rFonts w:ascii="Times New Roman" w:hAnsi="Times New Roman" w:cs="Times New Roman"/>
          <w:i/>
          <w:sz w:val="24"/>
          <w:szCs w:val="24"/>
        </w:rPr>
        <w:t xml:space="preserve">Parasitoid communities: their size, structure and development. Insect Parasitoids </w:t>
      </w:r>
      <w:r w:rsidRPr="004B30E6">
        <w:rPr>
          <w:rFonts w:ascii="Times New Roman" w:hAnsi="Times New Roman" w:cs="Times New Roman"/>
          <w:sz w:val="24"/>
          <w:szCs w:val="24"/>
        </w:rPr>
        <w:t>(ed. D. Greathead), pp. 225-264. 13th Symposium of Royal Entomological Society of London.</w:t>
      </w:r>
    </w:p>
    <w:p w:rsidR="0098288E" w:rsidRPr="004B30E6" w:rsidRDefault="0098288E"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3.</w:t>
      </w:r>
      <w:r w:rsidR="00B12667" w:rsidRPr="004B30E6">
        <w:rPr>
          <w:rFonts w:ascii="Times New Roman" w:hAnsi="Times New Roman" w:cs="Times New Roman"/>
          <w:sz w:val="24"/>
          <w:szCs w:val="24"/>
        </w:rPr>
        <w:t xml:space="preserve"> </w:t>
      </w:r>
      <w:r w:rsidRPr="004B30E6">
        <w:rPr>
          <w:rFonts w:ascii="Times New Roman" w:hAnsi="Times New Roman" w:cs="Times New Roman"/>
          <w:sz w:val="24"/>
          <w:szCs w:val="24"/>
        </w:rPr>
        <w:t xml:space="preserve">Bates, D. (2014). Computational methods for mixed models. </w:t>
      </w:r>
      <w:hyperlink r:id="rId9" w:history="1">
        <w:r w:rsidRPr="004B30E6">
          <w:rPr>
            <w:rStyle w:val="Hyperlink"/>
            <w:rFonts w:ascii="Times New Roman" w:hAnsi="Times New Roman" w:cs="Times New Roman"/>
            <w:sz w:val="24"/>
            <w:szCs w:val="24"/>
          </w:rPr>
          <w:t>ftp://ftp.uni-bayreuth.de/pub/math/statlib/R/CRAN/doc/vignettes/lme4/Theory.pdf</w:t>
        </w:r>
      </w:hyperlink>
      <w:r w:rsidRPr="004B30E6">
        <w:rPr>
          <w:rFonts w:ascii="Times New Roman" w:hAnsi="Times New Roman" w:cs="Times New Roman"/>
          <w:sz w:val="24"/>
          <w:szCs w:val="24"/>
        </w:rPr>
        <w:t xml:space="preserve"> [Accessed 28/04/15]</w:t>
      </w:r>
    </w:p>
    <w:p w:rsidR="00C06247" w:rsidRPr="004B30E6" w:rsidRDefault="0098288E"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4</w:t>
      </w:r>
      <w:r w:rsidR="00C06247" w:rsidRPr="004B30E6">
        <w:rPr>
          <w:rFonts w:ascii="Times New Roman" w:hAnsi="Times New Roman" w:cs="Times New Roman"/>
          <w:sz w:val="24"/>
          <w:szCs w:val="24"/>
        </w:rPr>
        <w:t>.</w:t>
      </w:r>
      <w:r w:rsidR="00B1266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 xml:space="preserve">Brose, U., Jonsson, T., Berlow, E.L., Warren, P., Banasek-Richter, C., Bersier, L.F. </w:t>
      </w:r>
      <w:r w:rsidR="00C06247" w:rsidRPr="004B30E6">
        <w:rPr>
          <w:rFonts w:ascii="Times New Roman" w:hAnsi="Times New Roman" w:cs="Times New Roman"/>
          <w:i/>
          <w:sz w:val="24"/>
          <w:szCs w:val="24"/>
        </w:rPr>
        <w:t>et al.</w:t>
      </w:r>
      <w:r w:rsidR="00C06247" w:rsidRPr="004B30E6">
        <w:rPr>
          <w:rFonts w:ascii="Times New Roman" w:hAnsi="Times New Roman" w:cs="Times New Roman"/>
          <w:sz w:val="24"/>
          <w:szCs w:val="24"/>
        </w:rPr>
        <w:t xml:space="preserve"> (2006) Consumer-resource body-size relationships in natural food webs. </w:t>
      </w:r>
      <w:r w:rsidR="00C06247" w:rsidRPr="004B30E6">
        <w:rPr>
          <w:rFonts w:ascii="Times New Roman" w:hAnsi="Times New Roman" w:cs="Times New Roman"/>
          <w:i/>
          <w:sz w:val="24"/>
          <w:szCs w:val="24"/>
        </w:rPr>
        <w:t>Ecology</w:t>
      </w:r>
      <w:r w:rsidR="00C06247" w:rsidRPr="004B30E6">
        <w:rPr>
          <w:rFonts w:ascii="Times New Roman" w:hAnsi="Times New Roman" w:cs="Times New Roman"/>
          <w:sz w:val="24"/>
          <w:szCs w:val="24"/>
        </w:rPr>
        <w:t>, 87, 2411-2417.</w:t>
      </w:r>
    </w:p>
    <w:p w:rsidR="00C06247" w:rsidRPr="004B30E6" w:rsidRDefault="0098288E"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5</w:t>
      </w:r>
      <w:r w:rsidR="00C06247" w:rsidRPr="004B30E6">
        <w:rPr>
          <w:rFonts w:ascii="Times New Roman" w:hAnsi="Times New Roman" w:cs="Times New Roman"/>
          <w:sz w:val="24"/>
          <w:szCs w:val="24"/>
        </w:rPr>
        <w:t>.</w:t>
      </w:r>
      <w:r w:rsidR="00B1266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 xml:space="preserve">Bukovinszky, T., van Veen, F.J., Jongema, Y. &amp; Dicke, M. (2008a) Direct and indirect effects of resource quality on food web structure. </w:t>
      </w:r>
      <w:r w:rsidR="00C06247" w:rsidRPr="004B30E6">
        <w:rPr>
          <w:rFonts w:ascii="Times New Roman" w:hAnsi="Times New Roman" w:cs="Times New Roman"/>
          <w:i/>
          <w:sz w:val="24"/>
          <w:szCs w:val="24"/>
        </w:rPr>
        <w:t>Science</w:t>
      </w:r>
      <w:r w:rsidR="00C06247" w:rsidRPr="004B30E6">
        <w:rPr>
          <w:rFonts w:ascii="Times New Roman" w:hAnsi="Times New Roman" w:cs="Times New Roman"/>
          <w:sz w:val="24"/>
          <w:szCs w:val="24"/>
        </w:rPr>
        <w:t>, 319, 804-807.</w:t>
      </w:r>
    </w:p>
    <w:p w:rsidR="00C06247" w:rsidRPr="004B30E6" w:rsidRDefault="0098288E"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6</w:t>
      </w:r>
      <w:r w:rsidR="00C06247" w:rsidRPr="004B30E6">
        <w:rPr>
          <w:rFonts w:ascii="Times New Roman" w:hAnsi="Times New Roman" w:cs="Times New Roman"/>
          <w:sz w:val="24"/>
          <w:szCs w:val="24"/>
        </w:rPr>
        <w:t>.</w:t>
      </w:r>
      <w:r w:rsidR="00B1266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 xml:space="preserve">Charnov, E.L. (1976) Optimal foraging, marginal value theorum. </w:t>
      </w:r>
      <w:r w:rsidR="00C06247" w:rsidRPr="004B30E6">
        <w:rPr>
          <w:rFonts w:ascii="Times New Roman" w:hAnsi="Times New Roman" w:cs="Times New Roman"/>
          <w:i/>
          <w:sz w:val="24"/>
          <w:szCs w:val="24"/>
        </w:rPr>
        <w:t>Theoretical Population Biology</w:t>
      </w:r>
      <w:r w:rsidR="00C06247" w:rsidRPr="004B30E6">
        <w:rPr>
          <w:rFonts w:ascii="Times New Roman" w:hAnsi="Times New Roman" w:cs="Times New Roman"/>
          <w:sz w:val="24"/>
          <w:szCs w:val="24"/>
        </w:rPr>
        <w:t>, 9, 129-136.</w:t>
      </w:r>
    </w:p>
    <w:p w:rsidR="00335121" w:rsidRPr="004B30E6" w:rsidRDefault="0098288E"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lang w:val="de-DE"/>
        </w:rPr>
        <w:lastRenderedPageBreak/>
        <w:t>7</w:t>
      </w:r>
      <w:r w:rsidR="00C06247" w:rsidRPr="004B30E6">
        <w:rPr>
          <w:rFonts w:ascii="Times New Roman" w:hAnsi="Times New Roman" w:cs="Times New Roman"/>
          <w:sz w:val="24"/>
          <w:szCs w:val="24"/>
          <w:lang w:val="de-DE"/>
        </w:rPr>
        <w:t>.</w:t>
      </w:r>
      <w:r w:rsidR="00B12667" w:rsidRPr="004B30E6">
        <w:rPr>
          <w:rFonts w:ascii="Times New Roman" w:hAnsi="Times New Roman" w:cs="Times New Roman"/>
          <w:sz w:val="24"/>
          <w:szCs w:val="24"/>
          <w:lang w:val="de-DE"/>
        </w:rPr>
        <w:t xml:space="preserve"> </w:t>
      </w:r>
      <w:r w:rsidR="00335121" w:rsidRPr="004B30E6">
        <w:rPr>
          <w:rFonts w:ascii="Times New Roman" w:hAnsi="Times New Roman" w:cs="Times New Roman"/>
          <w:sz w:val="24"/>
          <w:szCs w:val="24"/>
          <w:lang w:val="de-DE"/>
        </w:rPr>
        <w:t xml:space="preserve">Chow, A., &amp; Heinz, K. M. (2005). </w:t>
      </w:r>
      <w:r w:rsidR="00335121" w:rsidRPr="004B30E6">
        <w:rPr>
          <w:rFonts w:ascii="Times New Roman" w:hAnsi="Times New Roman" w:cs="Times New Roman"/>
          <w:sz w:val="24"/>
          <w:szCs w:val="24"/>
        </w:rPr>
        <w:t>Using hosts of mixed sizes to reduce male</w:t>
      </w:r>
      <w:r w:rsidR="00335121" w:rsidRPr="004B30E6">
        <w:rPr>
          <w:rFonts w:ascii="Times New Roman" w:hAnsi="Arial" w:cs="Times New Roman"/>
          <w:sz w:val="24"/>
          <w:szCs w:val="24"/>
        </w:rPr>
        <w:t>‐</w:t>
      </w:r>
      <w:r w:rsidR="00335121" w:rsidRPr="004B30E6">
        <w:rPr>
          <w:rFonts w:ascii="Times New Roman" w:hAnsi="Times New Roman" w:cs="Times New Roman"/>
          <w:sz w:val="24"/>
          <w:szCs w:val="24"/>
        </w:rPr>
        <w:t>biased sex ratio in the parasitoid wasp, Diglyphus isaea. Entomologia experimentalis et applicata, 117(3), 193-199.</w:t>
      </w:r>
    </w:p>
    <w:p w:rsidR="00C06247" w:rsidRPr="004B30E6" w:rsidRDefault="0098288E"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8</w:t>
      </w:r>
      <w:r w:rsidR="00335121" w:rsidRPr="004B30E6">
        <w:rPr>
          <w:rFonts w:ascii="Times New Roman" w:hAnsi="Times New Roman" w:cs="Times New Roman"/>
          <w:sz w:val="24"/>
          <w:szCs w:val="24"/>
        </w:rPr>
        <w:t>.</w:t>
      </w:r>
      <w:r w:rsidR="00B1266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 xml:space="preserve">Cohen, J.E., Jonsson, T., Muller, C.B., Godfray, H.C.J. &amp; Savage, V.M. (2005) Body sizes of hosts and parasitoids in individual feeding relationships. </w:t>
      </w:r>
      <w:r w:rsidR="00C06247" w:rsidRPr="004B30E6">
        <w:rPr>
          <w:rFonts w:ascii="Times New Roman" w:hAnsi="Times New Roman" w:cs="Times New Roman"/>
          <w:i/>
          <w:sz w:val="24"/>
          <w:szCs w:val="24"/>
        </w:rPr>
        <w:t>Proceedings of the National Academy of Sciences of the USA</w:t>
      </w:r>
      <w:r w:rsidR="00C06247" w:rsidRPr="004B30E6">
        <w:rPr>
          <w:rFonts w:ascii="Times New Roman" w:hAnsi="Times New Roman" w:cs="Times New Roman"/>
          <w:sz w:val="24"/>
          <w:szCs w:val="24"/>
        </w:rPr>
        <w:t>, 102, 684-689.</w:t>
      </w:r>
    </w:p>
    <w:p w:rsidR="0098288E" w:rsidRPr="004B30E6" w:rsidRDefault="0098288E"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9</w:t>
      </w:r>
      <w:r w:rsidR="00335121" w:rsidRPr="004B30E6">
        <w:rPr>
          <w:rFonts w:ascii="Times New Roman" w:hAnsi="Times New Roman" w:cs="Times New Roman"/>
          <w:sz w:val="24"/>
          <w:szCs w:val="24"/>
        </w:rPr>
        <w:t>.</w:t>
      </w:r>
      <w:r w:rsidR="00B1266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 xml:space="preserve">de Sassi, C., Staniczenko, P.P.A. &amp; Tylianakis, J.M. (2012) Warming and nitrogen affect size structuring and density dependence in a host–parasitoid food web. </w:t>
      </w:r>
      <w:r w:rsidR="00C06247" w:rsidRPr="004B30E6">
        <w:rPr>
          <w:rFonts w:ascii="Times New Roman" w:hAnsi="Times New Roman" w:cs="Times New Roman"/>
          <w:i/>
          <w:sz w:val="24"/>
          <w:szCs w:val="24"/>
        </w:rPr>
        <w:t>Philosophical Transactions of the Royal Society B: Biological Sciences</w:t>
      </w:r>
      <w:r w:rsidR="00C06247" w:rsidRPr="004B30E6">
        <w:rPr>
          <w:rFonts w:ascii="Times New Roman" w:hAnsi="Times New Roman" w:cs="Times New Roman"/>
          <w:sz w:val="24"/>
          <w:szCs w:val="24"/>
        </w:rPr>
        <w:t>, 367, 3033-3041.</w:t>
      </w:r>
    </w:p>
    <w:p w:rsidR="00823076" w:rsidRPr="004B30E6" w:rsidRDefault="005967CD"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lang w:val="de-DE"/>
        </w:rPr>
        <w:t xml:space="preserve">10. Dormann, C. F., Elith, J., Bacher, S., Buchmann, C., Carl, G., Carré, G., ... </w:t>
      </w:r>
      <w:r w:rsidR="00823076" w:rsidRPr="004B30E6">
        <w:rPr>
          <w:rFonts w:ascii="Times New Roman" w:hAnsi="Times New Roman" w:cs="Times New Roman"/>
          <w:sz w:val="24"/>
          <w:szCs w:val="24"/>
        </w:rPr>
        <w:t>&amp; Lautenbach, S. (2013). Collinearity: a review of methods to deal with it and a simulation study evaluating their performance. Ecography, 36(1), 27-46.</w:t>
      </w:r>
    </w:p>
    <w:p w:rsidR="00CD2A5D" w:rsidRPr="004B30E6" w:rsidRDefault="00CD2A5D" w:rsidP="004B30E6">
      <w:pPr>
        <w:spacing w:line="480" w:lineRule="auto"/>
        <w:rPr>
          <w:rFonts w:ascii="Times New Roman" w:hAnsi="Times New Roman" w:cs="Times New Roman"/>
          <w:sz w:val="24"/>
          <w:szCs w:val="24"/>
        </w:rPr>
      </w:pPr>
      <w:r w:rsidRPr="004B30E6">
        <w:rPr>
          <w:rFonts w:ascii="Times New Roman" w:hAnsi="Times New Roman" w:cs="Times New Roman"/>
          <w:bCs/>
          <w:sz w:val="24"/>
          <w:szCs w:val="24"/>
          <w:lang w:val="en-US"/>
        </w:rPr>
        <w:t xml:space="preserve">11. Elias, M., Fontaine, C., van Veen, F.J.F. (2013) Evolutionary history and ecological processes shape a local multilevel antagonistic network. </w:t>
      </w:r>
      <w:r w:rsidRPr="004B30E6">
        <w:rPr>
          <w:rFonts w:ascii="Times New Roman" w:hAnsi="Times New Roman" w:cs="Times New Roman"/>
          <w:bCs/>
          <w:i/>
          <w:sz w:val="24"/>
          <w:szCs w:val="24"/>
          <w:lang w:val="en-US"/>
        </w:rPr>
        <w:t>Current Biology,</w:t>
      </w:r>
      <w:r w:rsidRPr="004B30E6">
        <w:rPr>
          <w:rFonts w:ascii="Times New Roman" w:hAnsi="Times New Roman" w:cs="Times New Roman"/>
          <w:bCs/>
          <w:sz w:val="24"/>
          <w:szCs w:val="24"/>
          <w:lang w:val="en-US"/>
        </w:rPr>
        <w:t xml:space="preserve"> 23, 1355-1359.</w:t>
      </w:r>
    </w:p>
    <w:p w:rsidR="00C06247" w:rsidRPr="004B30E6" w:rsidRDefault="00CD2A5D"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12</w:t>
      </w:r>
      <w:r w:rsidR="00C06247" w:rsidRPr="004B30E6">
        <w:rPr>
          <w:rFonts w:ascii="Times New Roman" w:hAnsi="Times New Roman" w:cs="Times New Roman"/>
          <w:sz w:val="24"/>
          <w:szCs w:val="24"/>
        </w:rPr>
        <w:t>.</w:t>
      </w:r>
      <w:r w:rsidR="00B1266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 xml:space="preserve">Eveleigh, E. S., McCann, K. S., McCarthy, P. C., Pollock, S. J., Lucarotti, C. J., Morin, B., </w:t>
      </w:r>
      <w:r w:rsidR="00C06247" w:rsidRPr="004B30E6">
        <w:rPr>
          <w:rFonts w:ascii="Times New Roman" w:hAnsi="Times New Roman" w:cs="Times New Roman"/>
          <w:i/>
          <w:sz w:val="24"/>
          <w:szCs w:val="24"/>
        </w:rPr>
        <w:t>et al.</w:t>
      </w:r>
      <w:r w:rsidR="00C06247" w:rsidRPr="004B30E6">
        <w:rPr>
          <w:rFonts w:ascii="Times New Roman" w:hAnsi="Times New Roman" w:cs="Times New Roman"/>
          <w:sz w:val="24"/>
          <w:szCs w:val="24"/>
        </w:rPr>
        <w:t xml:space="preserve"> (2007). Fluctuations in density of an outbreak species drive diversity cascades in food webs. </w:t>
      </w:r>
      <w:r w:rsidR="00C06247" w:rsidRPr="004B30E6">
        <w:rPr>
          <w:rFonts w:ascii="Times New Roman" w:hAnsi="Times New Roman" w:cs="Times New Roman"/>
          <w:i/>
          <w:sz w:val="24"/>
          <w:szCs w:val="24"/>
        </w:rPr>
        <w:t>Proceedings of the National Academy of Sciences of the USA</w:t>
      </w:r>
      <w:r w:rsidR="00C06247" w:rsidRPr="004B30E6">
        <w:rPr>
          <w:rFonts w:ascii="Times New Roman" w:hAnsi="Times New Roman" w:cs="Times New Roman"/>
          <w:sz w:val="24"/>
          <w:szCs w:val="24"/>
        </w:rPr>
        <w:t>, 104(43), 16976-16981.</w:t>
      </w:r>
    </w:p>
    <w:p w:rsidR="00C06247" w:rsidRPr="004B30E6" w:rsidRDefault="00CD2A5D"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13</w:t>
      </w:r>
      <w:r w:rsidR="00C06247" w:rsidRPr="004B30E6">
        <w:rPr>
          <w:rFonts w:ascii="Times New Roman" w:hAnsi="Times New Roman" w:cs="Times New Roman"/>
          <w:sz w:val="24"/>
          <w:szCs w:val="24"/>
        </w:rPr>
        <w:t>.</w:t>
      </w:r>
      <w:r w:rsidR="00B1266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 xml:space="preserve">Godfray, H.C.J. (1994) </w:t>
      </w:r>
      <w:r w:rsidR="00C06247" w:rsidRPr="004B30E6">
        <w:rPr>
          <w:rFonts w:ascii="Times New Roman" w:hAnsi="Times New Roman" w:cs="Times New Roman"/>
          <w:i/>
          <w:sz w:val="24"/>
          <w:szCs w:val="24"/>
        </w:rPr>
        <w:t>Parasitoids: Behavioural and Evolutionary Ecology</w:t>
      </w:r>
      <w:r w:rsidR="00C06247" w:rsidRPr="004B30E6">
        <w:rPr>
          <w:rFonts w:ascii="Times New Roman" w:hAnsi="Times New Roman" w:cs="Times New Roman"/>
          <w:sz w:val="24"/>
          <w:szCs w:val="24"/>
        </w:rPr>
        <w:t>. Princeton University Press, Princeton, New Jersey.</w:t>
      </w:r>
    </w:p>
    <w:p w:rsidR="00823076" w:rsidRPr="004B30E6" w:rsidRDefault="00CD2A5D"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14</w:t>
      </w:r>
      <w:r w:rsidR="00C06247" w:rsidRPr="004B30E6">
        <w:rPr>
          <w:rFonts w:ascii="Times New Roman" w:hAnsi="Times New Roman" w:cs="Times New Roman"/>
          <w:sz w:val="24"/>
          <w:szCs w:val="24"/>
        </w:rPr>
        <w:t>.</w:t>
      </w:r>
      <w:r w:rsidR="00B12667" w:rsidRPr="004B30E6">
        <w:rPr>
          <w:rFonts w:ascii="Times New Roman" w:hAnsi="Times New Roman" w:cs="Times New Roman"/>
          <w:sz w:val="24"/>
          <w:szCs w:val="24"/>
        </w:rPr>
        <w:t xml:space="preserve"> </w:t>
      </w:r>
      <w:r w:rsidR="00823076" w:rsidRPr="004B30E6">
        <w:rPr>
          <w:rFonts w:ascii="Times New Roman" w:hAnsi="Times New Roman" w:cs="Times New Roman"/>
          <w:sz w:val="24"/>
          <w:szCs w:val="24"/>
        </w:rPr>
        <w:t>Heckmann, L., Drossel, B., Brose, U., &amp; Guill, C. (2012). Interactive effects of body</w:t>
      </w:r>
      <w:r w:rsidR="00823076" w:rsidRPr="004B30E6">
        <w:rPr>
          <w:rFonts w:ascii="Times New Roman" w:hAnsi="Arial" w:cs="Times New Roman"/>
          <w:sz w:val="24"/>
          <w:szCs w:val="24"/>
        </w:rPr>
        <w:t>‐</w:t>
      </w:r>
      <w:r w:rsidR="00823076" w:rsidRPr="004B30E6">
        <w:rPr>
          <w:rFonts w:ascii="Times New Roman" w:hAnsi="Times New Roman" w:cs="Times New Roman"/>
          <w:sz w:val="24"/>
          <w:szCs w:val="24"/>
        </w:rPr>
        <w:t>size structure and adaptive foraging on food</w:t>
      </w:r>
      <w:r w:rsidR="00823076" w:rsidRPr="004B30E6">
        <w:rPr>
          <w:rFonts w:ascii="Times New Roman" w:hAnsi="Arial" w:cs="Times New Roman"/>
          <w:sz w:val="24"/>
          <w:szCs w:val="24"/>
        </w:rPr>
        <w:t>‐</w:t>
      </w:r>
      <w:r w:rsidR="00823076" w:rsidRPr="004B30E6">
        <w:rPr>
          <w:rFonts w:ascii="Times New Roman" w:hAnsi="Times New Roman" w:cs="Times New Roman"/>
          <w:sz w:val="24"/>
          <w:szCs w:val="24"/>
        </w:rPr>
        <w:t xml:space="preserve">web stability. </w:t>
      </w:r>
      <w:r w:rsidR="00823076" w:rsidRPr="004B30E6">
        <w:rPr>
          <w:rFonts w:ascii="Times New Roman" w:hAnsi="Times New Roman" w:cs="Times New Roman"/>
          <w:i/>
          <w:iCs/>
          <w:sz w:val="24"/>
          <w:szCs w:val="24"/>
        </w:rPr>
        <w:t>Ecology letters</w:t>
      </w:r>
      <w:r w:rsidR="00823076" w:rsidRPr="004B30E6">
        <w:rPr>
          <w:rFonts w:ascii="Times New Roman" w:hAnsi="Times New Roman" w:cs="Times New Roman"/>
          <w:sz w:val="24"/>
          <w:szCs w:val="24"/>
        </w:rPr>
        <w:t>, 15(3), 243-250.</w:t>
      </w:r>
    </w:p>
    <w:p w:rsidR="00C06247" w:rsidRPr="004B30E6" w:rsidRDefault="00CD2A5D"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lastRenderedPageBreak/>
        <w:t>15</w:t>
      </w:r>
      <w:r w:rsidR="0098288E" w:rsidRPr="004B30E6">
        <w:rPr>
          <w:rFonts w:ascii="Times New Roman" w:hAnsi="Times New Roman" w:cs="Times New Roman"/>
          <w:sz w:val="24"/>
          <w:szCs w:val="24"/>
        </w:rPr>
        <w:t>.</w:t>
      </w:r>
      <w:r w:rsidR="00B1266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 xml:space="preserve">Henri, D.C., Seager, D., Weller, T. &amp; van Veen, F.J. (2012) Potential for climate effects on the size-structure of host-parasitoid indirect interaction networks. </w:t>
      </w:r>
      <w:r w:rsidR="00C06247" w:rsidRPr="004B30E6">
        <w:rPr>
          <w:rFonts w:ascii="Times New Roman" w:hAnsi="Times New Roman" w:cs="Times New Roman"/>
          <w:i/>
          <w:sz w:val="24"/>
          <w:szCs w:val="24"/>
        </w:rPr>
        <w:t>Philosophical Transactions of the Royal Society B: Biological Sciences</w:t>
      </w:r>
      <w:r w:rsidR="00C06247" w:rsidRPr="004B30E6">
        <w:rPr>
          <w:rFonts w:ascii="Times New Roman" w:hAnsi="Times New Roman" w:cs="Times New Roman"/>
          <w:sz w:val="24"/>
          <w:szCs w:val="24"/>
        </w:rPr>
        <w:t>, 367, 3018-3024.</w:t>
      </w:r>
    </w:p>
    <w:p w:rsidR="00C06247" w:rsidRPr="004B30E6" w:rsidRDefault="00CD2A5D"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16</w:t>
      </w:r>
      <w:r w:rsidR="00C06247" w:rsidRPr="004B30E6">
        <w:rPr>
          <w:rFonts w:ascii="Times New Roman" w:hAnsi="Times New Roman" w:cs="Times New Roman"/>
          <w:sz w:val="24"/>
          <w:szCs w:val="24"/>
        </w:rPr>
        <w:t>.</w:t>
      </w:r>
      <w:r w:rsidR="00B1266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 xml:space="preserve">Henri, D.C. &amp; van Veen, F.J.F. (2011) Body size, life history and the structure of host–parasitoid networks. </w:t>
      </w:r>
      <w:r w:rsidR="00C06247" w:rsidRPr="004B30E6">
        <w:rPr>
          <w:rFonts w:ascii="Times New Roman" w:hAnsi="Times New Roman" w:cs="Times New Roman"/>
          <w:i/>
          <w:sz w:val="24"/>
          <w:szCs w:val="24"/>
        </w:rPr>
        <w:t>Advances in Ecological Research</w:t>
      </w:r>
      <w:r w:rsidR="00C06247" w:rsidRPr="004B30E6">
        <w:rPr>
          <w:rFonts w:ascii="Times New Roman" w:hAnsi="Times New Roman" w:cs="Times New Roman"/>
          <w:sz w:val="24"/>
          <w:szCs w:val="24"/>
        </w:rPr>
        <w:t>, 45, 136-174.</w:t>
      </w:r>
    </w:p>
    <w:p w:rsidR="00C06247" w:rsidRPr="004B30E6" w:rsidRDefault="00CD2A5D"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17</w:t>
      </w:r>
      <w:r w:rsidR="00C06247" w:rsidRPr="004B30E6">
        <w:rPr>
          <w:rFonts w:ascii="Times New Roman" w:hAnsi="Times New Roman" w:cs="Times New Roman"/>
          <w:sz w:val="24"/>
          <w:szCs w:val="24"/>
        </w:rPr>
        <w:t>.</w:t>
      </w:r>
      <w:r w:rsidR="00B1266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 xml:space="preserve">Holt, R.D. (1977) Predation, apparent competition, and the structure of prey communities. </w:t>
      </w:r>
      <w:r w:rsidR="00C06247" w:rsidRPr="004B30E6">
        <w:rPr>
          <w:rFonts w:ascii="Times New Roman" w:hAnsi="Times New Roman" w:cs="Times New Roman"/>
          <w:i/>
          <w:sz w:val="24"/>
          <w:szCs w:val="24"/>
        </w:rPr>
        <w:t>Theoretical Population Biology</w:t>
      </w:r>
      <w:r w:rsidR="00C06247" w:rsidRPr="004B30E6">
        <w:rPr>
          <w:rFonts w:ascii="Times New Roman" w:hAnsi="Times New Roman" w:cs="Times New Roman"/>
          <w:sz w:val="24"/>
          <w:szCs w:val="24"/>
        </w:rPr>
        <w:t>, 12, 197-229.</w:t>
      </w:r>
    </w:p>
    <w:p w:rsidR="00C06247" w:rsidRPr="004B30E6" w:rsidRDefault="00CD2A5D"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18</w:t>
      </w:r>
      <w:r w:rsidR="00C06247" w:rsidRPr="004B30E6">
        <w:rPr>
          <w:rFonts w:ascii="Times New Roman" w:hAnsi="Times New Roman" w:cs="Times New Roman"/>
          <w:sz w:val="24"/>
          <w:szCs w:val="24"/>
        </w:rPr>
        <w:t>.</w:t>
      </w:r>
      <w:r w:rsidR="00B1266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 xml:space="preserve">Ings, T.C., Montoya, J.M., Bascompte, J., Bluthgen, N., Brown, L., Dormann, C.F., </w:t>
      </w:r>
      <w:r w:rsidR="00C06247" w:rsidRPr="004B30E6">
        <w:rPr>
          <w:rFonts w:ascii="Times New Roman" w:hAnsi="Times New Roman" w:cs="Times New Roman"/>
          <w:i/>
          <w:sz w:val="24"/>
          <w:szCs w:val="24"/>
        </w:rPr>
        <w:t>et al.</w:t>
      </w:r>
      <w:r w:rsidR="00C06247" w:rsidRPr="004B30E6">
        <w:rPr>
          <w:rFonts w:ascii="Times New Roman" w:hAnsi="Times New Roman" w:cs="Times New Roman"/>
          <w:sz w:val="24"/>
          <w:szCs w:val="24"/>
        </w:rPr>
        <w:t xml:space="preserve"> (2009) Ecological networks - beyond food webs. </w:t>
      </w:r>
      <w:r w:rsidR="00C06247" w:rsidRPr="004B30E6">
        <w:rPr>
          <w:rFonts w:ascii="Times New Roman" w:hAnsi="Times New Roman" w:cs="Times New Roman"/>
          <w:i/>
          <w:sz w:val="24"/>
          <w:szCs w:val="24"/>
        </w:rPr>
        <w:t>Journal of Animal Ecology</w:t>
      </w:r>
      <w:r w:rsidR="00C06247" w:rsidRPr="004B30E6">
        <w:rPr>
          <w:rFonts w:ascii="Times New Roman" w:hAnsi="Times New Roman" w:cs="Times New Roman"/>
          <w:sz w:val="24"/>
          <w:szCs w:val="24"/>
        </w:rPr>
        <w:t>, 78, 253-269.</w:t>
      </w:r>
    </w:p>
    <w:p w:rsidR="00C06247" w:rsidRPr="004B30E6" w:rsidRDefault="00CD2A5D"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19</w:t>
      </w:r>
      <w:r w:rsidR="00C06247" w:rsidRPr="004B30E6">
        <w:rPr>
          <w:rFonts w:ascii="Times New Roman" w:hAnsi="Times New Roman" w:cs="Times New Roman"/>
          <w:sz w:val="24"/>
          <w:szCs w:val="24"/>
        </w:rPr>
        <w:t>.</w:t>
      </w:r>
      <w:r w:rsidR="00B1266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 xml:space="preserve">Jervis, M. &amp; Ferns, P. (2011) Towards a general perspective on life-history evolution and diversification in parasitoid wasps. </w:t>
      </w:r>
      <w:r w:rsidR="00C06247" w:rsidRPr="004B30E6">
        <w:rPr>
          <w:rFonts w:ascii="Times New Roman" w:hAnsi="Times New Roman" w:cs="Times New Roman"/>
          <w:i/>
          <w:sz w:val="24"/>
          <w:szCs w:val="24"/>
        </w:rPr>
        <w:t>Biological Journal of the Linnean Society</w:t>
      </w:r>
      <w:r w:rsidR="00C06247" w:rsidRPr="004B30E6">
        <w:rPr>
          <w:rFonts w:ascii="Times New Roman" w:hAnsi="Times New Roman" w:cs="Times New Roman"/>
          <w:sz w:val="24"/>
          <w:szCs w:val="24"/>
        </w:rPr>
        <w:t>, 104, 443-461.</w:t>
      </w:r>
    </w:p>
    <w:p w:rsidR="00C06247" w:rsidRPr="004B30E6" w:rsidRDefault="00CD2A5D"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20</w:t>
      </w:r>
      <w:r w:rsidR="00C06247" w:rsidRPr="004B30E6">
        <w:rPr>
          <w:rFonts w:ascii="Times New Roman" w:hAnsi="Times New Roman" w:cs="Times New Roman"/>
          <w:sz w:val="24"/>
          <w:szCs w:val="24"/>
        </w:rPr>
        <w:t>.</w:t>
      </w:r>
      <w:r w:rsidR="00B1266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 xml:space="preserve">Jervis, M.A., Ellers, J. &amp; Harvey, J.A. (2008) Resource acquisition, allocation, and utilization in parasitoid reproductive strategies. </w:t>
      </w:r>
      <w:r w:rsidR="00C06247" w:rsidRPr="004B30E6">
        <w:rPr>
          <w:rFonts w:ascii="Times New Roman" w:hAnsi="Times New Roman" w:cs="Times New Roman"/>
          <w:i/>
          <w:sz w:val="24"/>
          <w:szCs w:val="24"/>
        </w:rPr>
        <w:t>Annual Review of Entomology</w:t>
      </w:r>
      <w:r w:rsidR="00C06247" w:rsidRPr="004B30E6">
        <w:rPr>
          <w:rFonts w:ascii="Times New Roman" w:hAnsi="Times New Roman" w:cs="Times New Roman"/>
          <w:sz w:val="24"/>
          <w:szCs w:val="24"/>
        </w:rPr>
        <w:t>, 53, 361-385.</w:t>
      </w:r>
    </w:p>
    <w:p w:rsidR="00C06247" w:rsidRPr="004B30E6" w:rsidRDefault="00CD2A5D"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21</w:t>
      </w:r>
      <w:r w:rsidR="00C06247" w:rsidRPr="004B30E6">
        <w:rPr>
          <w:rFonts w:ascii="Times New Roman" w:hAnsi="Times New Roman" w:cs="Times New Roman"/>
          <w:sz w:val="24"/>
          <w:szCs w:val="24"/>
        </w:rPr>
        <w:t>.</w:t>
      </w:r>
      <w:r w:rsidR="00B1266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 xml:space="preserve">Kaiser-Bunbury, C.N., Muff, S., Memmott, J., Müller, C.B. &amp; Caflisch, A. (2010) The robustness of pollination networks to the loss of species and interactions: a quantitative approach incorporating pollinator behaviour. </w:t>
      </w:r>
      <w:r w:rsidR="00C06247" w:rsidRPr="004B30E6">
        <w:rPr>
          <w:rFonts w:ascii="Times New Roman" w:hAnsi="Times New Roman" w:cs="Times New Roman"/>
          <w:i/>
          <w:sz w:val="24"/>
          <w:szCs w:val="24"/>
        </w:rPr>
        <w:t>Ecology Letters</w:t>
      </w:r>
      <w:r w:rsidR="00C06247" w:rsidRPr="004B30E6">
        <w:rPr>
          <w:rFonts w:ascii="Times New Roman" w:hAnsi="Times New Roman" w:cs="Times New Roman"/>
          <w:sz w:val="24"/>
          <w:szCs w:val="24"/>
        </w:rPr>
        <w:t>, 13, 442-452.</w:t>
      </w:r>
    </w:p>
    <w:p w:rsidR="00C06247" w:rsidRPr="004B30E6" w:rsidRDefault="00CD2A5D"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22</w:t>
      </w:r>
      <w:r w:rsidR="00C06247" w:rsidRPr="004B30E6">
        <w:rPr>
          <w:rFonts w:ascii="Times New Roman" w:hAnsi="Times New Roman" w:cs="Times New Roman"/>
          <w:sz w:val="24"/>
          <w:szCs w:val="24"/>
        </w:rPr>
        <w:t>.</w:t>
      </w:r>
      <w:r w:rsidR="00B1266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 xml:space="preserve">Kondoh, M. (2003) Foraging adaptation and the relationship between food-web complexity and stability. </w:t>
      </w:r>
      <w:r w:rsidR="00C06247" w:rsidRPr="004B30E6">
        <w:rPr>
          <w:rFonts w:ascii="Times New Roman" w:hAnsi="Times New Roman" w:cs="Times New Roman"/>
          <w:i/>
          <w:sz w:val="24"/>
          <w:szCs w:val="24"/>
        </w:rPr>
        <w:t>Science</w:t>
      </w:r>
      <w:r w:rsidR="00C06247" w:rsidRPr="004B30E6">
        <w:rPr>
          <w:rFonts w:ascii="Times New Roman" w:hAnsi="Times New Roman" w:cs="Times New Roman"/>
          <w:sz w:val="24"/>
          <w:szCs w:val="24"/>
        </w:rPr>
        <w:t>, 299, 1388-1391.</w:t>
      </w:r>
    </w:p>
    <w:p w:rsidR="00C06247" w:rsidRPr="004B30E6" w:rsidRDefault="00CD2A5D"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23</w:t>
      </w:r>
      <w:r w:rsidR="00C06247" w:rsidRPr="004B30E6">
        <w:rPr>
          <w:rFonts w:ascii="Times New Roman" w:hAnsi="Times New Roman" w:cs="Times New Roman"/>
          <w:sz w:val="24"/>
          <w:szCs w:val="24"/>
        </w:rPr>
        <w:t>.</w:t>
      </w:r>
      <w:r w:rsidR="00B1266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 xml:space="preserve">Lechowicz, M.J. (1982) The sampling characteristics of electivity indices. </w:t>
      </w:r>
      <w:r w:rsidR="00C06247" w:rsidRPr="004B30E6">
        <w:rPr>
          <w:rFonts w:ascii="Times New Roman" w:hAnsi="Times New Roman" w:cs="Times New Roman"/>
          <w:i/>
          <w:sz w:val="24"/>
          <w:szCs w:val="24"/>
        </w:rPr>
        <w:t>Oecologia</w:t>
      </w:r>
      <w:r w:rsidR="00C06247" w:rsidRPr="004B30E6">
        <w:rPr>
          <w:rFonts w:ascii="Times New Roman" w:hAnsi="Times New Roman" w:cs="Times New Roman"/>
          <w:sz w:val="24"/>
          <w:szCs w:val="24"/>
        </w:rPr>
        <w:t>, 52, 22-30.</w:t>
      </w:r>
    </w:p>
    <w:p w:rsidR="00C06247" w:rsidRPr="004B30E6" w:rsidRDefault="00CD2A5D"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24</w:t>
      </w:r>
      <w:r w:rsidR="00C06247" w:rsidRPr="004B30E6">
        <w:rPr>
          <w:rFonts w:ascii="Times New Roman" w:hAnsi="Times New Roman" w:cs="Times New Roman"/>
          <w:sz w:val="24"/>
          <w:szCs w:val="24"/>
        </w:rPr>
        <w:t>.</w:t>
      </w:r>
      <w:r w:rsidR="00B1266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 xml:space="preserve">Morris, R.J., Lewis, O.T. &amp; Godfray, H.C.J. (2005) Apparent competition and insect community structure: towards a spatial perspective. </w:t>
      </w:r>
      <w:r w:rsidR="00C06247" w:rsidRPr="004B30E6">
        <w:rPr>
          <w:rFonts w:ascii="Times New Roman" w:hAnsi="Times New Roman" w:cs="Times New Roman"/>
          <w:i/>
          <w:sz w:val="24"/>
          <w:szCs w:val="24"/>
        </w:rPr>
        <w:t>Annales Botanici Fennici</w:t>
      </w:r>
      <w:r w:rsidR="00C06247" w:rsidRPr="004B30E6">
        <w:rPr>
          <w:rFonts w:ascii="Times New Roman" w:hAnsi="Times New Roman" w:cs="Times New Roman"/>
          <w:sz w:val="24"/>
          <w:szCs w:val="24"/>
        </w:rPr>
        <w:t>, 42, 449-462.</w:t>
      </w:r>
    </w:p>
    <w:p w:rsidR="00C06247" w:rsidRPr="004B30E6" w:rsidRDefault="00CD2A5D"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lastRenderedPageBreak/>
        <w:t>25</w:t>
      </w:r>
      <w:r w:rsidR="00C06247" w:rsidRPr="004B30E6">
        <w:rPr>
          <w:rFonts w:ascii="Times New Roman" w:hAnsi="Times New Roman" w:cs="Times New Roman"/>
          <w:sz w:val="24"/>
          <w:szCs w:val="24"/>
        </w:rPr>
        <w:t>.</w:t>
      </w:r>
      <w:r w:rsidR="00B1266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 xml:space="preserve">Müller, C.B., Adriaanse, I.C.T., Belshaw, R. &amp; Godfray, H.C.J. (1999) The structure of an aphid-parasitoid community. </w:t>
      </w:r>
      <w:r w:rsidR="00C06247" w:rsidRPr="004B30E6">
        <w:rPr>
          <w:rFonts w:ascii="Times New Roman" w:hAnsi="Times New Roman" w:cs="Times New Roman"/>
          <w:i/>
          <w:sz w:val="24"/>
          <w:szCs w:val="24"/>
        </w:rPr>
        <w:t>Journal of Animal Ecology</w:t>
      </w:r>
      <w:r w:rsidR="00C06247" w:rsidRPr="004B30E6">
        <w:rPr>
          <w:rFonts w:ascii="Times New Roman" w:hAnsi="Times New Roman" w:cs="Times New Roman"/>
          <w:sz w:val="24"/>
          <w:szCs w:val="24"/>
        </w:rPr>
        <w:t>, 68, 346-370.</w:t>
      </w:r>
    </w:p>
    <w:p w:rsidR="00C06247" w:rsidRPr="004B30E6" w:rsidRDefault="00CD2A5D"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26</w:t>
      </w:r>
      <w:r w:rsidR="00C06247" w:rsidRPr="004B30E6">
        <w:rPr>
          <w:rFonts w:ascii="Times New Roman" w:hAnsi="Times New Roman" w:cs="Times New Roman"/>
          <w:sz w:val="24"/>
          <w:szCs w:val="24"/>
        </w:rPr>
        <w:t>.</w:t>
      </w:r>
      <w:r w:rsidR="00B1266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 xml:space="preserve">Petchey, O.L., Beckerman, A.P., Riede, J.O. &amp; Warren, P.H. (2008) Size, foraging, and food web structure. </w:t>
      </w:r>
      <w:r w:rsidR="00C06247" w:rsidRPr="004B30E6">
        <w:rPr>
          <w:rFonts w:ascii="Times New Roman" w:hAnsi="Times New Roman" w:cs="Times New Roman"/>
          <w:i/>
          <w:sz w:val="24"/>
          <w:szCs w:val="24"/>
        </w:rPr>
        <w:t>Proceedings of the National Academy of Sciences of the USA</w:t>
      </w:r>
      <w:r w:rsidR="00C06247" w:rsidRPr="004B30E6">
        <w:rPr>
          <w:rFonts w:ascii="Times New Roman" w:hAnsi="Times New Roman" w:cs="Times New Roman"/>
          <w:sz w:val="24"/>
          <w:szCs w:val="24"/>
        </w:rPr>
        <w:t>, 105, 4191-4196.</w:t>
      </w:r>
    </w:p>
    <w:p w:rsidR="00C06247" w:rsidRPr="004B30E6" w:rsidRDefault="00CD2A5D"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27</w:t>
      </w:r>
      <w:r w:rsidR="00C06247" w:rsidRPr="004B30E6">
        <w:rPr>
          <w:rFonts w:ascii="Times New Roman" w:hAnsi="Times New Roman" w:cs="Times New Roman"/>
          <w:sz w:val="24"/>
          <w:szCs w:val="24"/>
        </w:rPr>
        <w:t>.</w:t>
      </w:r>
      <w:r w:rsidR="00B1266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 xml:space="preserve">Poisot, T., Stouffer, D.B. &amp; Gravel, D. (2014) Beyond species: why ecological interactions vary through space and time. </w:t>
      </w:r>
      <w:r w:rsidR="00C06247" w:rsidRPr="004B30E6">
        <w:rPr>
          <w:rFonts w:ascii="Times New Roman" w:hAnsi="Times New Roman" w:cs="Times New Roman"/>
          <w:i/>
          <w:sz w:val="24"/>
          <w:szCs w:val="24"/>
        </w:rPr>
        <w:t>bioRvix</w:t>
      </w:r>
      <w:r w:rsidR="00C06247" w:rsidRPr="004B30E6">
        <w:rPr>
          <w:rFonts w:ascii="Times New Roman" w:hAnsi="Times New Roman" w:cs="Times New Roman"/>
          <w:sz w:val="24"/>
          <w:szCs w:val="24"/>
        </w:rPr>
        <w:t>. doi: http://dx.doi.org/10.1101/001677</w:t>
      </w:r>
    </w:p>
    <w:p w:rsidR="00C06247" w:rsidRPr="004B30E6" w:rsidRDefault="00863453"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2</w:t>
      </w:r>
      <w:r w:rsidR="00CD2A5D" w:rsidRPr="004B30E6">
        <w:rPr>
          <w:rFonts w:ascii="Times New Roman" w:hAnsi="Times New Roman" w:cs="Times New Roman"/>
          <w:sz w:val="24"/>
          <w:szCs w:val="24"/>
        </w:rPr>
        <w:t>8</w:t>
      </w:r>
      <w:r w:rsidR="00B1266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 xml:space="preserve">Prado, S.G. &amp; Frank, S. (2014) Optimal foraging by an aphid parasitoid affects the outcome of apparent competition. </w:t>
      </w:r>
      <w:r w:rsidR="00C06247" w:rsidRPr="004B30E6">
        <w:rPr>
          <w:rFonts w:ascii="Times New Roman" w:hAnsi="Times New Roman" w:cs="Times New Roman"/>
          <w:i/>
          <w:sz w:val="24"/>
          <w:szCs w:val="24"/>
        </w:rPr>
        <w:t>Ecological Entomology</w:t>
      </w:r>
      <w:r w:rsidR="00C06247" w:rsidRPr="004B30E6">
        <w:rPr>
          <w:rFonts w:ascii="Times New Roman" w:hAnsi="Times New Roman" w:cs="Times New Roman"/>
          <w:sz w:val="24"/>
          <w:szCs w:val="24"/>
        </w:rPr>
        <w:t>, 39, 236-244.</w:t>
      </w:r>
    </w:p>
    <w:p w:rsidR="00C06247" w:rsidRPr="004B30E6" w:rsidRDefault="00CD2A5D"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29</w:t>
      </w:r>
      <w:r w:rsidR="00C06247" w:rsidRPr="004B30E6">
        <w:rPr>
          <w:rFonts w:ascii="Times New Roman" w:hAnsi="Times New Roman" w:cs="Times New Roman"/>
          <w:sz w:val="24"/>
          <w:szCs w:val="24"/>
        </w:rPr>
        <w:t>.</w:t>
      </w:r>
      <w:r w:rsidR="00B1266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 xml:space="preserve">Price, P.W. (1973) Reproductive strategies in parasitoid wasps. </w:t>
      </w:r>
      <w:r w:rsidR="00C06247" w:rsidRPr="004B30E6">
        <w:rPr>
          <w:rFonts w:ascii="Times New Roman" w:hAnsi="Times New Roman" w:cs="Times New Roman"/>
          <w:i/>
          <w:sz w:val="24"/>
          <w:szCs w:val="24"/>
        </w:rPr>
        <w:t>American Naturalist</w:t>
      </w:r>
      <w:r w:rsidR="00C06247" w:rsidRPr="004B30E6">
        <w:rPr>
          <w:rFonts w:ascii="Times New Roman" w:hAnsi="Times New Roman" w:cs="Times New Roman"/>
          <w:sz w:val="24"/>
          <w:szCs w:val="24"/>
        </w:rPr>
        <w:t>, 107, 684-693.</w:t>
      </w:r>
    </w:p>
    <w:p w:rsidR="00C06247" w:rsidRPr="004B30E6" w:rsidRDefault="00CD2A5D"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30</w:t>
      </w:r>
      <w:r w:rsidR="00C06247" w:rsidRPr="004B30E6">
        <w:rPr>
          <w:rFonts w:ascii="Times New Roman" w:hAnsi="Times New Roman" w:cs="Times New Roman"/>
          <w:sz w:val="24"/>
          <w:szCs w:val="24"/>
        </w:rPr>
        <w:t>.</w:t>
      </w:r>
      <w:r w:rsidR="00B1266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 xml:space="preserve">Rand, T.A. &amp; Tscharntke, T. (2007) Contrasting effects of natural habitat loss on generalist and specialist aphid natural enemies. </w:t>
      </w:r>
      <w:r w:rsidR="00C06247" w:rsidRPr="004B30E6">
        <w:rPr>
          <w:rFonts w:ascii="Times New Roman" w:hAnsi="Times New Roman" w:cs="Times New Roman"/>
          <w:i/>
          <w:sz w:val="24"/>
          <w:szCs w:val="24"/>
        </w:rPr>
        <w:t>Oikos</w:t>
      </w:r>
      <w:r w:rsidR="00C06247" w:rsidRPr="004B30E6">
        <w:rPr>
          <w:rFonts w:ascii="Times New Roman" w:hAnsi="Times New Roman" w:cs="Times New Roman"/>
          <w:sz w:val="24"/>
          <w:szCs w:val="24"/>
        </w:rPr>
        <w:t>, 116, 1353-1362.</w:t>
      </w:r>
    </w:p>
    <w:p w:rsidR="00C06247" w:rsidRPr="004B30E6" w:rsidRDefault="00CD2A5D"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31</w:t>
      </w:r>
      <w:r w:rsidR="00C06247" w:rsidRPr="004B30E6">
        <w:rPr>
          <w:rFonts w:ascii="Times New Roman" w:hAnsi="Times New Roman" w:cs="Times New Roman"/>
          <w:sz w:val="24"/>
          <w:szCs w:val="24"/>
        </w:rPr>
        <w:t>.</w:t>
      </w:r>
      <w:r w:rsidR="00B1266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 xml:space="preserve">Rohr, R.P., Scherer, H., Kehrli, P., Mazza, C. &amp; Bersier, L.F. (2010) Modeling food webs: Exploring unexplained structure using latent traits. </w:t>
      </w:r>
      <w:r w:rsidR="00C06247" w:rsidRPr="004B30E6">
        <w:rPr>
          <w:rFonts w:ascii="Times New Roman" w:hAnsi="Times New Roman" w:cs="Times New Roman"/>
          <w:i/>
          <w:sz w:val="24"/>
          <w:szCs w:val="24"/>
        </w:rPr>
        <w:t>American Naturalist</w:t>
      </w:r>
      <w:r w:rsidR="00C06247" w:rsidRPr="004B30E6">
        <w:rPr>
          <w:rFonts w:ascii="Times New Roman" w:hAnsi="Times New Roman" w:cs="Times New Roman"/>
          <w:sz w:val="24"/>
          <w:szCs w:val="24"/>
        </w:rPr>
        <w:t>, 176, 170-177.</w:t>
      </w:r>
    </w:p>
    <w:p w:rsidR="00C06247" w:rsidRPr="004B30E6" w:rsidRDefault="00CD2A5D"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32</w:t>
      </w:r>
      <w:r w:rsidR="00C06247" w:rsidRPr="004B30E6">
        <w:rPr>
          <w:rFonts w:ascii="Times New Roman" w:hAnsi="Times New Roman" w:cs="Times New Roman"/>
          <w:sz w:val="24"/>
          <w:szCs w:val="24"/>
        </w:rPr>
        <w:t>.</w:t>
      </w:r>
      <w:r w:rsidR="00B1266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 xml:space="preserve">Rosenheim, J.A. (1999) Characterizing the cost of oviposition in insects: a dynamic model. </w:t>
      </w:r>
      <w:r w:rsidR="00C06247" w:rsidRPr="004B30E6">
        <w:rPr>
          <w:rFonts w:ascii="Times New Roman" w:hAnsi="Times New Roman" w:cs="Times New Roman"/>
          <w:i/>
          <w:sz w:val="24"/>
          <w:szCs w:val="24"/>
        </w:rPr>
        <w:t>Evolutionary Ecology</w:t>
      </w:r>
      <w:r w:rsidR="00C06247" w:rsidRPr="004B30E6">
        <w:rPr>
          <w:rFonts w:ascii="Times New Roman" w:hAnsi="Times New Roman" w:cs="Times New Roman"/>
          <w:sz w:val="24"/>
          <w:szCs w:val="24"/>
        </w:rPr>
        <w:t>, 13, 141-165.</w:t>
      </w:r>
    </w:p>
    <w:p w:rsidR="00C06247" w:rsidRPr="004B30E6" w:rsidRDefault="00CD2A5D"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33</w:t>
      </w:r>
      <w:r w:rsidR="00C06247" w:rsidRPr="004B30E6">
        <w:rPr>
          <w:rFonts w:ascii="Times New Roman" w:hAnsi="Times New Roman" w:cs="Times New Roman"/>
          <w:sz w:val="24"/>
          <w:szCs w:val="24"/>
        </w:rPr>
        <w:t xml:space="preserve">.Rosenheim, J.A., Jepsen, S.J., Matthews, C.E., Smith, D.S. &amp; Rosenheim, M.R. (2008) Time limitation, egg limitation, the cost of oviposition, and lifetime reproduction by an insect in nature. </w:t>
      </w:r>
      <w:r w:rsidR="00C06247" w:rsidRPr="004B30E6">
        <w:rPr>
          <w:rFonts w:ascii="Times New Roman" w:hAnsi="Times New Roman" w:cs="Times New Roman"/>
          <w:i/>
          <w:sz w:val="24"/>
          <w:szCs w:val="24"/>
        </w:rPr>
        <w:t>American Naturalist</w:t>
      </w:r>
      <w:r w:rsidR="00C06247" w:rsidRPr="004B30E6">
        <w:rPr>
          <w:rFonts w:ascii="Times New Roman" w:hAnsi="Times New Roman" w:cs="Times New Roman"/>
          <w:sz w:val="24"/>
          <w:szCs w:val="24"/>
        </w:rPr>
        <w:t>, 172, 486-496.</w:t>
      </w:r>
    </w:p>
    <w:p w:rsidR="00C06247" w:rsidRPr="004B30E6" w:rsidRDefault="00CD2A5D"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34</w:t>
      </w:r>
      <w:r w:rsidR="00C06247" w:rsidRPr="004B30E6">
        <w:rPr>
          <w:rFonts w:ascii="Times New Roman" w:hAnsi="Times New Roman" w:cs="Times New Roman"/>
          <w:sz w:val="24"/>
          <w:szCs w:val="24"/>
        </w:rPr>
        <w:t>.</w:t>
      </w:r>
      <w:r w:rsidR="00B1266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 xml:space="preserve">Stearns, S.C. (1993) </w:t>
      </w:r>
      <w:r w:rsidR="00C06247" w:rsidRPr="004B30E6">
        <w:rPr>
          <w:rFonts w:ascii="Times New Roman" w:hAnsi="Times New Roman" w:cs="Times New Roman"/>
          <w:i/>
          <w:sz w:val="24"/>
          <w:szCs w:val="24"/>
        </w:rPr>
        <w:t>The Evolution of Life Histories</w:t>
      </w:r>
      <w:r w:rsidR="00C06247" w:rsidRPr="004B30E6">
        <w:rPr>
          <w:rFonts w:ascii="Times New Roman" w:hAnsi="Times New Roman" w:cs="Times New Roman"/>
          <w:sz w:val="24"/>
          <w:szCs w:val="24"/>
        </w:rPr>
        <w:t>. Oxford University Press, London.</w:t>
      </w:r>
    </w:p>
    <w:p w:rsidR="00CA2D83" w:rsidRPr="004B30E6" w:rsidRDefault="00CA2D83"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lastRenderedPageBreak/>
        <w:t>3</w:t>
      </w:r>
      <w:r w:rsidR="00CD2A5D" w:rsidRPr="004B30E6">
        <w:rPr>
          <w:rFonts w:ascii="Times New Roman" w:hAnsi="Times New Roman" w:cs="Times New Roman"/>
          <w:sz w:val="24"/>
          <w:szCs w:val="24"/>
        </w:rPr>
        <w:t>5</w:t>
      </w:r>
      <w:r w:rsidRPr="004B30E6">
        <w:rPr>
          <w:rFonts w:ascii="Times New Roman" w:hAnsi="Times New Roman" w:cs="Times New Roman"/>
          <w:sz w:val="24"/>
          <w:szCs w:val="24"/>
        </w:rPr>
        <w:t xml:space="preserve">. </w:t>
      </w:r>
      <w:r w:rsidR="00230C1A" w:rsidRPr="004B30E6">
        <w:rPr>
          <w:rFonts w:ascii="Times New Roman" w:hAnsi="Times New Roman" w:cs="Times New Roman"/>
          <w:sz w:val="24"/>
          <w:szCs w:val="24"/>
        </w:rPr>
        <w:t>Stoepler, T. M., Lill, J. T., &amp; Murphy, S. M. (</w:t>
      </w:r>
      <w:r w:rsidRPr="004B30E6">
        <w:rPr>
          <w:rFonts w:ascii="Times New Roman" w:hAnsi="Times New Roman" w:cs="Times New Roman"/>
          <w:sz w:val="24"/>
          <w:szCs w:val="24"/>
        </w:rPr>
        <w:t>2011</w:t>
      </w:r>
      <w:r w:rsidR="00230C1A" w:rsidRPr="004B30E6">
        <w:rPr>
          <w:rFonts w:ascii="Times New Roman" w:hAnsi="Times New Roman" w:cs="Times New Roman"/>
          <w:sz w:val="24"/>
          <w:szCs w:val="24"/>
        </w:rPr>
        <w:t>)</w:t>
      </w:r>
      <w:r w:rsidRPr="004B30E6">
        <w:rPr>
          <w:rFonts w:ascii="Times New Roman" w:hAnsi="Times New Roman" w:cs="Times New Roman"/>
          <w:sz w:val="24"/>
          <w:szCs w:val="24"/>
        </w:rPr>
        <w:t xml:space="preserve">. Cascading effects of host size and host plant species on parasitoid resource allocation. </w:t>
      </w:r>
      <w:r w:rsidR="005967CD" w:rsidRPr="004B30E6">
        <w:rPr>
          <w:rFonts w:ascii="Times New Roman" w:hAnsi="Times New Roman" w:cs="Times New Roman"/>
          <w:i/>
          <w:sz w:val="24"/>
          <w:szCs w:val="24"/>
        </w:rPr>
        <w:t>Ecological Entomology</w:t>
      </w:r>
      <w:r w:rsidRPr="004B30E6">
        <w:rPr>
          <w:rFonts w:ascii="Times New Roman" w:hAnsi="Times New Roman" w:cs="Times New Roman"/>
          <w:sz w:val="24"/>
          <w:szCs w:val="24"/>
        </w:rPr>
        <w:t xml:space="preserve"> 36: 724-735</w:t>
      </w:r>
    </w:p>
    <w:p w:rsidR="00CA2D83" w:rsidRPr="004B30E6" w:rsidRDefault="00CA2D83"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3</w:t>
      </w:r>
      <w:r w:rsidR="00CD2A5D" w:rsidRPr="004B30E6">
        <w:rPr>
          <w:rFonts w:ascii="Times New Roman" w:hAnsi="Times New Roman" w:cs="Times New Roman"/>
          <w:sz w:val="24"/>
          <w:szCs w:val="24"/>
        </w:rPr>
        <w:t>6</w:t>
      </w:r>
      <w:r w:rsidRPr="004B30E6">
        <w:rPr>
          <w:rFonts w:ascii="Times New Roman" w:hAnsi="Times New Roman" w:cs="Times New Roman"/>
          <w:sz w:val="24"/>
          <w:szCs w:val="24"/>
        </w:rPr>
        <w:t xml:space="preserve">. </w:t>
      </w:r>
      <w:r w:rsidR="00B906FD" w:rsidRPr="004B30E6">
        <w:rPr>
          <w:rFonts w:ascii="Times New Roman" w:hAnsi="Times New Roman" w:cs="Times New Roman"/>
          <w:sz w:val="24"/>
          <w:szCs w:val="24"/>
        </w:rPr>
        <w:t>Stoepler, T. M., &amp; Lill, J. T.</w:t>
      </w:r>
      <w:r w:rsidRPr="004B30E6">
        <w:rPr>
          <w:rFonts w:ascii="Times New Roman" w:hAnsi="Times New Roman" w:cs="Times New Roman"/>
          <w:sz w:val="24"/>
          <w:szCs w:val="24"/>
        </w:rPr>
        <w:t xml:space="preserve"> </w:t>
      </w:r>
      <w:r w:rsidR="00B906FD" w:rsidRPr="004B30E6">
        <w:rPr>
          <w:rFonts w:ascii="Times New Roman" w:hAnsi="Times New Roman" w:cs="Times New Roman"/>
          <w:sz w:val="24"/>
          <w:szCs w:val="24"/>
        </w:rPr>
        <w:t>(2013)</w:t>
      </w:r>
      <w:r w:rsidRPr="004B30E6">
        <w:rPr>
          <w:rFonts w:ascii="Times New Roman" w:hAnsi="Times New Roman" w:cs="Times New Roman"/>
          <w:sz w:val="24"/>
          <w:szCs w:val="24"/>
        </w:rPr>
        <w:t xml:space="preserve">. Direct and indirect effects of light environment generate ecological trade-offs in herbivore performance and parasitism. </w:t>
      </w:r>
      <w:r w:rsidR="005967CD" w:rsidRPr="004B30E6">
        <w:rPr>
          <w:rFonts w:ascii="Times New Roman" w:hAnsi="Times New Roman" w:cs="Times New Roman"/>
          <w:i/>
          <w:sz w:val="24"/>
          <w:szCs w:val="24"/>
        </w:rPr>
        <w:t>Ecology</w:t>
      </w:r>
      <w:r w:rsidRPr="004B30E6">
        <w:rPr>
          <w:rFonts w:ascii="Times New Roman" w:hAnsi="Times New Roman" w:cs="Times New Roman"/>
          <w:sz w:val="24"/>
          <w:szCs w:val="24"/>
        </w:rPr>
        <w:t xml:space="preserve"> 94: 2299-2310.</w:t>
      </w:r>
    </w:p>
    <w:p w:rsidR="00C06247" w:rsidRPr="004B30E6" w:rsidRDefault="0098288E"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3</w:t>
      </w:r>
      <w:r w:rsidR="00CD2A5D" w:rsidRPr="004B30E6">
        <w:rPr>
          <w:rFonts w:ascii="Times New Roman" w:hAnsi="Times New Roman" w:cs="Times New Roman"/>
          <w:sz w:val="24"/>
          <w:szCs w:val="24"/>
        </w:rPr>
        <w:t>7</w:t>
      </w:r>
      <w:r w:rsidR="00C06247" w:rsidRPr="004B30E6">
        <w:rPr>
          <w:rFonts w:ascii="Times New Roman" w:hAnsi="Times New Roman" w:cs="Times New Roman"/>
          <w:sz w:val="24"/>
          <w:szCs w:val="24"/>
        </w:rPr>
        <w:t>.</w:t>
      </w:r>
      <w:r w:rsidR="00B1266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 xml:space="preserve">Sullivan, D.J. (1987) </w:t>
      </w:r>
      <w:r w:rsidR="00C06247" w:rsidRPr="004B30E6">
        <w:rPr>
          <w:rFonts w:ascii="Times New Roman" w:hAnsi="Times New Roman" w:cs="Times New Roman"/>
          <w:iCs/>
          <w:sz w:val="24"/>
          <w:szCs w:val="24"/>
        </w:rPr>
        <w:t>Insect hyperparasitism</w:t>
      </w:r>
      <w:r w:rsidR="00C06247" w:rsidRPr="004B30E6">
        <w:rPr>
          <w:rFonts w:ascii="Times New Roman" w:hAnsi="Times New Roman" w:cs="Times New Roman"/>
          <w:sz w:val="24"/>
          <w:szCs w:val="24"/>
        </w:rPr>
        <w:t>.</w:t>
      </w:r>
      <w:r w:rsidR="00B50939" w:rsidRPr="004B30E6">
        <w:rPr>
          <w:rFonts w:ascii="Times New Roman" w:hAnsi="Times New Roman" w:cs="Times New Roman"/>
          <w:sz w:val="24"/>
          <w:szCs w:val="24"/>
        </w:rPr>
        <w:t xml:space="preserve"> </w:t>
      </w:r>
      <w:r w:rsidR="00B50939" w:rsidRPr="004B30E6">
        <w:rPr>
          <w:rFonts w:ascii="Times New Roman" w:hAnsi="Times New Roman" w:cs="Times New Roman"/>
          <w:i/>
          <w:iCs/>
          <w:sz w:val="24"/>
          <w:szCs w:val="24"/>
        </w:rPr>
        <w:t>Annual Reviews in Entomology</w:t>
      </w:r>
      <w:r w:rsidR="00B50939" w:rsidRPr="004B30E6">
        <w:rPr>
          <w:rFonts w:ascii="Times New Roman" w:hAnsi="Times New Roman" w:cs="Times New Roman"/>
          <w:sz w:val="24"/>
          <w:szCs w:val="24"/>
        </w:rPr>
        <w:t>, 32, 49-70</w:t>
      </w:r>
    </w:p>
    <w:p w:rsidR="00C06247" w:rsidRPr="004B30E6" w:rsidRDefault="0098288E"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3</w:t>
      </w:r>
      <w:r w:rsidR="00CD2A5D" w:rsidRPr="004B30E6">
        <w:rPr>
          <w:rFonts w:ascii="Times New Roman" w:hAnsi="Times New Roman" w:cs="Times New Roman"/>
          <w:sz w:val="24"/>
          <w:szCs w:val="24"/>
        </w:rPr>
        <w:t>8</w:t>
      </w:r>
      <w:r w:rsidR="00C06247" w:rsidRPr="004B30E6">
        <w:rPr>
          <w:rFonts w:ascii="Times New Roman" w:hAnsi="Times New Roman" w:cs="Times New Roman"/>
          <w:sz w:val="24"/>
          <w:szCs w:val="24"/>
        </w:rPr>
        <w:t>.</w:t>
      </w:r>
      <w:r w:rsidR="00B12ED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 xml:space="preserve">Sullivan, D.J. &amp; Vӧlkl, W. (1999) Hyperparasitism: Multitrophic ecology and behavior. </w:t>
      </w:r>
      <w:r w:rsidR="00C06247" w:rsidRPr="004B30E6">
        <w:rPr>
          <w:rFonts w:ascii="Times New Roman" w:hAnsi="Times New Roman" w:cs="Times New Roman"/>
          <w:i/>
          <w:sz w:val="24"/>
          <w:szCs w:val="24"/>
        </w:rPr>
        <w:t>Annual Review of Entomology</w:t>
      </w:r>
      <w:r w:rsidR="00C06247" w:rsidRPr="004B30E6">
        <w:rPr>
          <w:rFonts w:ascii="Times New Roman" w:hAnsi="Times New Roman" w:cs="Times New Roman"/>
          <w:sz w:val="24"/>
          <w:szCs w:val="24"/>
        </w:rPr>
        <w:t>, 44, 291-315.</w:t>
      </w:r>
    </w:p>
    <w:p w:rsidR="00C06247" w:rsidRPr="004B30E6" w:rsidRDefault="00CD2A5D"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39</w:t>
      </w:r>
      <w:r w:rsidR="00C06247" w:rsidRPr="004B30E6">
        <w:rPr>
          <w:rFonts w:ascii="Times New Roman" w:hAnsi="Times New Roman" w:cs="Times New Roman"/>
          <w:sz w:val="24"/>
          <w:szCs w:val="24"/>
        </w:rPr>
        <w:t>.</w:t>
      </w:r>
      <w:r w:rsidR="00B12ED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 xml:space="preserve">Thébault, E. &amp; Fontaine, C. (2010). Stability of ecological communities and the architecture of mutualistic and trophic networks. </w:t>
      </w:r>
      <w:r w:rsidR="00C06247" w:rsidRPr="004B30E6">
        <w:rPr>
          <w:rFonts w:ascii="Times New Roman" w:hAnsi="Times New Roman" w:cs="Times New Roman"/>
          <w:i/>
          <w:sz w:val="24"/>
          <w:szCs w:val="24"/>
        </w:rPr>
        <w:t>Science</w:t>
      </w:r>
      <w:r w:rsidR="00C06247" w:rsidRPr="004B30E6">
        <w:rPr>
          <w:rFonts w:ascii="Times New Roman" w:hAnsi="Times New Roman" w:cs="Times New Roman"/>
          <w:sz w:val="24"/>
          <w:szCs w:val="24"/>
        </w:rPr>
        <w:t>, 329(5993), 853-856.</w:t>
      </w:r>
    </w:p>
    <w:p w:rsidR="00863453" w:rsidRPr="004B30E6" w:rsidRDefault="00863453"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 xml:space="preserve">40. Tylianakis J.M., Tscharntke T., &amp; Lewis O.T. (2007) Habitat modification alters the structure of tropical host-parasitoid food webs, </w:t>
      </w:r>
      <w:r w:rsidRPr="004B30E6">
        <w:rPr>
          <w:rFonts w:ascii="Times New Roman" w:hAnsi="Times New Roman" w:cs="Times New Roman"/>
          <w:i/>
          <w:iCs/>
          <w:sz w:val="24"/>
          <w:szCs w:val="24"/>
        </w:rPr>
        <w:t>NATURE</w:t>
      </w:r>
      <w:r w:rsidRPr="004B30E6">
        <w:rPr>
          <w:rFonts w:ascii="Times New Roman" w:hAnsi="Times New Roman" w:cs="Times New Roman"/>
          <w:sz w:val="24"/>
          <w:szCs w:val="24"/>
        </w:rPr>
        <w:t>, 445, 202-205</w:t>
      </w:r>
    </w:p>
    <w:p w:rsidR="00C06247" w:rsidRPr="004B30E6" w:rsidRDefault="00CD2A5D"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4</w:t>
      </w:r>
      <w:r w:rsidR="00863453" w:rsidRPr="004B30E6">
        <w:rPr>
          <w:rFonts w:ascii="Times New Roman" w:hAnsi="Times New Roman" w:cs="Times New Roman"/>
          <w:sz w:val="24"/>
          <w:szCs w:val="24"/>
        </w:rPr>
        <w:t>1</w:t>
      </w:r>
      <w:r w:rsidR="00C06247" w:rsidRPr="004B30E6">
        <w:rPr>
          <w:rFonts w:ascii="Times New Roman" w:hAnsi="Times New Roman" w:cs="Times New Roman"/>
          <w:sz w:val="24"/>
          <w:szCs w:val="24"/>
        </w:rPr>
        <w:t>.</w:t>
      </w:r>
      <w:r w:rsidR="00B1266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 xml:space="preserve">van Veen, F.J.F., Belshaw, R. &amp; Godfray, H.C.J. (2003) The value of the ITS2 region for the idenification of species boundaries between Alloxysta hyperparasitoids (Hymenoptera: Charipidae) of aphids. </w:t>
      </w:r>
      <w:r w:rsidR="00C06247" w:rsidRPr="004B30E6">
        <w:rPr>
          <w:rFonts w:ascii="Times New Roman" w:hAnsi="Times New Roman" w:cs="Times New Roman"/>
          <w:i/>
          <w:sz w:val="24"/>
          <w:szCs w:val="24"/>
        </w:rPr>
        <w:t>European Journal of Entomology</w:t>
      </w:r>
      <w:r w:rsidR="00C06247" w:rsidRPr="004B30E6">
        <w:rPr>
          <w:rFonts w:ascii="Times New Roman" w:hAnsi="Times New Roman" w:cs="Times New Roman"/>
          <w:sz w:val="24"/>
          <w:szCs w:val="24"/>
        </w:rPr>
        <w:t>, 100, 449-453.</w:t>
      </w:r>
    </w:p>
    <w:p w:rsidR="00C06247" w:rsidRPr="004B30E6" w:rsidRDefault="00CA2D83"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4</w:t>
      </w:r>
      <w:r w:rsidR="00863453" w:rsidRPr="004B30E6">
        <w:rPr>
          <w:rFonts w:ascii="Times New Roman" w:hAnsi="Times New Roman" w:cs="Times New Roman"/>
          <w:sz w:val="24"/>
          <w:szCs w:val="24"/>
        </w:rPr>
        <w:t>2</w:t>
      </w:r>
      <w:r w:rsidR="00C06247" w:rsidRPr="004B30E6">
        <w:rPr>
          <w:rFonts w:ascii="Times New Roman" w:hAnsi="Times New Roman" w:cs="Times New Roman"/>
          <w:sz w:val="24"/>
          <w:szCs w:val="24"/>
        </w:rPr>
        <w:t>.</w:t>
      </w:r>
      <w:r w:rsidR="00B1266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 xml:space="preserve">van Veen, F.J.F., Morris, R.J. &amp; Godfray, H.C.J. (2006) Apparent competition, quantitative food webs, and the structure of phytophagous insect communities. </w:t>
      </w:r>
      <w:r w:rsidR="00C06247" w:rsidRPr="004B30E6">
        <w:rPr>
          <w:rFonts w:ascii="Times New Roman" w:hAnsi="Times New Roman" w:cs="Times New Roman"/>
          <w:i/>
          <w:sz w:val="24"/>
          <w:szCs w:val="24"/>
        </w:rPr>
        <w:t>Annual Review of Entomology</w:t>
      </w:r>
      <w:r w:rsidR="00C06247" w:rsidRPr="004B30E6">
        <w:rPr>
          <w:rFonts w:ascii="Times New Roman" w:hAnsi="Times New Roman" w:cs="Times New Roman"/>
          <w:sz w:val="24"/>
          <w:szCs w:val="24"/>
        </w:rPr>
        <w:t>, 51, 187-208.</w:t>
      </w:r>
    </w:p>
    <w:p w:rsidR="00C06247" w:rsidRPr="004B30E6" w:rsidRDefault="00CA2D83"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4</w:t>
      </w:r>
      <w:r w:rsidR="00863453" w:rsidRPr="004B30E6">
        <w:rPr>
          <w:rFonts w:ascii="Times New Roman" w:hAnsi="Times New Roman" w:cs="Times New Roman"/>
          <w:sz w:val="24"/>
          <w:szCs w:val="24"/>
        </w:rPr>
        <w:t>3</w:t>
      </w:r>
      <w:r w:rsidR="00C06247" w:rsidRPr="004B30E6">
        <w:rPr>
          <w:rFonts w:ascii="Times New Roman" w:hAnsi="Times New Roman" w:cs="Times New Roman"/>
          <w:sz w:val="24"/>
          <w:szCs w:val="24"/>
        </w:rPr>
        <w:t>.</w:t>
      </w:r>
      <w:r w:rsidR="00B1266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 xml:space="preserve">van Veen, F.J.F., Mueller, C.B., Pell, J.K. &amp; Godfray, H.C.J. (2008) Food web structure of three guilds of natural enemies: predators, parasitoids and pathogens of aphids. </w:t>
      </w:r>
      <w:r w:rsidR="00C06247" w:rsidRPr="004B30E6">
        <w:rPr>
          <w:rFonts w:ascii="Times New Roman" w:hAnsi="Times New Roman" w:cs="Times New Roman"/>
          <w:i/>
          <w:sz w:val="24"/>
          <w:szCs w:val="24"/>
        </w:rPr>
        <w:t>Journal of Animal Ecology</w:t>
      </w:r>
      <w:r w:rsidR="00C06247" w:rsidRPr="004B30E6">
        <w:rPr>
          <w:rFonts w:ascii="Times New Roman" w:hAnsi="Times New Roman" w:cs="Times New Roman"/>
          <w:sz w:val="24"/>
          <w:szCs w:val="24"/>
        </w:rPr>
        <w:t>, 77, 191-200.</w:t>
      </w:r>
    </w:p>
    <w:p w:rsidR="00C06247" w:rsidRPr="004B30E6" w:rsidRDefault="0098288E"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lastRenderedPageBreak/>
        <w:t>4</w:t>
      </w:r>
      <w:r w:rsidR="00863453" w:rsidRPr="004B30E6">
        <w:rPr>
          <w:rFonts w:ascii="Times New Roman" w:hAnsi="Times New Roman" w:cs="Times New Roman"/>
          <w:sz w:val="24"/>
          <w:szCs w:val="24"/>
        </w:rPr>
        <w:t>4</w:t>
      </w:r>
      <w:r w:rsidR="00C06247" w:rsidRPr="004B30E6">
        <w:rPr>
          <w:rFonts w:ascii="Times New Roman" w:hAnsi="Times New Roman" w:cs="Times New Roman"/>
          <w:sz w:val="24"/>
          <w:szCs w:val="24"/>
        </w:rPr>
        <w:t>.</w:t>
      </w:r>
      <w:r w:rsidR="00B1266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 xml:space="preserve">Visser, M.E., van Alphen, J.J.M. &amp; Nell, H.W. (1990) Adaptive superparasitism and patch time allocation in solitary parasitoids - The influence of the number of parasitoids depleting a patch. </w:t>
      </w:r>
      <w:r w:rsidR="00C06247" w:rsidRPr="004B30E6">
        <w:rPr>
          <w:rFonts w:ascii="Times New Roman" w:hAnsi="Times New Roman" w:cs="Times New Roman"/>
          <w:i/>
          <w:sz w:val="24"/>
          <w:szCs w:val="24"/>
        </w:rPr>
        <w:t>Behaviour</w:t>
      </w:r>
      <w:r w:rsidR="00C06247" w:rsidRPr="004B30E6">
        <w:rPr>
          <w:rFonts w:ascii="Times New Roman" w:hAnsi="Times New Roman" w:cs="Times New Roman"/>
          <w:sz w:val="24"/>
          <w:szCs w:val="24"/>
        </w:rPr>
        <w:t>, 114, 21-36.</w:t>
      </w:r>
    </w:p>
    <w:p w:rsidR="00C06247" w:rsidRPr="004B30E6" w:rsidRDefault="0098288E"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4</w:t>
      </w:r>
      <w:r w:rsidR="00863453" w:rsidRPr="004B30E6">
        <w:rPr>
          <w:rFonts w:ascii="Times New Roman" w:hAnsi="Times New Roman" w:cs="Times New Roman"/>
          <w:sz w:val="24"/>
          <w:szCs w:val="24"/>
        </w:rPr>
        <w:t>5</w:t>
      </w:r>
      <w:r w:rsidR="00C06247" w:rsidRPr="004B30E6">
        <w:rPr>
          <w:rFonts w:ascii="Times New Roman" w:hAnsi="Times New Roman" w:cs="Times New Roman"/>
          <w:sz w:val="24"/>
          <w:szCs w:val="24"/>
        </w:rPr>
        <w:t>.</w:t>
      </w:r>
      <w:r w:rsidR="00B12667" w:rsidRPr="004B30E6">
        <w:rPr>
          <w:rFonts w:ascii="Times New Roman" w:hAnsi="Times New Roman" w:cs="Times New Roman"/>
          <w:sz w:val="24"/>
          <w:szCs w:val="24"/>
        </w:rPr>
        <w:t xml:space="preserve"> </w:t>
      </w:r>
      <w:r w:rsidR="00C06247" w:rsidRPr="004B30E6">
        <w:rPr>
          <w:rFonts w:ascii="Times New Roman" w:hAnsi="Times New Roman" w:cs="Times New Roman"/>
          <w:sz w:val="24"/>
          <w:szCs w:val="24"/>
        </w:rPr>
        <w:t>Zhang, Y., Zhang, H., Yang, N., Wang, J., &amp; Wan, F. (2014). Income resources and reproductive opportunities change life history traits and the egg/time limitation trade</w:t>
      </w:r>
      <w:r w:rsidR="00C06247" w:rsidRPr="004B30E6">
        <w:rPr>
          <w:rFonts w:cs="Times New Roman"/>
          <w:sz w:val="24"/>
          <w:szCs w:val="24"/>
        </w:rPr>
        <w:t>‐</w:t>
      </w:r>
      <w:r w:rsidR="00C06247" w:rsidRPr="004B30E6">
        <w:rPr>
          <w:rFonts w:ascii="Times New Roman" w:hAnsi="Times New Roman" w:cs="Times New Roman"/>
          <w:sz w:val="24"/>
          <w:szCs w:val="24"/>
        </w:rPr>
        <w:t xml:space="preserve">off in a synovigenic parasitoid. </w:t>
      </w:r>
      <w:r w:rsidR="00C06247" w:rsidRPr="004B30E6">
        <w:rPr>
          <w:rFonts w:ascii="Times New Roman" w:hAnsi="Times New Roman" w:cs="Times New Roman"/>
          <w:i/>
          <w:sz w:val="24"/>
          <w:szCs w:val="24"/>
        </w:rPr>
        <w:t>Ecological Entomology</w:t>
      </w:r>
      <w:r w:rsidR="00C06247" w:rsidRPr="004B30E6">
        <w:rPr>
          <w:rFonts w:ascii="Times New Roman" w:hAnsi="Times New Roman" w:cs="Times New Roman"/>
          <w:sz w:val="24"/>
          <w:szCs w:val="24"/>
        </w:rPr>
        <w:t>, 39(6), 723-731.</w:t>
      </w:r>
    </w:p>
    <w:p w:rsidR="007506B0" w:rsidRPr="004B30E6" w:rsidRDefault="0098288E"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4</w:t>
      </w:r>
      <w:r w:rsidR="00863453" w:rsidRPr="004B30E6">
        <w:rPr>
          <w:rFonts w:ascii="Times New Roman" w:hAnsi="Times New Roman" w:cs="Times New Roman"/>
          <w:sz w:val="24"/>
          <w:szCs w:val="24"/>
        </w:rPr>
        <w:t>6</w:t>
      </w:r>
      <w:r w:rsidRPr="004B30E6">
        <w:rPr>
          <w:rFonts w:ascii="Times New Roman" w:hAnsi="Times New Roman" w:cs="Times New Roman"/>
          <w:sz w:val="24"/>
          <w:szCs w:val="24"/>
        </w:rPr>
        <w:t>.</w:t>
      </w:r>
      <w:r w:rsidR="00B12ED7" w:rsidRPr="004B30E6">
        <w:rPr>
          <w:rFonts w:ascii="Times New Roman" w:hAnsi="Times New Roman" w:cs="Times New Roman"/>
          <w:sz w:val="24"/>
          <w:szCs w:val="24"/>
        </w:rPr>
        <w:t xml:space="preserve"> </w:t>
      </w:r>
      <w:r w:rsidR="00823076" w:rsidRPr="004B30E6">
        <w:rPr>
          <w:rFonts w:ascii="Times New Roman" w:hAnsi="Times New Roman" w:cs="Times New Roman"/>
          <w:sz w:val="24"/>
          <w:szCs w:val="24"/>
        </w:rPr>
        <w:t xml:space="preserve">Zuur, A. F., Ieno, E. N., &amp; Elphick, C. S. (2010). A protocol for data exploration to avoid common statistical problems. </w:t>
      </w:r>
      <w:r w:rsidR="005967CD" w:rsidRPr="004B30E6">
        <w:rPr>
          <w:rFonts w:ascii="Times New Roman" w:hAnsi="Times New Roman" w:cs="Times New Roman"/>
          <w:i/>
          <w:sz w:val="24"/>
          <w:szCs w:val="24"/>
        </w:rPr>
        <w:t>Methods in Ecology and Evolution</w:t>
      </w:r>
      <w:r w:rsidR="00823076" w:rsidRPr="004B30E6">
        <w:rPr>
          <w:rFonts w:ascii="Times New Roman" w:hAnsi="Times New Roman" w:cs="Times New Roman"/>
          <w:sz w:val="24"/>
          <w:szCs w:val="24"/>
        </w:rPr>
        <w:t>, 1(1), 3-14.</w:t>
      </w:r>
    </w:p>
    <w:p w:rsidR="00CD2A5D" w:rsidRPr="004B30E6" w:rsidRDefault="00CD2A5D" w:rsidP="004B30E6">
      <w:pPr>
        <w:spacing w:line="480" w:lineRule="auto"/>
        <w:rPr>
          <w:rFonts w:ascii="Times New Roman" w:hAnsi="Times New Roman" w:cs="Times New Roman"/>
          <w:sz w:val="24"/>
          <w:szCs w:val="24"/>
        </w:rPr>
      </w:pPr>
    </w:p>
    <w:p w:rsidR="003E1370" w:rsidRPr="004B30E6" w:rsidRDefault="00FD12C5" w:rsidP="004B30E6">
      <w:pPr>
        <w:spacing w:line="480" w:lineRule="auto"/>
        <w:rPr>
          <w:rFonts w:ascii="Times New Roman" w:hAnsi="Times New Roman" w:cs="Times New Roman"/>
          <w:sz w:val="24"/>
          <w:szCs w:val="24"/>
        </w:rPr>
      </w:pPr>
      <w:r w:rsidRPr="004B30E6">
        <w:rPr>
          <w:rFonts w:ascii="Times New Roman" w:hAnsi="Times New Roman" w:cs="Times New Roman"/>
          <w:b/>
          <w:sz w:val="24"/>
          <w:szCs w:val="24"/>
          <w:u w:val="single"/>
        </w:rPr>
        <w:t>Figure Legends</w:t>
      </w:r>
    </w:p>
    <w:p w:rsidR="00CD2A5D" w:rsidRPr="004B30E6" w:rsidRDefault="003E1370" w:rsidP="004B30E6">
      <w:pPr>
        <w:spacing w:line="480" w:lineRule="auto"/>
        <w:rPr>
          <w:rFonts w:ascii="Times New Roman" w:hAnsi="Times New Roman" w:cs="Times New Roman"/>
          <w:sz w:val="24"/>
          <w:szCs w:val="24"/>
        </w:rPr>
        <w:sectPr w:rsidR="00CD2A5D" w:rsidRPr="004B30E6" w:rsidSect="00CD2A5D">
          <w:footerReference w:type="default" r:id="rId10"/>
          <w:pgSz w:w="11906" w:h="16838"/>
          <w:pgMar w:top="1440" w:right="1440" w:bottom="1440" w:left="1440" w:header="708" w:footer="708" w:gutter="0"/>
          <w:lnNumType w:countBy="1" w:restart="continuous"/>
          <w:cols w:space="708"/>
          <w:docGrid w:linePitch="360"/>
        </w:sectPr>
      </w:pPr>
      <w:r w:rsidRPr="004B30E6">
        <w:rPr>
          <w:rFonts w:ascii="Times New Roman" w:hAnsi="Times New Roman" w:cs="Times New Roman"/>
          <w:b/>
          <w:sz w:val="24"/>
          <w:szCs w:val="24"/>
        </w:rPr>
        <w:t>Figure 1.</w:t>
      </w:r>
      <w:r w:rsidRPr="004B30E6">
        <w:rPr>
          <w:rFonts w:ascii="Times New Roman" w:hAnsi="Times New Roman" w:cs="Times New Roman"/>
          <w:sz w:val="24"/>
          <w:szCs w:val="24"/>
        </w:rPr>
        <w:t xml:space="preserve"> Illustration of the relationship between the </w:t>
      </w:r>
      <w:r w:rsidR="00610030" w:rsidRPr="004B30E6">
        <w:rPr>
          <w:rFonts w:ascii="Times New Roman" w:hAnsi="Times New Roman" w:cs="Times New Roman"/>
          <w:sz w:val="24"/>
          <w:szCs w:val="24"/>
        </w:rPr>
        <w:t xml:space="preserve">preference </w:t>
      </w:r>
      <w:r w:rsidR="002405F4" w:rsidRPr="004B30E6">
        <w:rPr>
          <w:rFonts w:ascii="Times New Roman" w:hAnsi="Times New Roman" w:cs="Times New Roman"/>
          <w:sz w:val="24"/>
          <w:szCs w:val="24"/>
        </w:rPr>
        <w:t>metric [logQ]</w:t>
      </w:r>
      <w:r w:rsidRPr="004B30E6">
        <w:rPr>
          <w:rFonts w:ascii="Times New Roman" w:hAnsi="Times New Roman" w:cs="Times New Roman"/>
          <w:sz w:val="24"/>
          <w:szCs w:val="24"/>
        </w:rPr>
        <w:t xml:space="preserve">for each host species </w:t>
      </w:r>
      <w:r w:rsidR="005F4DC7" w:rsidRPr="004B30E6">
        <w:rPr>
          <w:rFonts w:ascii="Times New Roman" w:hAnsi="Times New Roman" w:cs="Times New Roman"/>
          <w:sz w:val="24"/>
          <w:szCs w:val="24"/>
        </w:rPr>
        <w:t xml:space="preserve">against the average size of </w:t>
      </w:r>
      <w:r w:rsidR="00376D5C" w:rsidRPr="004B30E6">
        <w:rPr>
          <w:rFonts w:ascii="Times New Roman" w:hAnsi="Times New Roman" w:cs="Times New Roman"/>
          <w:sz w:val="24"/>
          <w:szCs w:val="24"/>
        </w:rPr>
        <w:t>the host</w:t>
      </w:r>
      <w:r w:rsidR="005F4DC7" w:rsidRPr="004B30E6">
        <w:rPr>
          <w:rFonts w:ascii="Times New Roman" w:hAnsi="Times New Roman" w:cs="Times New Roman"/>
          <w:sz w:val="24"/>
          <w:szCs w:val="24"/>
        </w:rPr>
        <w:t xml:space="preserve"> </w:t>
      </w:r>
      <w:r w:rsidR="0053702D" w:rsidRPr="004B30E6">
        <w:rPr>
          <w:rFonts w:ascii="Times New Roman" w:hAnsi="Times New Roman" w:cs="Times New Roman"/>
          <w:sz w:val="24"/>
          <w:szCs w:val="24"/>
        </w:rPr>
        <w:t>(relative to rest of host community)</w:t>
      </w:r>
      <w:r w:rsidR="00C52FB3" w:rsidRPr="004B30E6">
        <w:rPr>
          <w:rFonts w:ascii="Times New Roman" w:hAnsi="Times New Roman" w:cs="Times New Roman"/>
          <w:sz w:val="24"/>
          <w:szCs w:val="24"/>
        </w:rPr>
        <w:t xml:space="preserve"> </w:t>
      </w:r>
      <w:r w:rsidRPr="004B30E6">
        <w:rPr>
          <w:rFonts w:ascii="Times New Roman" w:hAnsi="Times New Roman" w:cs="Times New Roman"/>
          <w:sz w:val="24"/>
          <w:szCs w:val="24"/>
        </w:rPr>
        <w:t xml:space="preserve">in each month. Plots are separated vertically according to the species of secondary parasitoid. Plots are separated horizontally according to quartiles of </w:t>
      </w:r>
      <w:r w:rsidR="0053702D" w:rsidRPr="004B30E6">
        <w:rPr>
          <w:rFonts w:ascii="Times New Roman" w:hAnsi="Times New Roman" w:cs="Times New Roman"/>
          <w:sz w:val="24"/>
          <w:szCs w:val="24"/>
        </w:rPr>
        <w:t>competition for hosts</w:t>
      </w:r>
      <w:r w:rsidRPr="004B30E6">
        <w:rPr>
          <w:rFonts w:ascii="Times New Roman" w:hAnsi="Times New Roman" w:cs="Times New Roman"/>
          <w:sz w:val="24"/>
          <w:szCs w:val="24"/>
        </w:rPr>
        <w:t>; with the 1</w:t>
      </w:r>
      <w:r w:rsidRPr="004B30E6">
        <w:rPr>
          <w:rFonts w:ascii="Times New Roman" w:hAnsi="Times New Roman" w:cs="Times New Roman"/>
          <w:sz w:val="24"/>
          <w:szCs w:val="24"/>
          <w:vertAlign w:val="superscript"/>
        </w:rPr>
        <w:t>st</w:t>
      </w:r>
      <w:r w:rsidRPr="004B30E6">
        <w:rPr>
          <w:rFonts w:ascii="Times New Roman" w:hAnsi="Times New Roman" w:cs="Times New Roman"/>
          <w:sz w:val="24"/>
          <w:szCs w:val="24"/>
        </w:rPr>
        <w:t xml:space="preserve"> quartile (fewest hosts per parasitoid) representing the highest competition for hosts. </w:t>
      </w:r>
      <w:r w:rsidR="000B48AF" w:rsidRPr="004B30E6">
        <w:rPr>
          <w:rFonts w:ascii="Times New Roman" w:hAnsi="Times New Roman" w:cs="Times New Roman"/>
          <w:sz w:val="24"/>
          <w:szCs w:val="24"/>
        </w:rPr>
        <w:t>L</w:t>
      </w:r>
      <w:r w:rsidRPr="004B30E6">
        <w:rPr>
          <w:rFonts w:ascii="Times New Roman" w:hAnsi="Times New Roman" w:cs="Times New Roman"/>
          <w:sz w:val="24"/>
          <w:szCs w:val="24"/>
        </w:rPr>
        <w:t>ines represent estimates and +/- 95% confidence intervals from a GLMM fit</w:t>
      </w:r>
      <w:r w:rsidR="000B48AF" w:rsidRPr="004B30E6">
        <w:rPr>
          <w:rFonts w:ascii="Times New Roman" w:hAnsi="Times New Roman" w:cs="Times New Roman"/>
          <w:sz w:val="24"/>
          <w:szCs w:val="24"/>
        </w:rPr>
        <w:t>.</w:t>
      </w:r>
      <w:r w:rsidR="00C40038" w:rsidRPr="004B30E6">
        <w:rPr>
          <w:rFonts w:ascii="Times New Roman" w:hAnsi="Times New Roman" w:cs="Times New Roman"/>
          <w:sz w:val="24"/>
          <w:szCs w:val="24"/>
        </w:rPr>
        <w:t xml:space="preserve"> Each point represent</w:t>
      </w:r>
      <w:r w:rsidR="009B670A" w:rsidRPr="004B30E6">
        <w:rPr>
          <w:rFonts w:ascii="Times New Roman" w:hAnsi="Times New Roman" w:cs="Times New Roman"/>
          <w:sz w:val="24"/>
          <w:szCs w:val="24"/>
        </w:rPr>
        <w:t>s</w:t>
      </w:r>
      <w:r w:rsidR="00C40038" w:rsidRPr="004B30E6">
        <w:rPr>
          <w:rFonts w:ascii="Times New Roman" w:hAnsi="Times New Roman" w:cs="Times New Roman"/>
          <w:sz w:val="24"/>
          <w:szCs w:val="24"/>
        </w:rPr>
        <w:t xml:space="preserve"> the preference metric value for a single, primary aphid host during a single month in a year and</w:t>
      </w:r>
      <w:r w:rsidR="00FD6B7E" w:rsidRPr="004B30E6">
        <w:rPr>
          <w:rFonts w:ascii="Times New Roman" w:hAnsi="Times New Roman" w:cs="Times New Roman"/>
          <w:sz w:val="24"/>
          <w:szCs w:val="24"/>
        </w:rPr>
        <w:t xml:space="preserve"> </w:t>
      </w:r>
      <w:r w:rsidR="00C40038" w:rsidRPr="004B30E6">
        <w:rPr>
          <w:rFonts w:ascii="Times New Roman" w:hAnsi="Times New Roman" w:cs="Times New Roman"/>
          <w:sz w:val="24"/>
          <w:szCs w:val="24"/>
        </w:rPr>
        <w:t>p</w:t>
      </w:r>
      <w:r w:rsidR="00FD6B7E" w:rsidRPr="004B30E6">
        <w:rPr>
          <w:rFonts w:ascii="Times New Roman" w:hAnsi="Times New Roman" w:cs="Times New Roman"/>
          <w:sz w:val="24"/>
          <w:szCs w:val="24"/>
        </w:rPr>
        <w:t>oint sizes are weighted ac</w:t>
      </w:r>
      <w:r w:rsidR="00C40038" w:rsidRPr="004B30E6">
        <w:rPr>
          <w:rFonts w:ascii="Times New Roman" w:hAnsi="Times New Roman" w:cs="Times New Roman"/>
          <w:sz w:val="24"/>
          <w:szCs w:val="24"/>
        </w:rPr>
        <w:t xml:space="preserve">cording to the log(host density) of that specific aphid species </w:t>
      </w:r>
      <w:r w:rsidR="006F1399" w:rsidRPr="004B30E6">
        <w:rPr>
          <w:rFonts w:ascii="Times New Roman" w:hAnsi="Times New Roman" w:cs="Times New Roman"/>
          <w:sz w:val="24"/>
          <w:szCs w:val="24"/>
        </w:rPr>
        <w:t xml:space="preserve"> during </w:t>
      </w:r>
      <w:r w:rsidR="00C40038" w:rsidRPr="004B30E6">
        <w:rPr>
          <w:rFonts w:ascii="Times New Roman" w:hAnsi="Times New Roman" w:cs="Times New Roman"/>
          <w:sz w:val="24"/>
          <w:szCs w:val="24"/>
        </w:rPr>
        <w:t>that month.</w:t>
      </w:r>
    </w:p>
    <w:p w:rsidR="00CD690A" w:rsidRPr="004B30E6" w:rsidRDefault="003E1370" w:rsidP="004B30E6">
      <w:pPr>
        <w:spacing w:line="480" w:lineRule="auto"/>
        <w:rPr>
          <w:rFonts w:ascii="Times New Roman" w:hAnsi="Times New Roman" w:cs="Times New Roman"/>
          <w:sz w:val="24"/>
          <w:szCs w:val="24"/>
        </w:rPr>
      </w:pPr>
      <w:r w:rsidRPr="004B30E6">
        <w:rPr>
          <w:rFonts w:ascii="Times New Roman" w:hAnsi="Times New Roman" w:cs="Times New Roman"/>
          <w:noProof/>
          <w:sz w:val="24"/>
          <w:szCs w:val="24"/>
        </w:rPr>
        <w:lastRenderedPageBreak/>
        <w:drawing>
          <wp:inline distT="0" distB="0" distL="0" distR="0">
            <wp:extent cx="8944294" cy="5120640"/>
            <wp:effectExtent l="0" t="0" r="920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Q species and competition.png"/>
                    <pic:cNvPicPr/>
                  </pic:nvPicPr>
                  <pic:blipFill rotWithShape="1">
                    <a:blip r:embed="rId11">
                      <a:extLst>
                        <a:ext uri="{28A0092B-C50C-407E-A947-70E740481C1C}">
                          <a14:useLocalDpi xmlns:a14="http://schemas.microsoft.com/office/drawing/2010/main" val="0"/>
                        </a:ext>
                      </a:extLst>
                    </a:blip>
                    <a:srcRect b="6418"/>
                    <a:stretch/>
                  </pic:blipFill>
                  <pic:spPr bwMode="auto">
                    <a:xfrm>
                      <a:off x="0" y="0"/>
                      <a:ext cx="8948889" cy="5123271"/>
                    </a:xfrm>
                    <a:prstGeom prst="rect">
                      <a:avLst/>
                    </a:prstGeom>
                    <a:ln>
                      <a:noFill/>
                    </a:ln>
                    <a:extLst>
                      <a:ext uri="{53640926-AAD7-44D8-BBD7-CCE9431645EC}">
                        <a14:shadowObscured xmlns:a14="http://schemas.microsoft.com/office/drawing/2010/main"/>
                      </a:ext>
                    </a:extLst>
                  </pic:spPr>
                </pic:pic>
              </a:graphicData>
            </a:graphic>
          </wp:inline>
        </w:drawing>
      </w:r>
      <w:r w:rsidR="006F1399" w:rsidRPr="004B30E6">
        <w:rPr>
          <w:rFonts w:ascii="Times New Roman" w:hAnsi="Times New Roman" w:cs="Times New Roman"/>
          <w:sz w:val="24"/>
          <w:szCs w:val="24"/>
        </w:rPr>
        <w:t>Figure 1</w:t>
      </w:r>
    </w:p>
    <w:p w:rsidR="00CD2A5D" w:rsidRPr="004B30E6" w:rsidRDefault="00CD2A5D" w:rsidP="004B30E6">
      <w:pPr>
        <w:spacing w:line="480" w:lineRule="auto"/>
        <w:rPr>
          <w:rFonts w:ascii="Times New Roman" w:hAnsi="Times New Roman" w:cs="Times New Roman"/>
          <w:sz w:val="24"/>
          <w:szCs w:val="24"/>
        </w:rPr>
        <w:sectPr w:rsidR="00CD2A5D" w:rsidRPr="004B30E6" w:rsidSect="00CD2A5D">
          <w:pgSz w:w="16838" w:h="11906" w:orient="landscape"/>
          <w:pgMar w:top="1440" w:right="1440" w:bottom="1440" w:left="1440" w:header="708" w:footer="708" w:gutter="0"/>
          <w:lnNumType w:countBy="1" w:restart="continuous"/>
          <w:cols w:space="708"/>
          <w:docGrid w:linePitch="360"/>
        </w:sectPr>
      </w:pPr>
    </w:p>
    <w:p w:rsidR="00CF4FD2" w:rsidRPr="004B30E6" w:rsidRDefault="00CF4FD2"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lastRenderedPageBreak/>
        <w:t xml:space="preserve">Appendix </w:t>
      </w:r>
      <w:r w:rsidR="004B30E6">
        <w:rPr>
          <w:rFonts w:ascii="Times New Roman" w:hAnsi="Times New Roman" w:cs="Times New Roman"/>
          <w:sz w:val="24"/>
          <w:szCs w:val="24"/>
        </w:rPr>
        <w:t>S</w:t>
      </w:r>
      <w:r w:rsidRPr="004B30E6">
        <w:rPr>
          <w:rFonts w:ascii="Times New Roman" w:hAnsi="Times New Roman" w:cs="Times New Roman"/>
          <w:sz w:val="24"/>
          <w:szCs w:val="24"/>
        </w:rPr>
        <w:t>1: Reanalysis of data using Vanderploeg and Scavia E* index</w:t>
      </w:r>
    </w:p>
    <w:p w:rsidR="00CF4FD2" w:rsidRPr="004B30E6" w:rsidRDefault="00CF4FD2"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This index is recommended as being the single most useful in Lechowicz (1982) but because of the inherent inclusion of host count within the calculations, we decided it was less suitable for testing the effect of host density</w:t>
      </w:r>
      <w:del w:id="1" w:author="Van Veen, Frank" w:date="2015-09-21T16:13:00Z">
        <w:r w:rsidRPr="004B30E6" w:rsidDel="001F4771">
          <w:rPr>
            <w:rFonts w:ascii="Times New Roman" w:hAnsi="Times New Roman" w:cs="Times New Roman"/>
            <w:sz w:val="24"/>
            <w:szCs w:val="24"/>
          </w:rPr>
          <w:delText xml:space="preserve"> </w:delText>
        </w:r>
      </w:del>
      <w:r w:rsidRPr="004B30E6">
        <w:rPr>
          <w:rFonts w:ascii="Times New Roman" w:hAnsi="Times New Roman" w:cs="Times New Roman"/>
          <w:sz w:val="24"/>
          <w:szCs w:val="24"/>
        </w:rPr>
        <w:t xml:space="preserve">based </w:t>
      </w:r>
      <w:r w:rsidR="004B30E6">
        <w:rPr>
          <w:rFonts w:ascii="Times New Roman" w:hAnsi="Times New Roman" w:cs="Times New Roman"/>
          <w:sz w:val="24"/>
          <w:szCs w:val="24"/>
        </w:rPr>
        <w:t xml:space="preserve"> </w:t>
      </w:r>
      <w:r w:rsidRPr="004B30E6">
        <w:rPr>
          <w:rFonts w:ascii="Times New Roman" w:hAnsi="Times New Roman" w:cs="Times New Roman"/>
          <w:sz w:val="24"/>
          <w:szCs w:val="24"/>
        </w:rPr>
        <w:t>metrics on preference behaviour. However, the paper recommends that analyses are performed using multiple indices to assess the veracity of any conclusions made using any particular index.</w:t>
      </w:r>
    </w:p>
    <w:p w:rsidR="00CF4FD2" w:rsidRPr="004B30E6" w:rsidRDefault="005B52EA"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 xml:space="preserve">Equation </w:t>
      </w:r>
      <w:r w:rsidR="004B30E6">
        <w:rPr>
          <w:rFonts w:ascii="Times New Roman" w:hAnsi="Times New Roman" w:cs="Times New Roman"/>
          <w:sz w:val="24"/>
          <w:szCs w:val="24"/>
        </w:rPr>
        <w:t>S</w:t>
      </w:r>
      <w:r w:rsidRPr="004B30E6">
        <w:rPr>
          <w:rFonts w:ascii="Times New Roman" w:hAnsi="Times New Roman" w:cs="Times New Roman"/>
          <w:sz w:val="24"/>
          <w:szCs w:val="24"/>
        </w:rPr>
        <w:t xml:space="preserve">1a. </w:t>
      </w:r>
      <m:oMath>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Times New Roman" w:cs="Times New Roman"/>
                    <w:sz w:val="24"/>
                    <w:szCs w:val="24"/>
                  </w:rPr>
                  <m:t>(</m:t>
                </m:r>
                <m:r>
                  <w:rPr>
                    <w:rFonts w:ascii="Cambria Math" w:hAnsi="Cambria Math" w:cs="Times New Roman"/>
                    <w:sz w:val="24"/>
                    <w:szCs w:val="24"/>
                  </w:rPr>
                  <m:t>r</m:t>
                </m:r>
              </m:e>
              <m:sub>
                <m:r>
                  <w:rPr>
                    <w:rFonts w:ascii="Cambria Math" w:hAnsi="Cambria Math" w:cs="Times New Roman"/>
                    <w:sz w:val="24"/>
                    <w:szCs w:val="24"/>
                  </w:rPr>
                  <m:t>ij</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ij</m:t>
                </m:r>
              </m:sub>
            </m:sSub>
            <m:r>
              <w:rPr>
                <w:rFonts w:ascii="Cambria Math" w:hAnsi="Times New Roman" w:cs="Times New Roman"/>
                <w:sz w:val="24"/>
                <w:szCs w:val="24"/>
              </w:rPr>
              <m:t>)</m:t>
            </m:r>
          </m:num>
          <m:den>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Times New Roman" w:cs="Times New Roman"/>
                        <w:sz w:val="24"/>
                        <w:szCs w:val="24"/>
                      </w:rPr>
                      <m:t>(</m:t>
                    </m:r>
                    <m:r>
                      <w:rPr>
                        <w:rFonts w:ascii="Cambria Math" w:hAnsi="Cambria Math" w:cs="Times New Roman"/>
                        <w:sz w:val="24"/>
                        <w:szCs w:val="24"/>
                      </w:rPr>
                      <m:t>r</m:t>
                    </m:r>
                  </m:e>
                  <m:sub>
                    <m:r>
                      <w:rPr>
                        <w:rFonts w:ascii="Cambria Math" w:hAnsi="Cambria Math" w:cs="Times New Roman"/>
                        <w:sz w:val="24"/>
                        <w:szCs w:val="24"/>
                      </w:rPr>
                      <m:t>ij</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ij</m:t>
                    </m:r>
                  </m:sub>
                </m:sSub>
                <m:r>
                  <w:rPr>
                    <w:rFonts w:ascii="Cambria Math" w:hAnsi="Times New Roman" w:cs="Times New Roman"/>
                    <w:sz w:val="24"/>
                    <w:szCs w:val="24"/>
                  </w:rPr>
                  <m:t>)</m:t>
                </m:r>
              </m:e>
            </m:nary>
          </m:den>
        </m:f>
      </m:oMath>
    </w:p>
    <w:p w:rsidR="005B52EA" w:rsidRPr="004B30E6" w:rsidRDefault="005B52EA"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 xml:space="preserve">Equation </w:t>
      </w:r>
      <w:r w:rsidR="004B30E6">
        <w:rPr>
          <w:rFonts w:ascii="Times New Roman" w:hAnsi="Times New Roman" w:cs="Times New Roman"/>
          <w:sz w:val="24"/>
          <w:szCs w:val="24"/>
        </w:rPr>
        <w:t>S</w:t>
      </w:r>
      <w:r w:rsidRPr="004B30E6">
        <w:rPr>
          <w:rFonts w:ascii="Times New Roman" w:hAnsi="Times New Roman" w:cs="Times New Roman"/>
          <w:sz w:val="24"/>
          <w:szCs w:val="24"/>
        </w:rPr>
        <w:t xml:space="preserve">1b. </w:t>
      </w:r>
      <m:oMath>
        <m:sSub>
          <m:sSubPr>
            <m:ctrlPr>
              <w:rPr>
                <w:rFonts w:ascii="Cambria Math" w:hAnsi="Times New Roman" w:cs="Times New Roman"/>
                <w:i/>
                <w:sz w:val="24"/>
                <w:szCs w:val="24"/>
              </w:rPr>
            </m:ctrlPr>
          </m:sSubPr>
          <m:e>
            <m:r>
              <w:rPr>
                <w:rFonts w:ascii="Cambria Math" w:hAnsi="Cambria Math" w:cs="Times New Roman"/>
                <w:sz w:val="24"/>
                <w:szCs w:val="24"/>
              </w:rPr>
              <m:t>E</m:t>
            </m:r>
            <m:r>
              <w:rPr>
                <w:rFonts w:ascii="Times New Roman" w:hAnsi="Cambria Math" w:cs="Times New Roman"/>
                <w:sz w:val="24"/>
                <w:szCs w:val="24"/>
              </w:rPr>
              <m:t>*</m:t>
            </m:r>
          </m:e>
          <m:sub>
            <m:r>
              <w:rPr>
                <w:rFonts w:ascii="Cambria Math" w:hAnsi="Cambria Math" w:cs="Times New Roman"/>
                <w:sz w:val="24"/>
                <w:szCs w:val="24"/>
              </w:rPr>
              <m:t>ij</m:t>
            </m:r>
          </m:sub>
        </m:sSub>
        <m:r>
          <w:rPr>
            <w:rFonts w:ascii="Cambria Math" w:hAnsi="Times New Roman" w:cs="Times New Roman"/>
            <w:sz w:val="24"/>
            <w:szCs w:val="24"/>
          </w:rPr>
          <m:t xml:space="preserve"> =</m:t>
        </m:r>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r>
              <w:rPr>
                <w:rFonts w:ascii="Times New Roman" w:hAnsi="Times New Roman" w:cs="Times New Roman"/>
                <w:sz w:val="24"/>
                <w:szCs w:val="24"/>
              </w:rPr>
              <m:t>-</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n</m:t>
                    </m:r>
                  </m:den>
                </m:f>
              </m:e>
            </m:d>
          </m:e>
        </m:d>
        <m:r>
          <w:rPr>
            <w:rFonts w:ascii="Cambria Math" w:hAnsi="Times New Roman" w:cs="Times New Roman"/>
            <w:sz w:val="24"/>
            <w:szCs w:val="24"/>
          </w:rPr>
          <m:t>/</m:t>
        </m:r>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r>
              <w:rPr>
                <w:rFonts w:ascii="Cambria Math" w:hAnsi="Times New Roman" w:cs="Times New Roman"/>
                <w:sz w:val="24"/>
                <w:szCs w:val="24"/>
              </w:rPr>
              <m:t>+</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n</m:t>
                    </m:r>
                  </m:den>
                </m:f>
              </m:e>
            </m:d>
          </m:e>
        </m:d>
      </m:oMath>
    </w:p>
    <w:p w:rsidR="005B52EA" w:rsidRPr="004B30E6" w:rsidRDefault="005B52EA"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E* for secondary parasitoid i and aphid pri</w:t>
      </w:r>
      <w:r w:rsidR="0002595A" w:rsidRPr="004B30E6">
        <w:rPr>
          <w:rFonts w:ascii="Times New Roman" w:hAnsi="Times New Roman" w:cs="Times New Roman"/>
          <w:sz w:val="24"/>
          <w:szCs w:val="24"/>
        </w:rPr>
        <w:t>mary host j is calculated for</w:t>
      </w:r>
      <w:r w:rsidRPr="004B30E6">
        <w:rPr>
          <w:rFonts w:ascii="Times New Roman" w:hAnsi="Times New Roman" w:cs="Times New Roman"/>
          <w:sz w:val="24"/>
          <w:szCs w:val="24"/>
        </w:rPr>
        <w:t xml:space="preserve"> each month by first calculating Vanderploeg and Scavia’s selectivity coefficient Wij. Where r</w:t>
      </w:r>
      <w:r w:rsidRPr="004B30E6">
        <w:rPr>
          <w:rFonts w:ascii="Times New Roman" w:hAnsi="Times New Roman" w:cs="Times New Roman"/>
          <w:sz w:val="24"/>
          <w:szCs w:val="24"/>
          <w:vertAlign w:val="subscript"/>
        </w:rPr>
        <w:t>ij</w:t>
      </w:r>
      <w:r w:rsidRPr="004B30E6">
        <w:rPr>
          <w:rFonts w:ascii="Times New Roman" w:hAnsi="Times New Roman" w:cs="Times New Roman"/>
          <w:sz w:val="24"/>
          <w:szCs w:val="24"/>
        </w:rPr>
        <w:t xml:space="preserve"> was the proportion of all individuals of secondary parasitoid species i that eclosed from the aphid species j; and p</w:t>
      </w:r>
      <w:r w:rsidRPr="004B30E6">
        <w:rPr>
          <w:rFonts w:ascii="Times New Roman" w:hAnsi="Times New Roman" w:cs="Times New Roman"/>
          <w:sz w:val="24"/>
          <w:szCs w:val="24"/>
          <w:vertAlign w:val="subscript"/>
        </w:rPr>
        <w:t>ij</w:t>
      </w:r>
      <w:r w:rsidRPr="004B30E6">
        <w:rPr>
          <w:rFonts w:ascii="Times New Roman" w:hAnsi="Times New Roman" w:cs="Times New Roman"/>
          <w:sz w:val="24"/>
          <w:szCs w:val="24"/>
        </w:rPr>
        <w:t xml:space="preserve"> was the proportion of all mummies available that were aphid species j. The E* index is then calculated where n is the number of host species available during that particular month.</w:t>
      </w:r>
    </w:p>
    <w:p w:rsidR="002F7496" w:rsidRPr="004B30E6" w:rsidRDefault="005B52EA"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 xml:space="preserve">We performed the same statistical analyses as those in the main article but utilising E* values instead of logQ values. </w:t>
      </w:r>
      <w:r w:rsidR="002F7496" w:rsidRPr="004B30E6">
        <w:rPr>
          <w:rFonts w:ascii="Times New Roman" w:hAnsi="Times New Roman" w:cs="Times New Roman"/>
          <w:sz w:val="24"/>
          <w:szCs w:val="24"/>
        </w:rPr>
        <w:t>The results suggested the same pattern. With a significant positive relationship between the relative size of a primary host species and the observed preference [E*] value for that month; furthermore, this relationship differed significantly between the four secondary parasitoid species (relative host size:secondary parasitoid species interaction term X</w:t>
      </w:r>
      <w:r w:rsidR="002F7496" w:rsidRPr="004B30E6">
        <w:rPr>
          <w:rFonts w:ascii="Times New Roman" w:hAnsi="Times New Roman" w:cs="Times New Roman"/>
          <w:sz w:val="24"/>
          <w:szCs w:val="24"/>
          <w:vertAlign w:val="superscript"/>
        </w:rPr>
        <w:t>2</w:t>
      </w:r>
      <w:r w:rsidR="002F7496" w:rsidRPr="004B30E6">
        <w:rPr>
          <w:rFonts w:ascii="Times New Roman" w:hAnsi="Times New Roman" w:cs="Times New Roman"/>
          <w:sz w:val="24"/>
          <w:szCs w:val="24"/>
          <w:vertAlign w:val="subscript"/>
        </w:rPr>
        <w:t xml:space="preserve">3 </w:t>
      </w:r>
      <w:r w:rsidR="002F7496" w:rsidRPr="004B30E6">
        <w:rPr>
          <w:rFonts w:ascii="Times New Roman" w:hAnsi="Times New Roman" w:cs="Times New Roman"/>
          <w:sz w:val="24"/>
          <w:szCs w:val="24"/>
        </w:rPr>
        <w:t xml:space="preserve">= 25.02, </w:t>
      </w:r>
      <w:r w:rsidR="002F7496" w:rsidRPr="004B30E6">
        <w:rPr>
          <w:rFonts w:ascii="Times New Roman" w:hAnsi="Times New Roman" w:cs="Times New Roman"/>
          <w:i/>
          <w:sz w:val="24"/>
          <w:szCs w:val="24"/>
        </w:rPr>
        <w:t>P</w:t>
      </w:r>
      <w:r w:rsidR="002F7496" w:rsidRPr="004B30E6">
        <w:rPr>
          <w:rFonts w:ascii="Times New Roman" w:hAnsi="Times New Roman" w:cs="Times New Roman"/>
          <w:sz w:val="24"/>
          <w:szCs w:val="24"/>
        </w:rPr>
        <w:t xml:space="preserve"> &lt; 0.001; Figure 1). Importantly, across all four secondary parasitoid species, the slope of the preference [E*] / relative host-size relationship</w:t>
      </w:r>
      <w:r w:rsidR="002F7496" w:rsidRPr="004B30E6" w:rsidDel="009007C0">
        <w:rPr>
          <w:rFonts w:ascii="Times New Roman" w:hAnsi="Times New Roman" w:cs="Times New Roman"/>
          <w:sz w:val="24"/>
          <w:szCs w:val="24"/>
        </w:rPr>
        <w:t xml:space="preserve"> </w:t>
      </w:r>
      <w:r w:rsidR="002F7496" w:rsidRPr="004B30E6">
        <w:rPr>
          <w:rFonts w:ascii="Times New Roman" w:hAnsi="Times New Roman" w:cs="Times New Roman"/>
          <w:sz w:val="24"/>
          <w:szCs w:val="24"/>
        </w:rPr>
        <w:t>was steeper in months were there where more hosts per secondary parasitoid (relative host size:competition interaction term X</w:t>
      </w:r>
      <w:r w:rsidR="002F7496" w:rsidRPr="004B30E6">
        <w:rPr>
          <w:rFonts w:ascii="Times New Roman" w:hAnsi="Times New Roman" w:cs="Times New Roman"/>
          <w:sz w:val="24"/>
          <w:szCs w:val="24"/>
          <w:vertAlign w:val="superscript"/>
        </w:rPr>
        <w:t>2</w:t>
      </w:r>
      <w:r w:rsidR="002F7496" w:rsidRPr="004B30E6">
        <w:rPr>
          <w:rFonts w:ascii="Times New Roman" w:hAnsi="Times New Roman" w:cs="Times New Roman"/>
          <w:sz w:val="24"/>
          <w:szCs w:val="24"/>
          <w:vertAlign w:val="subscript"/>
        </w:rPr>
        <w:t xml:space="preserve">1 </w:t>
      </w:r>
      <w:r w:rsidR="002F7496" w:rsidRPr="004B30E6">
        <w:rPr>
          <w:rFonts w:ascii="Times New Roman" w:hAnsi="Times New Roman" w:cs="Times New Roman"/>
          <w:sz w:val="24"/>
          <w:szCs w:val="24"/>
        </w:rPr>
        <w:t xml:space="preserve">= 4.09, </w:t>
      </w:r>
      <w:r w:rsidR="002F7496" w:rsidRPr="004B30E6">
        <w:rPr>
          <w:rFonts w:ascii="Times New Roman" w:hAnsi="Times New Roman" w:cs="Times New Roman"/>
          <w:i/>
          <w:sz w:val="24"/>
          <w:szCs w:val="24"/>
        </w:rPr>
        <w:t>P</w:t>
      </w:r>
      <w:r w:rsidR="002F7496" w:rsidRPr="004B30E6">
        <w:rPr>
          <w:rFonts w:ascii="Times New Roman" w:hAnsi="Times New Roman" w:cs="Times New Roman"/>
          <w:sz w:val="24"/>
          <w:szCs w:val="24"/>
        </w:rPr>
        <w:t xml:space="preserve"> = 0.043; Figure 1). We found no evidence of a higher-order </w:t>
      </w:r>
      <w:r w:rsidR="002F7496" w:rsidRPr="004B30E6">
        <w:rPr>
          <w:rFonts w:ascii="Times New Roman" w:hAnsi="Times New Roman" w:cs="Times New Roman"/>
          <w:sz w:val="24"/>
          <w:szCs w:val="24"/>
        </w:rPr>
        <w:lastRenderedPageBreak/>
        <w:t>interaction between all three fixed-effects (relative host size, secondary parasitoid species and competition for hosts) with our measure of foraging preference (X</w:t>
      </w:r>
      <w:r w:rsidR="002F7496" w:rsidRPr="004B30E6">
        <w:rPr>
          <w:rFonts w:ascii="Times New Roman" w:hAnsi="Times New Roman" w:cs="Times New Roman"/>
          <w:sz w:val="24"/>
          <w:szCs w:val="24"/>
          <w:vertAlign w:val="superscript"/>
        </w:rPr>
        <w:t>2</w:t>
      </w:r>
      <w:r w:rsidR="002F7496" w:rsidRPr="004B30E6">
        <w:rPr>
          <w:rFonts w:ascii="Times New Roman" w:hAnsi="Times New Roman" w:cs="Times New Roman"/>
          <w:sz w:val="24"/>
          <w:szCs w:val="24"/>
          <w:vertAlign w:val="subscript"/>
        </w:rPr>
        <w:t xml:space="preserve">3 </w:t>
      </w:r>
      <w:r w:rsidR="002F7496" w:rsidRPr="004B30E6">
        <w:rPr>
          <w:rFonts w:ascii="Times New Roman" w:hAnsi="Times New Roman" w:cs="Times New Roman"/>
          <w:sz w:val="24"/>
          <w:szCs w:val="24"/>
        </w:rPr>
        <w:t xml:space="preserve">= 1.25, </w:t>
      </w:r>
      <w:r w:rsidR="002F7496" w:rsidRPr="004B30E6">
        <w:rPr>
          <w:rFonts w:ascii="Times New Roman" w:hAnsi="Times New Roman" w:cs="Times New Roman"/>
          <w:i/>
          <w:sz w:val="24"/>
          <w:szCs w:val="24"/>
        </w:rPr>
        <w:t>P</w:t>
      </w:r>
      <w:r w:rsidR="002F7496" w:rsidRPr="004B30E6">
        <w:rPr>
          <w:rFonts w:ascii="Times New Roman" w:hAnsi="Times New Roman" w:cs="Times New Roman"/>
          <w:sz w:val="24"/>
          <w:szCs w:val="24"/>
        </w:rPr>
        <w:t xml:space="preserve"> = 0.74</w:t>
      </w:r>
      <w:r w:rsidR="00C718C5" w:rsidRPr="004B30E6">
        <w:rPr>
          <w:rFonts w:ascii="Times New Roman" w:hAnsi="Times New Roman" w:cs="Times New Roman"/>
          <w:sz w:val="24"/>
          <w:szCs w:val="24"/>
        </w:rPr>
        <w:t>1</w:t>
      </w:r>
      <w:r w:rsidR="002F7496" w:rsidRPr="004B30E6">
        <w:rPr>
          <w:rFonts w:ascii="Times New Roman" w:hAnsi="Times New Roman" w:cs="Times New Roman"/>
          <w:sz w:val="24"/>
          <w:szCs w:val="24"/>
        </w:rPr>
        <w:t>).</w:t>
      </w:r>
    </w:p>
    <w:p w:rsidR="00C718C5" w:rsidRPr="004B30E6" w:rsidRDefault="00C718C5"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t>That we found the same results using two different measures of preference further strengthens the conclusions of this paper.</w:t>
      </w:r>
    </w:p>
    <w:p w:rsidR="00714E8D" w:rsidRPr="004B30E6" w:rsidRDefault="00714E8D"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br w:type="page"/>
      </w:r>
    </w:p>
    <w:p w:rsidR="00714E8D" w:rsidRPr="004B30E6" w:rsidRDefault="00714E8D" w:rsidP="004B30E6">
      <w:pPr>
        <w:spacing w:after="0" w:line="480" w:lineRule="auto"/>
        <w:rPr>
          <w:rFonts w:ascii="Times New Roman" w:hAnsi="Times New Roman" w:cs="Times New Roman"/>
          <w:sz w:val="24"/>
          <w:szCs w:val="24"/>
        </w:rPr>
      </w:pPr>
      <w:r w:rsidRPr="004B30E6">
        <w:rPr>
          <w:rFonts w:ascii="Times New Roman" w:hAnsi="Times New Roman" w:cs="Times New Roman"/>
          <w:sz w:val="24"/>
          <w:szCs w:val="24"/>
        </w:rPr>
        <w:lastRenderedPageBreak/>
        <w:t xml:space="preserve">Appendix </w:t>
      </w:r>
      <w:r w:rsidR="00E41B5A">
        <w:rPr>
          <w:rFonts w:ascii="Times New Roman" w:hAnsi="Times New Roman" w:cs="Times New Roman"/>
          <w:sz w:val="24"/>
          <w:szCs w:val="24"/>
        </w:rPr>
        <w:t>S</w:t>
      </w:r>
      <w:r w:rsidRPr="004B30E6">
        <w:rPr>
          <w:rFonts w:ascii="Times New Roman" w:hAnsi="Times New Roman" w:cs="Times New Roman"/>
          <w:sz w:val="24"/>
          <w:szCs w:val="24"/>
        </w:rPr>
        <w:t xml:space="preserve">2: </w:t>
      </w:r>
      <w:r w:rsidR="005E47CA" w:rsidRPr="004B30E6">
        <w:rPr>
          <w:rFonts w:ascii="Times New Roman" w:hAnsi="Times New Roman" w:cs="Times New Roman"/>
          <w:sz w:val="24"/>
          <w:szCs w:val="24"/>
        </w:rPr>
        <w:t>Each aphid species’ a</w:t>
      </w:r>
      <w:r w:rsidRPr="004B30E6">
        <w:rPr>
          <w:rFonts w:ascii="Times New Roman" w:hAnsi="Times New Roman" w:cs="Times New Roman"/>
          <w:sz w:val="24"/>
          <w:szCs w:val="24"/>
        </w:rPr>
        <w:t xml:space="preserve">verage proportion in diet </w:t>
      </w:r>
      <w:r w:rsidR="005E47CA" w:rsidRPr="004B30E6">
        <w:rPr>
          <w:rFonts w:ascii="Times New Roman" w:hAnsi="Times New Roman" w:cs="Times New Roman"/>
          <w:sz w:val="24"/>
          <w:szCs w:val="24"/>
        </w:rPr>
        <w:t>for the four parasitoids considered</w:t>
      </w:r>
      <w:r w:rsidRPr="004B30E6">
        <w:rPr>
          <w:rFonts w:ascii="Times New Roman" w:hAnsi="Times New Roman" w:cs="Times New Roman"/>
          <w:noProof/>
          <w:sz w:val="24"/>
          <w:szCs w:val="24"/>
        </w:rPr>
        <w:drawing>
          <wp:inline distT="0" distB="0" distL="0" distR="0">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223895"/>
                    </a:xfrm>
                    <a:prstGeom prst="rect">
                      <a:avLst/>
                    </a:prstGeom>
                  </pic:spPr>
                </pic:pic>
              </a:graphicData>
            </a:graphic>
          </wp:inline>
        </w:drawing>
      </w:r>
      <w:r w:rsidR="007A2B14" w:rsidRPr="004B30E6">
        <w:rPr>
          <w:rFonts w:ascii="Times New Roman" w:hAnsi="Times New Roman" w:cs="Times New Roman"/>
          <w:noProof/>
          <w:sz w:val="24"/>
          <w:szCs w:val="24"/>
          <w:lang w:eastAsia="zh-CN"/>
        </w:rPr>
        <w:t xml:space="preserve"> </w:t>
      </w:r>
      <w:r w:rsidR="007A2B14" w:rsidRPr="004B30E6">
        <w:rPr>
          <w:rFonts w:ascii="Times New Roman" w:hAnsi="Times New Roman" w:cs="Times New Roman"/>
          <w:noProof/>
          <w:sz w:val="24"/>
          <w:szCs w:val="24"/>
        </w:rPr>
        <w:drawing>
          <wp:inline distT="0" distB="0" distL="0" distR="0">
            <wp:extent cx="5731510" cy="32238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223895"/>
                    </a:xfrm>
                    <a:prstGeom prst="rect">
                      <a:avLst/>
                    </a:prstGeom>
                  </pic:spPr>
                </pic:pic>
              </a:graphicData>
            </a:graphic>
          </wp:inline>
        </w:drawing>
      </w:r>
      <w:r w:rsidRPr="004B30E6">
        <w:rPr>
          <w:rFonts w:ascii="Times New Roman" w:hAnsi="Times New Roman" w:cs="Times New Roman"/>
          <w:noProof/>
          <w:sz w:val="24"/>
          <w:szCs w:val="24"/>
          <w:lang w:eastAsia="zh-CN"/>
        </w:rPr>
        <w:t xml:space="preserve"> </w:t>
      </w:r>
      <w:r w:rsidRPr="004B30E6">
        <w:rPr>
          <w:rFonts w:ascii="Times New Roman" w:hAnsi="Times New Roman" w:cs="Times New Roman"/>
          <w:noProof/>
          <w:sz w:val="24"/>
          <w:szCs w:val="24"/>
        </w:rPr>
        <w:lastRenderedPageBreak/>
        <w:drawing>
          <wp:inline distT="0" distB="0" distL="0" distR="0">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223895"/>
                    </a:xfrm>
                    <a:prstGeom prst="rect">
                      <a:avLst/>
                    </a:prstGeom>
                  </pic:spPr>
                </pic:pic>
              </a:graphicData>
            </a:graphic>
          </wp:inline>
        </w:drawing>
      </w:r>
      <w:r w:rsidRPr="004B30E6">
        <w:rPr>
          <w:rFonts w:ascii="Times New Roman" w:hAnsi="Times New Roman" w:cs="Times New Roman"/>
          <w:noProof/>
          <w:sz w:val="24"/>
          <w:szCs w:val="24"/>
        </w:rPr>
        <w:drawing>
          <wp:inline distT="0" distB="0" distL="0" distR="0">
            <wp:extent cx="5731510" cy="32238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223895"/>
                    </a:xfrm>
                    <a:prstGeom prst="rect">
                      <a:avLst/>
                    </a:prstGeom>
                  </pic:spPr>
                </pic:pic>
              </a:graphicData>
            </a:graphic>
          </wp:inline>
        </w:drawing>
      </w:r>
      <w:r w:rsidRPr="004B30E6">
        <w:rPr>
          <w:rFonts w:ascii="Times New Roman" w:hAnsi="Times New Roman" w:cs="Times New Roman"/>
          <w:sz w:val="24"/>
          <w:szCs w:val="24"/>
        </w:rPr>
        <w:t xml:space="preserve">Appendix Figure </w:t>
      </w:r>
      <w:r w:rsidR="00E41B5A">
        <w:rPr>
          <w:rFonts w:ascii="Times New Roman" w:hAnsi="Times New Roman" w:cs="Times New Roman"/>
          <w:sz w:val="24"/>
          <w:szCs w:val="24"/>
        </w:rPr>
        <w:t>S2.</w:t>
      </w:r>
      <w:r w:rsidRPr="004B30E6">
        <w:rPr>
          <w:rFonts w:ascii="Times New Roman" w:hAnsi="Times New Roman" w:cs="Times New Roman"/>
          <w:sz w:val="24"/>
          <w:szCs w:val="24"/>
        </w:rPr>
        <w:t xml:space="preserve">1: Average and interquartile ranges of PoD for each of the 21 aphid species and 4 hyperparasitoid species: A – </w:t>
      </w:r>
      <w:r w:rsidRPr="004B30E6">
        <w:rPr>
          <w:rFonts w:ascii="Times New Roman" w:hAnsi="Times New Roman" w:cs="Times New Roman"/>
          <w:i/>
          <w:iCs/>
          <w:sz w:val="24"/>
          <w:szCs w:val="24"/>
        </w:rPr>
        <w:t>Alloxysta victrix</w:t>
      </w:r>
      <w:r w:rsidRPr="004B30E6">
        <w:rPr>
          <w:rFonts w:ascii="Times New Roman" w:hAnsi="Times New Roman" w:cs="Times New Roman"/>
          <w:sz w:val="24"/>
          <w:szCs w:val="24"/>
        </w:rPr>
        <w:t xml:space="preserve">; B - </w:t>
      </w:r>
      <w:r w:rsidRPr="004B30E6">
        <w:rPr>
          <w:rFonts w:ascii="Times New Roman" w:hAnsi="Times New Roman" w:cs="Times New Roman"/>
          <w:i/>
          <w:iCs/>
          <w:sz w:val="24"/>
          <w:szCs w:val="24"/>
        </w:rPr>
        <w:t>Asaphes vulgaris</w:t>
      </w:r>
      <w:r w:rsidRPr="004B30E6">
        <w:rPr>
          <w:rFonts w:ascii="Times New Roman" w:hAnsi="Times New Roman" w:cs="Times New Roman"/>
          <w:sz w:val="24"/>
          <w:szCs w:val="24"/>
        </w:rPr>
        <w:t xml:space="preserve">; C – </w:t>
      </w:r>
      <w:r w:rsidRPr="004B30E6">
        <w:rPr>
          <w:rFonts w:ascii="Times New Roman" w:hAnsi="Times New Roman" w:cs="Times New Roman"/>
          <w:i/>
          <w:iCs/>
          <w:sz w:val="24"/>
          <w:szCs w:val="24"/>
        </w:rPr>
        <w:t>Coruna clavata</w:t>
      </w:r>
      <w:r w:rsidRPr="004B30E6">
        <w:rPr>
          <w:rFonts w:ascii="Times New Roman" w:hAnsi="Times New Roman" w:cs="Times New Roman"/>
          <w:sz w:val="24"/>
          <w:szCs w:val="24"/>
        </w:rPr>
        <w:t xml:space="preserve">; D – </w:t>
      </w:r>
      <w:r w:rsidRPr="004B30E6">
        <w:rPr>
          <w:rFonts w:ascii="Times New Roman" w:hAnsi="Times New Roman" w:cs="Times New Roman"/>
          <w:i/>
          <w:iCs/>
          <w:sz w:val="24"/>
          <w:szCs w:val="24"/>
        </w:rPr>
        <w:t>Dendrocerus carpenteri</w:t>
      </w:r>
      <w:r w:rsidRPr="004B30E6">
        <w:rPr>
          <w:rFonts w:ascii="Times New Roman" w:hAnsi="Times New Roman" w:cs="Times New Roman"/>
          <w:sz w:val="24"/>
          <w:szCs w:val="24"/>
        </w:rPr>
        <w:t xml:space="preserve">. </w:t>
      </w:r>
    </w:p>
    <w:p w:rsidR="006F57F0" w:rsidRPr="004B30E6" w:rsidRDefault="006F57F0" w:rsidP="004B30E6">
      <w:pPr>
        <w:spacing w:line="480" w:lineRule="auto"/>
        <w:rPr>
          <w:rFonts w:ascii="Times New Roman" w:hAnsi="Times New Roman" w:cs="Times New Roman"/>
          <w:sz w:val="24"/>
          <w:szCs w:val="24"/>
        </w:rPr>
      </w:pPr>
      <w:r w:rsidRPr="004B30E6">
        <w:rPr>
          <w:rFonts w:ascii="Times New Roman" w:hAnsi="Times New Roman" w:cs="Times New Roman"/>
          <w:sz w:val="24"/>
          <w:szCs w:val="24"/>
        </w:rPr>
        <w:br w:type="page"/>
      </w:r>
    </w:p>
    <w:p w:rsidR="006F57F0" w:rsidRPr="004B30E6" w:rsidRDefault="006F57F0" w:rsidP="004B30E6">
      <w:pPr>
        <w:spacing w:after="0" w:line="480" w:lineRule="auto"/>
        <w:rPr>
          <w:rFonts w:ascii="Times New Roman" w:hAnsi="Times New Roman" w:cs="Times New Roman"/>
          <w:sz w:val="24"/>
          <w:szCs w:val="24"/>
        </w:rPr>
      </w:pPr>
      <w:r w:rsidRPr="004B30E6">
        <w:rPr>
          <w:rFonts w:ascii="Times New Roman" w:hAnsi="Times New Roman" w:cs="Times New Roman"/>
          <w:sz w:val="24"/>
          <w:szCs w:val="24"/>
        </w:rPr>
        <w:lastRenderedPageBreak/>
        <w:t xml:space="preserve">Appendix </w:t>
      </w:r>
      <w:r w:rsidR="00E41B5A">
        <w:rPr>
          <w:rFonts w:ascii="Times New Roman" w:hAnsi="Times New Roman" w:cs="Times New Roman"/>
          <w:sz w:val="24"/>
          <w:szCs w:val="24"/>
        </w:rPr>
        <w:t>S</w:t>
      </w:r>
      <w:r w:rsidRPr="004B30E6">
        <w:rPr>
          <w:rFonts w:ascii="Times New Roman" w:hAnsi="Times New Roman" w:cs="Times New Roman"/>
          <w:sz w:val="24"/>
          <w:szCs w:val="24"/>
        </w:rPr>
        <w:t>3. Detailed methods</w:t>
      </w:r>
    </w:p>
    <w:p w:rsidR="006F57F0" w:rsidRPr="004B30E6" w:rsidRDefault="006F57F0" w:rsidP="004B30E6">
      <w:pPr>
        <w:autoSpaceDE w:val="0"/>
        <w:autoSpaceDN w:val="0"/>
        <w:adjustRightInd w:val="0"/>
        <w:spacing w:before="240" w:after="0" w:line="480" w:lineRule="auto"/>
        <w:rPr>
          <w:rFonts w:ascii="Times New Roman" w:hAnsi="Times New Roman" w:cs="Times New Roman"/>
          <w:sz w:val="24"/>
          <w:szCs w:val="24"/>
        </w:rPr>
      </w:pPr>
      <w:r w:rsidRPr="004B30E6">
        <w:rPr>
          <w:rFonts w:ascii="Times New Roman" w:hAnsi="Times New Roman" w:cs="Times New Roman"/>
          <w:sz w:val="24"/>
          <w:szCs w:val="24"/>
        </w:rPr>
        <w:t>From April to October all plants in the field were scanned for aphids. When noted on a particular plant species, the density of each aphid species</w:t>
      </w:r>
      <w:r w:rsidR="009D60A9" w:rsidRPr="004B30E6">
        <w:rPr>
          <w:rFonts w:ascii="Times New Roman" w:hAnsi="Times New Roman" w:cs="Times New Roman"/>
          <w:sz w:val="24"/>
          <w:szCs w:val="24"/>
        </w:rPr>
        <w:t xml:space="preserve"> and mummies of that species</w:t>
      </w:r>
      <w:r w:rsidRPr="004B30E6">
        <w:rPr>
          <w:rFonts w:ascii="Times New Roman" w:hAnsi="Times New Roman" w:cs="Times New Roman"/>
          <w:sz w:val="24"/>
          <w:szCs w:val="24"/>
        </w:rPr>
        <w:t xml:space="preserve"> on that plant species w</w:t>
      </w:r>
      <w:r w:rsidR="009D60A9" w:rsidRPr="004B30E6">
        <w:rPr>
          <w:rFonts w:ascii="Times New Roman" w:hAnsi="Times New Roman" w:cs="Times New Roman"/>
          <w:sz w:val="24"/>
          <w:szCs w:val="24"/>
        </w:rPr>
        <w:t>ere</w:t>
      </w:r>
      <w:r w:rsidRPr="004B30E6">
        <w:rPr>
          <w:rFonts w:ascii="Times New Roman" w:hAnsi="Times New Roman" w:cs="Times New Roman"/>
          <w:sz w:val="24"/>
          <w:szCs w:val="24"/>
        </w:rPr>
        <w:t xml:space="preserve"> estimated by counting twice a month the number of individuals per ‘plant unit’. The plant unit was chosen to be a relatively constant unit of vegetation, often the individual plant in the case of herbaceous forbs, a flowering stem in the case of grasses fed on by aphids that congregate on flower spikes, or a 30 cm terminal shoot in the case of shrubs where aphids feed on young growth. On every fortnightly sampling occasion a minimum of 300 units of every plant species were chosen at random, stratified over forty 20 × 20 m grid cells covering the whole site. Plant abundance was estimated by recording the number of plant units per m</w:t>
      </w:r>
      <w:r w:rsidRPr="004B30E6">
        <w:rPr>
          <w:rFonts w:ascii="Times New Roman" w:hAnsi="Times New Roman" w:cs="Times New Roman"/>
          <w:sz w:val="24"/>
          <w:szCs w:val="24"/>
          <w:vertAlign w:val="superscript"/>
        </w:rPr>
        <w:t>2</w:t>
      </w:r>
      <w:r w:rsidRPr="004B30E6">
        <w:rPr>
          <w:rFonts w:ascii="Times New Roman" w:hAnsi="Times New Roman" w:cs="Times New Roman"/>
          <w:sz w:val="24"/>
          <w:szCs w:val="24"/>
        </w:rPr>
        <w:t xml:space="preserve"> at 3-m intervals along 15 parallel transects. </w:t>
      </w:r>
      <w:r w:rsidR="006E7B2F" w:rsidRPr="004B30E6">
        <w:rPr>
          <w:rFonts w:ascii="Times New Roman" w:hAnsi="Times New Roman" w:cs="Times New Roman"/>
          <w:sz w:val="24"/>
          <w:szCs w:val="24"/>
        </w:rPr>
        <w:t>T</w:t>
      </w:r>
      <w:r w:rsidRPr="004B30E6">
        <w:rPr>
          <w:rFonts w:ascii="Times New Roman" w:hAnsi="Times New Roman" w:cs="Times New Roman"/>
          <w:sz w:val="24"/>
          <w:szCs w:val="24"/>
        </w:rPr>
        <w:t>ransects were placed at 20-m intervals over the whole site and care was taken that they ran through each of the forty 20 × 20 m grids. Estimates of plant density per m</w:t>
      </w:r>
      <w:r w:rsidRPr="004B30E6">
        <w:rPr>
          <w:rFonts w:ascii="Times New Roman" w:hAnsi="Times New Roman" w:cs="Times New Roman"/>
          <w:sz w:val="24"/>
          <w:szCs w:val="24"/>
          <w:vertAlign w:val="superscript"/>
        </w:rPr>
        <w:t>2</w:t>
      </w:r>
      <w:r w:rsidRPr="004B30E6">
        <w:rPr>
          <w:rFonts w:ascii="Times New Roman" w:hAnsi="Times New Roman" w:cs="Times New Roman"/>
          <w:sz w:val="24"/>
          <w:szCs w:val="24"/>
        </w:rPr>
        <w:t xml:space="preserve"> allowed us to translate all the relative estimates of aphid and natural enemy densities to absolute figures with units per m</w:t>
      </w:r>
      <w:r w:rsidRPr="004B30E6">
        <w:rPr>
          <w:rFonts w:ascii="Times New Roman" w:hAnsi="Times New Roman" w:cs="Times New Roman"/>
          <w:sz w:val="24"/>
          <w:szCs w:val="24"/>
          <w:vertAlign w:val="superscript"/>
        </w:rPr>
        <w:t>2</w:t>
      </w:r>
      <w:r w:rsidRPr="004B30E6">
        <w:rPr>
          <w:rFonts w:ascii="Times New Roman" w:hAnsi="Times New Roman" w:cs="Times New Roman"/>
          <w:sz w:val="24"/>
          <w:szCs w:val="24"/>
        </w:rPr>
        <w:t xml:space="preserve">. </w:t>
      </w:r>
    </w:p>
    <w:p w:rsidR="006F57F0" w:rsidRPr="004B30E6" w:rsidRDefault="006E7B2F" w:rsidP="004B30E6">
      <w:pPr>
        <w:spacing w:after="0" w:line="480" w:lineRule="auto"/>
        <w:rPr>
          <w:rFonts w:ascii="Times New Roman" w:hAnsi="Times New Roman" w:cs="Times New Roman"/>
          <w:sz w:val="24"/>
          <w:szCs w:val="24"/>
        </w:rPr>
      </w:pPr>
      <w:r w:rsidRPr="004B30E6">
        <w:rPr>
          <w:rFonts w:ascii="Times New Roman" w:hAnsi="Times New Roman" w:cs="Times New Roman"/>
          <w:sz w:val="24"/>
          <w:szCs w:val="24"/>
        </w:rPr>
        <w:t>For each plant species on which parasitoid mummies were observed we collected a maximum of 200 mummies every fortnight or fewer when they were rare.</w:t>
      </w:r>
      <w:r w:rsidR="00DC1D2B" w:rsidRPr="004B30E6">
        <w:rPr>
          <w:rFonts w:ascii="Times New Roman" w:hAnsi="Times New Roman" w:cs="Times New Roman"/>
          <w:sz w:val="24"/>
          <w:szCs w:val="24"/>
        </w:rPr>
        <w:t xml:space="preserve"> The parasitoid mummies were reared individually in gelatine capsules and the adult insects identified using the keys in Mackauer (1959), Starý (1966), Gärdenfors (1986) and Pungerl (1983).</w:t>
      </w:r>
    </w:p>
    <w:p w:rsidR="00DC1D2B" w:rsidRPr="004B30E6" w:rsidRDefault="00DC1D2B" w:rsidP="004B30E6">
      <w:pPr>
        <w:spacing w:after="0" w:line="480" w:lineRule="auto"/>
        <w:rPr>
          <w:rFonts w:ascii="Times New Roman" w:hAnsi="Times New Roman" w:cs="Times New Roman"/>
          <w:sz w:val="24"/>
          <w:szCs w:val="24"/>
        </w:rPr>
      </w:pPr>
      <w:r w:rsidRPr="004B30E6">
        <w:rPr>
          <w:rFonts w:ascii="Times New Roman" w:hAnsi="Times New Roman" w:cs="Times New Roman"/>
          <w:sz w:val="24"/>
          <w:szCs w:val="24"/>
        </w:rPr>
        <w:t>References</w:t>
      </w:r>
    </w:p>
    <w:p w:rsidR="00DC1D2B" w:rsidRPr="004B30E6" w:rsidRDefault="00DC1D2B" w:rsidP="004B30E6">
      <w:pPr>
        <w:spacing w:after="0" w:line="480" w:lineRule="auto"/>
        <w:rPr>
          <w:rFonts w:ascii="Times New Roman" w:hAnsi="Times New Roman" w:cs="Times New Roman"/>
          <w:sz w:val="24"/>
          <w:szCs w:val="24"/>
        </w:rPr>
      </w:pPr>
      <w:r w:rsidRPr="004B30E6">
        <w:rPr>
          <w:rFonts w:ascii="Times New Roman" w:hAnsi="Times New Roman" w:cs="Times New Roman"/>
          <w:sz w:val="24"/>
          <w:szCs w:val="24"/>
        </w:rPr>
        <w:t>Gärdenfors, U. (1986) Taxonomic and biological revision of Palaearctic Ephedrus Haliday (Hymenoptera: Braconidae, Aphidiinae). Entomologica Scandinavica (Suppl. 27), 1–95.</w:t>
      </w:r>
    </w:p>
    <w:p w:rsidR="00DC1D2B" w:rsidRPr="004B30E6" w:rsidRDefault="00DC1D2B" w:rsidP="004B30E6">
      <w:pPr>
        <w:spacing w:after="0" w:line="480" w:lineRule="auto"/>
        <w:rPr>
          <w:rFonts w:ascii="Times New Roman" w:hAnsi="Times New Roman" w:cs="Times New Roman"/>
          <w:sz w:val="24"/>
          <w:szCs w:val="24"/>
        </w:rPr>
      </w:pPr>
      <w:r w:rsidRPr="004B30E6">
        <w:rPr>
          <w:rFonts w:ascii="Times New Roman" w:hAnsi="Times New Roman" w:cs="Times New Roman"/>
          <w:sz w:val="24"/>
          <w:szCs w:val="24"/>
        </w:rPr>
        <w:t>Mackauer, M. (1959) Die europäischen Arten der Gattungen Praon und Areopraon (Hymenoptera: Braconidae, Aphidiinae). Beiträge Zur Entomologie, 9, 810–865.</w:t>
      </w:r>
    </w:p>
    <w:p w:rsidR="00DC1D2B" w:rsidRPr="004B30E6" w:rsidRDefault="00DC1D2B" w:rsidP="004B30E6">
      <w:pPr>
        <w:spacing w:after="0" w:line="480" w:lineRule="auto"/>
        <w:rPr>
          <w:rFonts w:ascii="Times New Roman" w:hAnsi="Times New Roman" w:cs="Times New Roman"/>
          <w:sz w:val="24"/>
          <w:szCs w:val="24"/>
        </w:rPr>
      </w:pPr>
      <w:r w:rsidRPr="004B30E6">
        <w:rPr>
          <w:rFonts w:ascii="Times New Roman" w:hAnsi="Times New Roman" w:cs="Times New Roman"/>
          <w:sz w:val="24"/>
          <w:szCs w:val="24"/>
        </w:rPr>
        <w:lastRenderedPageBreak/>
        <w:t>Pungerl, N.B. (1983) Morphometric and electrophoretic study of Aphidius species (Hymenoptera: Aphidiidae) reared from a variety of aphid hosts. Systematic Entomology, 11, 327–354.</w:t>
      </w:r>
    </w:p>
    <w:p w:rsidR="00DC1D2B" w:rsidRPr="004B30E6" w:rsidRDefault="00DC1D2B" w:rsidP="004B30E6">
      <w:pPr>
        <w:spacing w:after="0" w:line="480" w:lineRule="auto"/>
        <w:rPr>
          <w:rFonts w:ascii="Times New Roman" w:hAnsi="Times New Roman" w:cs="Times New Roman"/>
          <w:sz w:val="24"/>
          <w:szCs w:val="24"/>
        </w:rPr>
      </w:pPr>
      <w:r w:rsidRPr="004B30E6">
        <w:rPr>
          <w:rFonts w:ascii="Times New Roman" w:hAnsi="Times New Roman" w:cs="Times New Roman"/>
          <w:sz w:val="24"/>
          <w:szCs w:val="24"/>
        </w:rPr>
        <w:t>Starý, P. (1966) Aphid Parasites of Czechoslovakia. A Review of the Czechoslovak Aphidiidae (Hymenoptera). Dr W. Junk, The Hague.</w:t>
      </w:r>
    </w:p>
    <w:sectPr w:rsidR="00DC1D2B" w:rsidRPr="004B30E6" w:rsidSect="00CD2A5D">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693" w:rsidRDefault="00822693" w:rsidP="00E658B0">
      <w:pPr>
        <w:spacing w:after="0" w:line="240" w:lineRule="auto"/>
      </w:pPr>
      <w:r>
        <w:separator/>
      </w:r>
    </w:p>
  </w:endnote>
  <w:endnote w:type="continuationSeparator" w:id="0">
    <w:p w:rsidR="00822693" w:rsidRDefault="00822693" w:rsidP="00E6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0244"/>
      <w:docPartObj>
        <w:docPartGallery w:val="Page Numbers (Bottom of Page)"/>
        <w:docPartUnique/>
      </w:docPartObj>
    </w:sdtPr>
    <w:sdtEndPr/>
    <w:sdtContent>
      <w:p w:rsidR="00E658B0" w:rsidRDefault="007023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658B0" w:rsidRDefault="00E65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693" w:rsidRDefault="00822693" w:rsidP="00E658B0">
      <w:pPr>
        <w:spacing w:after="0" w:line="240" w:lineRule="auto"/>
      </w:pPr>
      <w:r>
        <w:separator/>
      </w:r>
    </w:p>
  </w:footnote>
  <w:footnote w:type="continuationSeparator" w:id="0">
    <w:p w:rsidR="00822693" w:rsidRDefault="00822693" w:rsidP="00E658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pplied Ecology up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wwtxsdt20dtt0e5ae05ass22ew9z99vsfva&quot;&gt;SA chapter&lt;record-ids&gt;&lt;item&gt;48&lt;/item&gt;&lt;item&gt;49&lt;/item&gt;&lt;item&gt;50&lt;/item&gt;&lt;item&gt;51&lt;/item&gt;&lt;item&gt;52&lt;/item&gt;&lt;item&gt;53&lt;/item&gt;&lt;item&gt;54&lt;/item&gt;&lt;item&gt;55&lt;/item&gt;&lt;item&gt;56&lt;/item&gt;&lt;item&gt;57&lt;/item&gt;&lt;item&gt;58&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80&lt;/item&gt;&lt;item&gt;81&lt;/item&gt;&lt;item&gt;82&lt;/item&gt;&lt;item&gt;83&lt;/item&gt;&lt;item&gt;84&lt;/item&gt;&lt;item&gt;86&lt;/item&gt;&lt;item&gt;87&lt;/item&gt;&lt;item&gt;88&lt;/item&gt;&lt;item&gt;89&lt;/item&gt;&lt;item&gt;90&lt;/item&gt;&lt;item&gt;91&lt;/item&gt;&lt;item&gt;92&lt;/item&gt;&lt;item&gt;93&lt;/item&gt;&lt;item&gt;103&lt;/item&gt;&lt;item&gt;124&lt;/item&gt;&lt;item&gt;132&lt;/item&gt;&lt;item&gt;176&lt;/item&gt;&lt;item&gt;259&lt;/item&gt;&lt;item&gt;260&lt;/item&gt;&lt;item&gt;261&lt;/item&gt;&lt;item&gt;262&lt;/item&gt;&lt;item&gt;263&lt;/item&gt;&lt;/record-ids&gt;&lt;/item&gt;&lt;/Libraries&gt;"/>
  </w:docVars>
  <w:rsids>
    <w:rsidRoot w:val="00632A5F"/>
    <w:rsid w:val="000002F3"/>
    <w:rsid w:val="000101DE"/>
    <w:rsid w:val="000170E5"/>
    <w:rsid w:val="00017F1B"/>
    <w:rsid w:val="0002595A"/>
    <w:rsid w:val="00031E42"/>
    <w:rsid w:val="00032700"/>
    <w:rsid w:val="00040091"/>
    <w:rsid w:val="00043476"/>
    <w:rsid w:val="00045CC7"/>
    <w:rsid w:val="00046C88"/>
    <w:rsid w:val="00047327"/>
    <w:rsid w:val="00055FFA"/>
    <w:rsid w:val="00056BC4"/>
    <w:rsid w:val="00056D0B"/>
    <w:rsid w:val="00057A65"/>
    <w:rsid w:val="00064178"/>
    <w:rsid w:val="000661AC"/>
    <w:rsid w:val="00066555"/>
    <w:rsid w:val="00066D65"/>
    <w:rsid w:val="0008120D"/>
    <w:rsid w:val="000847A5"/>
    <w:rsid w:val="00084E67"/>
    <w:rsid w:val="00097944"/>
    <w:rsid w:val="000A20D0"/>
    <w:rsid w:val="000A4145"/>
    <w:rsid w:val="000B0FE7"/>
    <w:rsid w:val="000B2246"/>
    <w:rsid w:val="000B48AF"/>
    <w:rsid w:val="000C5554"/>
    <w:rsid w:val="000C7DC3"/>
    <w:rsid w:val="000D2B3B"/>
    <w:rsid w:val="000D4DE9"/>
    <w:rsid w:val="000D6565"/>
    <w:rsid w:val="000D6F53"/>
    <w:rsid w:val="000E37EC"/>
    <w:rsid w:val="000E4BAB"/>
    <w:rsid w:val="000E5064"/>
    <w:rsid w:val="000E5F9D"/>
    <w:rsid w:val="000E6583"/>
    <w:rsid w:val="000F6830"/>
    <w:rsid w:val="0010048F"/>
    <w:rsid w:val="00101B49"/>
    <w:rsid w:val="001030C0"/>
    <w:rsid w:val="001044D0"/>
    <w:rsid w:val="00104D16"/>
    <w:rsid w:val="00105613"/>
    <w:rsid w:val="00112DB5"/>
    <w:rsid w:val="00113F50"/>
    <w:rsid w:val="00115EC2"/>
    <w:rsid w:val="00123389"/>
    <w:rsid w:val="0012489F"/>
    <w:rsid w:val="001338E9"/>
    <w:rsid w:val="00137F0E"/>
    <w:rsid w:val="00142D47"/>
    <w:rsid w:val="001430FD"/>
    <w:rsid w:val="00146442"/>
    <w:rsid w:val="00150DB4"/>
    <w:rsid w:val="00151DAE"/>
    <w:rsid w:val="00154144"/>
    <w:rsid w:val="00166956"/>
    <w:rsid w:val="0016752D"/>
    <w:rsid w:val="001702BC"/>
    <w:rsid w:val="00175E4C"/>
    <w:rsid w:val="00175F03"/>
    <w:rsid w:val="0018575D"/>
    <w:rsid w:val="001949AA"/>
    <w:rsid w:val="00194A3B"/>
    <w:rsid w:val="001A018B"/>
    <w:rsid w:val="001A11D4"/>
    <w:rsid w:val="001A1994"/>
    <w:rsid w:val="001A36AD"/>
    <w:rsid w:val="001B0301"/>
    <w:rsid w:val="001B07C6"/>
    <w:rsid w:val="001C0976"/>
    <w:rsid w:val="001C09A7"/>
    <w:rsid w:val="001C1200"/>
    <w:rsid w:val="001C7FE3"/>
    <w:rsid w:val="001D53D7"/>
    <w:rsid w:val="001D6566"/>
    <w:rsid w:val="001D7346"/>
    <w:rsid w:val="001E124B"/>
    <w:rsid w:val="001F012E"/>
    <w:rsid w:val="001F4771"/>
    <w:rsid w:val="00200252"/>
    <w:rsid w:val="00203D53"/>
    <w:rsid w:val="0020433F"/>
    <w:rsid w:val="00210E0B"/>
    <w:rsid w:val="002157CB"/>
    <w:rsid w:val="00215B76"/>
    <w:rsid w:val="002305B0"/>
    <w:rsid w:val="00230C1A"/>
    <w:rsid w:val="00232661"/>
    <w:rsid w:val="00232A82"/>
    <w:rsid w:val="00234943"/>
    <w:rsid w:val="002405F4"/>
    <w:rsid w:val="002568D4"/>
    <w:rsid w:val="002670F5"/>
    <w:rsid w:val="00273D0B"/>
    <w:rsid w:val="00276C38"/>
    <w:rsid w:val="002832A5"/>
    <w:rsid w:val="0028333B"/>
    <w:rsid w:val="00287D33"/>
    <w:rsid w:val="00297E5C"/>
    <w:rsid w:val="002B392C"/>
    <w:rsid w:val="002B3945"/>
    <w:rsid w:val="002B4B03"/>
    <w:rsid w:val="002B58C3"/>
    <w:rsid w:val="002C3853"/>
    <w:rsid w:val="002C5466"/>
    <w:rsid w:val="002D01AA"/>
    <w:rsid w:val="002D16A0"/>
    <w:rsid w:val="002E1228"/>
    <w:rsid w:val="002E5273"/>
    <w:rsid w:val="002E5B4A"/>
    <w:rsid w:val="002F10C4"/>
    <w:rsid w:val="002F459E"/>
    <w:rsid w:val="002F7354"/>
    <w:rsid w:val="002F7496"/>
    <w:rsid w:val="002F7946"/>
    <w:rsid w:val="00305445"/>
    <w:rsid w:val="0030666E"/>
    <w:rsid w:val="00311214"/>
    <w:rsid w:val="003147B6"/>
    <w:rsid w:val="0031486F"/>
    <w:rsid w:val="0031738D"/>
    <w:rsid w:val="003224BA"/>
    <w:rsid w:val="003239AA"/>
    <w:rsid w:val="00335121"/>
    <w:rsid w:val="00336BDA"/>
    <w:rsid w:val="003464CA"/>
    <w:rsid w:val="003471B5"/>
    <w:rsid w:val="00347BAA"/>
    <w:rsid w:val="00355EA8"/>
    <w:rsid w:val="0036193E"/>
    <w:rsid w:val="0036429A"/>
    <w:rsid w:val="00376D5C"/>
    <w:rsid w:val="00382427"/>
    <w:rsid w:val="00391FA8"/>
    <w:rsid w:val="0039562F"/>
    <w:rsid w:val="0039701D"/>
    <w:rsid w:val="003A5366"/>
    <w:rsid w:val="003A7E2E"/>
    <w:rsid w:val="003B5800"/>
    <w:rsid w:val="003B6FB8"/>
    <w:rsid w:val="003C0441"/>
    <w:rsid w:val="003C70D2"/>
    <w:rsid w:val="003D5160"/>
    <w:rsid w:val="003D6B21"/>
    <w:rsid w:val="003D7A99"/>
    <w:rsid w:val="003E1370"/>
    <w:rsid w:val="003E2C0B"/>
    <w:rsid w:val="003E2F93"/>
    <w:rsid w:val="003E444B"/>
    <w:rsid w:val="003E5366"/>
    <w:rsid w:val="003E588B"/>
    <w:rsid w:val="003F07E9"/>
    <w:rsid w:val="003F3B51"/>
    <w:rsid w:val="003F77B2"/>
    <w:rsid w:val="00401D3A"/>
    <w:rsid w:val="00402D87"/>
    <w:rsid w:val="00406572"/>
    <w:rsid w:val="00412CA9"/>
    <w:rsid w:val="00417108"/>
    <w:rsid w:val="0042671B"/>
    <w:rsid w:val="00427B61"/>
    <w:rsid w:val="00432D56"/>
    <w:rsid w:val="0043595E"/>
    <w:rsid w:val="00436C6C"/>
    <w:rsid w:val="00437BB0"/>
    <w:rsid w:val="0044029F"/>
    <w:rsid w:val="00442D3B"/>
    <w:rsid w:val="00445250"/>
    <w:rsid w:val="004457FA"/>
    <w:rsid w:val="00447D3E"/>
    <w:rsid w:val="0045149D"/>
    <w:rsid w:val="00457B8B"/>
    <w:rsid w:val="004601FF"/>
    <w:rsid w:val="0046192B"/>
    <w:rsid w:val="00470D8D"/>
    <w:rsid w:val="004727BE"/>
    <w:rsid w:val="00473D85"/>
    <w:rsid w:val="004766F7"/>
    <w:rsid w:val="00484FD8"/>
    <w:rsid w:val="00491826"/>
    <w:rsid w:val="00491A72"/>
    <w:rsid w:val="00497705"/>
    <w:rsid w:val="004A0EF4"/>
    <w:rsid w:val="004B1668"/>
    <w:rsid w:val="004B2B02"/>
    <w:rsid w:val="004B30E6"/>
    <w:rsid w:val="004B4E35"/>
    <w:rsid w:val="004C18C8"/>
    <w:rsid w:val="004C1B3C"/>
    <w:rsid w:val="004C3D5B"/>
    <w:rsid w:val="004C54F4"/>
    <w:rsid w:val="004C60D5"/>
    <w:rsid w:val="004C6CA5"/>
    <w:rsid w:val="004D2C67"/>
    <w:rsid w:val="004E2C21"/>
    <w:rsid w:val="004E4004"/>
    <w:rsid w:val="004F2384"/>
    <w:rsid w:val="004F69F2"/>
    <w:rsid w:val="00510DA3"/>
    <w:rsid w:val="00510FE3"/>
    <w:rsid w:val="00511FD2"/>
    <w:rsid w:val="0051495C"/>
    <w:rsid w:val="00515A20"/>
    <w:rsid w:val="00525013"/>
    <w:rsid w:val="005255B9"/>
    <w:rsid w:val="00531B21"/>
    <w:rsid w:val="00533A23"/>
    <w:rsid w:val="005359B6"/>
    <w:rsid w:val="0053702D"/>
    <w:rsid w:val="0054296E"/>
    <w:rsid w:val="005474D6"/>
    <w:rsid w:val="005526ED"/>
    <w:rsid w:val="00554D94"/>
    <w:rsid w:val="00564DBC"/>
    <w:rsid w:val="00565C11"/>
    <w:rsid w:val="00571013"/>
    <w:rsid w:val="0057351B"/>
    <w:rsid w:val="00583C69"/>
    <w:rsid w:val="005946F0"/>
    <w:rsid w:val="0059538F"/>
    <w:rsid w:val="005967CD"/>
    <w:rsid w:val="005A08B4"/>
    <w:rsid w:val="005A187C"/>
    <w:rsid w:val="005A2DC8"/>
    <w:rsid w:val="005B21B0"/>
    <w:rsid w:val="005B4D75"/>
    <w:rsid w:val="005B52EA"/>
    <w:rsid w:val="005D0850"/>
    <w:rsid w:val="005D2C71"/>
    <w:rsid w:val="005D3C0E"/>
    <w:rsid w:val="005D4A0A"/>
    <w:rsid w:val="005D5601"/>
    <w:rsid w:val="005D5DD4"/>
    <w:rsid w:val="005E01E0"/>
    <w:rsid w:val="005E47CA"/>
    <w:rsid w:val="005F4DC7"/>
    <w:rsid w:val="005F51BF"/>
    <w:rsid w:val="006055A9"/>
    <w:rsid w:val="00605968"/>
    <w:rsid w:val="00605B4B"/>
    <w:rsid w:val="00607D92"/>
    <w:rsid w:val="00610030"/>
    <w:rsid w:val="00610276"/>
    <w:rsid w:val="00632A5F"/>
    <w:rsid w:val="00633C3A"/>
    <w:rsid w:val="006346C3"/>
    <w:rsid w:val="006362A2"/>
    <w:rsid w:val="006363E9"/>
    <w:rsid w:val="00641D2D"/>
    <w:rsid w:val="00643062"/>
    <w:rsid w:val="006433C6"/>
    <w:rsid w:val="0064579E"/>
    <w:rsid w:val="00653F8D"/>
    <w:rsid w:val="006559DA"/>
    <w:rsid w:val="00656ACD"/>
    <w:rsid w:val="00657718"/>
    <w:rsid w:val="006600B1"/>
    <w:rsid w:val="006658D3"/>
    <w:rsid w:val="00665BDB"/>
    <w:rsid w:val="00671AE1"/>
    <w:rsid w:val="006739B6"/>
    <w:rsid w:val="00684FF7"/>
    <w:rsid w:val="0068567B"/>
    <w:rsid w:val="00686A91"/>
    <w:rsid w:val="00686DBF"/>
    <w:rsid w:val="00690E46"/>
    <w:rsid w:val="0069360A"/>
    <w:rsid w:val="006A0806"/>
    <w:rsid w:val="006A102E"/>
    <w:rsid w:val="006A1E96"/>
    <w:rsid w:val="006A23BF"/>
    <w:rsid w:val="006A7427"/>
    <w:rsid w:val="006B3B48"/>
    <w:rsid w:val="006B77C8"/>
    <w:rsid w:val="006C4DCC"/>
    <w:rsid w:val="006C7980"/>
    <w:rsid w:val="006D5A15"/>
    <w:rsid w:val="006E3E37"/>
    <w:rsid w:val="006E5246"/>
    <w:rsid w:val="006E7B2F"/>
    <w:rsid w:val="006F1399"/>
    <w:rsid w:val="006F57F0"/>
    <w:rsid w:val="007006AB"/>
    <w:rsid w:val="00700801"/>
    <w:rsid w:val="007015B0"/>
    <w:rsid w:val="0070182F"/>
    <w:rsid w:val="0070234C"/>
    <w:rsid w:val="007114C0"/>
    <w:rsid w:val="00712EE1"/>
    <w:rsid w:val="00714E8D"/>
    <w:rsid w:val="00720F59"/>
    <w:rsid w:val="00722A42"/>
    <w:rsid w:val="00722BA6"/>
    <w:rsid w:val="00724134"/>
    <w:rsid w:val="00725680"/>
    <w:rsid w:val="00742278"/>
    <w:rsid w:val="00742F02"/>
    <w:rsid w:val="0074438C"/>
    <w:rsid w:val="0074446B"/>
    <w:rsid w:val="00747E28"/>
    <w:rsid w:val="007506B0"/>
    <w:rsid w:val="0075291E"/>
    <w:rsid w:val="00754F13"/>
    <w:rsid w:val="00754F1E"/>
    <w:rsid w:val="00760F42"/>
    <w:rsid w:val="007649AF"/>
    <w:rsid w:val="00765D01"/>
    <w:rsid w:val="007716B2"/>
    <w:rsid w:val="0077317D"/>
    <w:rsid w:val="00774614"/>
    <w:rsid w:val="007808C8"/>
    <w:rsid w:val="00781BB8"/>
    <w:rsid w:val="0078588D"/>
    <w:rsid w:val="00792C7F"/>
    <w:rsid w:val="00797E0C"/>
    <w:rsid w:val="007A2528"/>
    <w:rsid w:val="007A2B14"/>
    <w:rsid w:val="007B3838"/>
    <w:rsid w:val="007B673C"/>
    <w:rsid w:val="007C1C79"/>
    <w:rsid w:val="007C296B"/>
    <w:rsid w:val="007C65F6"/>
    <w:rsid w:val="007C78B5"/>
    <w:rsid w:val="007C7C5F"/>
    <w:rsid w:val="007D0D60"/>
    <w:rsid w:val="007D137F"/>
    <w:rsid w:val="007D1FC2"/>
    <w:rsid w:val="007E27B6"/>
    <w:rsid w:val="007E44E7"/>
    <w:rsid w:val="007E56EE"/>
    <w:rsid w:val="0080052E"/>
    <w:rsid w:val="00802235"/>
    <w:rsid w:val="00811EB6"/>
    <w:rsid w:val="00815A36"/>
    <w:rsid w:val="008168D0"/>
    <w:rsid w:val="008174BC"/>
    <w:rsid w:val="008212B9"/>
    <w:rsid w:val="00822693"/>
    <w:rsid w:val="00823076"/>
    <w:rsid w:val="00825A29"/>
    <w:rsid w:val="008278FF"/>
    <w:rsid w:val="008320EB"/>
    <w:rsid w:val="00834B31"/>
    <w:rsid w:val="008366FA"/>
    <w:rsid w:val="008535CE"/>
    <w:rsid w:val="00857376"/>
    <w:rsid w:val="00860190"/>
    <w:rsid w:val="008613A0"/>
    <w:rsid w:val="00863453"/>
    <w:rsid w:val="00865E70"/>
    <w:rsid w:val="0086787C"/>
    <w:rsid w:val="00876577"/>
    <w:rsid w:val="00882EC2"/>
    <w:rsid w:val="00895957"/>
    <w:rsid w:val="008A1B2E"/>
    <w:rsid w:val="008B3692"/>
    <w:rsid w:val="008C4A04"/>
    <w:rsid w:val="008D5B79"/>
    <w:rsid w:val="008E39EC"/>
    <w:rsid w:val="008E428A"/>
    <w:rsid w:val="008F2321"/>
    <w:rsid w:val="008F2D66"/>
    <w:rsid w:val="008F6203"/>
    <w:rsid w:val="008F6689"/>
    <w:rsid w:val="009005B9"/>
    <w:rsid w:val="009007C0"/>
    <w:rsid w:val="009120F3"/>
    <w:rsid w:val="00916C3D"/>
    <w:rsid w:val="00916DE6"/>
    <w:rsid w:val="009171E9"/>
    <w:rsid w:val="00923B0A"/>
    <w:rsid w:val="00923B99"/>
    <w:rsid w:val="00925638"/>
    <w:rsid w:val="00932897"/>
    <w:rsid w:val="00933258"/>
    <w:rsid w:val="00933CE7"/>
    <w:rsid w:val="0094201F"/>
    <w:rsid w:val="00942347"/>
    <w:rsid w:val="00944D0E"/>
    <w:rsid w:val="009478B9"/>
    <w:rsid w:val="00961221"/>
    <w:rsid w:val="00961DCD"/>
    <w:rsid w:val="00964617"/>
    <w:rsid w:val="0096536D"/>
    <w:rsid w:val="00965A00"/>
    <w:rsid w:val="0098288E"/>
    <w:rsid w:val="009910B0"/>
    <w:rsid w:val="00994ECD"/>
    <w:rsid w:val="00995B1A"/>
    <w:rsid w:val="009A7223"/>
    <w:rsid w:val="009B670A"/>
    <w:rsid w:val="009B6B16"/>
    <w:rsid w:val="009C4053"/>
    <w:rsid w:val="009C4F7C"/>
    <w:rsid w:val="009C59CE"/>
    <w:rsid w:val="009D20F9"/>
    <w:rsid w:val="009D31A0"/>
    <w:rsid w:val="009D60A9"/>
    <w:rsid w:val="009D7036"/>
    <w:rsid w:val="009E63A2"/>
    <w:rsid w:val="009E6F4E"/>
    <w:rsid w:val="009F18ED"/>
    <w:rsid w:val="009F372C"/>
    <w:rsid w:val="009F52AC"/>
    <w:rsid w:val="00A005DD"/>
    <w:rsid w:val="00A03DA2"/>
    <w:rsid w:val="00A03EE3"/>
    <w:rsid w:val="00A0592C"/>
    <w:rsid w:val="00A10304"/>
    <w:rsid w:val="00A10369"/>
    <w:rsid w:val="00A10F10"/>
    <w:rsid w:val="00A118B7"/>
    <w:rsid w:val="00A12A62"/>
    <w:rsid w:val="00A15E63"/>
    <w:rsid w:val="00A201B2"/>
    <w:rsid w:val="00A21672"/>
    <w:rsid w:val="00A23146"/>
    <w:rsid w:val="00A32368"/>
    <w:rsid w:val="00A3257A"/>
    <w:rsid w:val="00A3591F"/>
    <w:rsid w:val="00A456C7"/>
    <w:rsid w:val="00A46087"/>
    <w:rsid w:val="00A469FF"/>
    <w:rsid w:val="00A50D97"/>
    <w:rsid w:val="00A51B1B"/>
    <w:rsid w:val="00A526F0"/>
    <w:rsid w:val="00A56842"/>
    <w:rsid w:val="00A64A4E"/>
    <w:rsid w:val="00A760D8"/>
    <w:rsid w:val="00A76C63"/>
    <w:rsid w:val="00A8324B"/>
    <w:rsid w:val="00A834A3"/>
    <w:rsid w:val="00A87DC4"/>
    <w:rsid w:val="00A916AD"/>
    <w:rsid w:val="00A94E8D"/>
    <w:rsid w:val="00A9547C"/>
    <w:rsid w:val="00A97314"/>
    <w:rsid w:val="00AA08DE"/>
    <w:rsid w:val="00AA0DD2"/>
    <w:rsid w:val="00AA2BE3"/>
    <w:rsid w:val="00AB212C"/>
    <w:rsid w:val="00AB28D5"/>
    <w:rsid w:val="00AB3ACE"/>
    <w:rsid w:val="00AB4B23"/>
    <w:rsid w:val="00AB598D"/>
    <w:rsid w:val="00AB5B5A"/>
    <w:rsid w:val="00AC003E"/>
    <w:rsid w:val="00AC274A"/>
    <w:rsid w:val="00AC4286"/>
    <w:rsid w:val="00AC620A"/>
    <w:rsid w:val="00AC646A"/>
    <w:rsid w:val="00AD1892"/>
    <w:rsid w:val="00AD4457"/>
    <w:rsid w:val="00AD6702"/>
    <w:rsid w:val="00AE0C07"/>
    <w:rsid w:val="00AE1382"/>
    <w:rsid w:val="00AF028B"/>
    <w:rsid w:val="00AF1597"/>
    <w:rsid w:val="00AF33D5"/>
    <w:rsid w:val="00AF49E4"/>
    <w:rsid w:val="00AF6629"/>
    <w:rsid w:val="00B00521"/>
    <w:rsid w:val="00B01592"/>
    <w:rsid w:val="00B02A84"/>
    <w:rsid w:val="00B02E3F"/>
    <w:rsid w:val="00B05C05"/>
    <w:rsid w:val="00B12667"/>
    <w:rsid w:val="00B12798"/>
    <w:rsid w:val="00B12922"/>
    <w:rsid w:val="00B12ED7"/>
    <w:rsid w:val="00B333DB"/>
    <w:rsid w:val="00B4018A"/>
    <w:rsid w:val="00B42384"/>
    <w:rsid w:val="00B42C0C"/>
    <w:rsid w:val="00B50523"/>
    <w:rsid w:val="00B50939"/>
    <w:rsid w:val="00B52F41"/>
    <w:rsid w:val="00B553AB"/>
    <w:rsid w:val="00B618DA"/>
    <w:rsid w:val="00B628D5"/>
    <w:rsid w:val="00B64988"/>
    <w:rsid w:val="00B71853"/>
    <w:rsid w:val="00B73623"/>
    <w:rsid w:val="00B77E28"/>
    <w:rsid w:val="00B81C26"/>
    <w:rsid w:val="00B823B1"/>
    <w:rsid w:val="00B83A8F"/>
    <w:rsid w:val="00B8596B"/>
    <w:rsid w:val="00B906FD"/>
    <w:rsid w:val="00B92278"/>
    <w:rsid w:val="00B97F17"/>
    <w:rsid w:val="00BA0A9E"/>
    <w:rsid w:val="00BB0622"/>
    <w:rsid w:val="00BB3CC6"/>
    <w:rsid w:val="00BB565E"/>
    <w:rsid w:val="00BC0A58"/>
    <w:rsid w:val="00BC34F7"/>
    <w:rsid w:val="00BC42DD"/>
    <w:rsid w:val="00BC7D56"/>
    <w:rsid w:val="00BD28CB"/>
    <w:rsid w:val="00BD3F93"/>
    <w:rsid w:val="00BD5CB4"/>
    <w:rsid w:val="00BD5ECF"/>
    <w:rsid w:val="00BD6F16"/>
    <w:rsid w:val="00BE623B"/>
    <w:rsid w:val="00BE6DF9"/>
    <w:rsid w:val="00BF1427"/>
    <w:rsid w:val="00BF3053"/>
    <w:rsid w:val="00BF4006"/>
    <w:rsid w:val="00BF5DCA"/>
    <w:rsid w:val="00C017B2"/>
    <w:rsid w:val="00C0484E"/>
    <w:rsid w:val="00C06247"/>
    <w:rsid w:val="00C07B16"/>
    <w:rsid w:val="00C12B19"/>
    <w:rsid w:val="00C1659C"/>
    <w:rsid w:val="00C20053"/>
    <w:rsid w:val="00C24158"/>
    <w:rsid w:val="00C25808"/>
    <w:rsid w:val="00C27900"/>
    <w:rsid w:val="00C27FF2"/>
    <w:rsid w:val="00C33C66"/>
    <w:rsid w:val="00C34B4D"/>
    <w:rsid w:val="00C35BB2"/>
    <w:rsid w:val="00C40038"/>
    <w:rsid w:val="00C422D2"/>
    <w:rsid w:val="00C43E71"/>
    <w:rsid w:val="00C43F5B"/>
    <w:rsid w:val="00C50986"/>
    <w:rsid w:val="00C513A1"/>
    <w:rsid w:val="00C52FB3"/>
    <w:rsid w:val="00C54166"/>
    <w:rsid w:val="00C562C8"/>
    <w:rsid w:val="00C573F4"/>
    <w:rsid w:val="00C624C4"/>
    <w:rsid w:val="00C624EA"/>
    <w:rsid w:val="00C63384"/>
    <w:rsid w:val="00C66C7D"/>
    <w:rsid w:val="00C6736F"/>
    <w:rsid w:val="00C67524"/>
    <w:rsid w:val="00C70AD2"/>
    <w:rsid w:val="00C70E06"/>
    <w:rsid w:val="00C718C5"/>
    <w:rsid w:val="00C71E0F"/>
    <w:rsid w:val="00C744D2"/>
    <w:rsid w:val="00C7540F"/>
    <w:rsid w:val="00C75B4B"/>
    <w:rsid w:val="00C77006"/>
    <w:rsid w:val="00C860D1"/>
    <w:rsid w:val="00C87B09"/>
    <w:rsid w:val="00C9128D"/>
    <w:rsid w:val="00C94D66"/>
    <w:rsid w:val="00C95098"/>
    <w:rsid w:val="00C96DC3"/>
    <w:rsid w:val="00CA2D83"/>
    <w:rsid w:val="00CA3DF0"/>
    <w:rsid w:val="00CB050A"/>
    <w:rsid w:val="00CB4452"/>
    <w:rsid w:val="00CC170C"/>
    <w:rsid w:val="00CC5082"/>
    <w:rsid w:val="00CC5FA3"/>
    <w:rsid w:val="00CD2A5D"/>
    <w:rsid w:val="00CD44EF"/>
    <w:rsid w:val="00CD690A"/>
    <w:rsid w:val="00CE56EC"/>
    <w:rsid w:val="00CF03AE"/>
    <w:rsid w:val="00CF06BA"/>
    <w:rsid w:val="00CF4FD2"/>
    <w:rsid w:val="00CF7017"/>
    <w:rsid w:val="00D050BE"/>
    <w:rsid w:val="00D1033A"/>
    <w:rsid w:val="00D11D43"/>
    <w:rsid w:val="00D15673"/>
    <w:rsid w:val="00D17308"/>
    <w:rsid w:val="00D177C2"/>
    <w:rsid w:val="00D26F24"/>
    <w:rsid w:val="00D32806"/>
    <w:rsid w:val="00D343CF"/>
    <w:rsid w:val="00D34A66"/>
    <w:rsid w:val="00D362EF"/>
    <w:rsid w:val="00D40E53"/>
    <w:rsid w:val="00D416B1"/>
    <w:rsid w:val="00D41A67"/>
    <w:rsid w:val="00D43096"/>
    <w:rsid w:val="00D450DC"/>
    <w:rsid w:val="00D63258"/>
    <w:rsid w:val="00D64D3B"/>
    <w:rsid w:val="00D65AA2"/>
    <w:rsid w:val="00D66199"/>
    <w:rsid w:val="00D662D5"/>
    <w:rsid w:val="00D74330"/>
    <w:rsid w:val="00D82063"/>
    <w:rsid w:val="00D826AD"/>
    <w:rsid w:val="00D82C1D"/>
    <w:rsid w:val="00D85197"/>
    <w:rsid w:val="00D940A1"/>
    <w:rsid w:val="00DA1313"/>
    <w:rsid w:val="00DA50D6"/>
    <w:rsid w:val="00DA63E6"/>
    <w:rsid w:val="00DA7570"/>
    <w:rsid w:val="00DB3B77"/>
    <w:rsid w:val="00DB4B62"/>
    <w:rsid w:val="00DC14A4"/>
    <w:rsid w:val="00DC18F4"/>
    <w:rsid w:val="00DC1D2B"/>
    <w:rsid w:val="00DC23F4"/>
    <w:rsid w:val="00DC5614"/>
    <w:rsid w:val="00DC5EF3"/>
    <w:rsid w:val="00DD0338"/>
    <w:rsid w:val="00DD09D4"/>
    <w:rsid w:val="00DD25CB"/>
    <w:rsid w:val="00DD38BC"/>
    <w:rsid w:val="00DD4174"/>
    <w:rsid w:val="00DD7EAF"/>
    <w:rsid w:val="00DE0604"/>
    <w:rsid w:val="00DE1210"/>
    <w:rsid w:val="00DE2386"/>
    <w:rsid w:val="00DE6095"/>
    <w:rsid w:val="00DE6C47"/>
    <w:rsid w:val="00DF19D2"/>
    <w:rsid w:val="00DF2F44"/>
    <w:rsid w:val="00E20B8B"/>
    <w:rsid w:val="00E245BE"/>
    <w:rsid w:val="00E255A3"/>
    <w:rsid w:val="00E305E2"/>
    <w:rsid w:val="00E374BE"/>
    <w:rsid w:val="00E4095F"/>
    <w:rsid w:val="00E41B5A"/>
    <w:rsid w:val="00E4602D"/>
    <w:rsid w:val="00E46795"/>
    <w:rsid w:val="00E46F31"/>
    <w:rsid w:val="00E4761A"/>
    <w:rsid w:val="00E5274A"/>
    <w:rsid w:val="00E54EC0"/>
    <w:rsid w:val="00E6207B"/>
    <w:rsid w:val="00E658B0"/>
    <w:rsid w:val="00E66432"/>
    <w:rsid w:val="00E7112C"/>
    <w:rsid w:val="00E72260"/>
    <w:rsid w:val="00E772A7"/>
    <w:rsid w:val="00E9120D"/>
    <w:rsid w:val="00E9201D"/>
    <w:rsid w:val="00EA09C8"/>
    <w:rsid w:val="00EA0BAE"/>
    <w:rsid w:val="00EA1244"/>
    <w:rsid w:val="00EA4590"/>
    <w:rsid w:val="00EA5B33"/>
    <w:rsid w:val="00EA611E"/>
    <w:rsid w:val="00EA785D"/>
    <w:rsid w:val="00EB0254"/>
    <w:rsid w:val="00EB14F5"/>
    <w:rsid w:val="00EB4A9F"/>
    <w:rsid w:val="00EB7E82"/>
    <w:rsid w:val="00EC40B8"/>
    <w:rsid w:val="00EC529B"/>
    <w:rsid w:val="00EC54C8"/>
    <w:rsid w:val="00EC6D6E"/>
    <w:rsid w:val="00EC7513"/>
    <w:rsid w:val="00ED4342"/>
    <w:rsid w:val="00ED7341"/>
    <w:rsid w:val="00EE3448"/>
    <w:rsid w:val="00EE3C00"/>
    <w:rsid w:val="00EE4924"/>
    <w:rsid w:val="00EF0CDA"/>
    <w:rsid w:val="00EF118C"/>
    <w:rsid w:val="00EF223B"/>
    <w:rsid w:val="00EF3552"/>
    <w:rsid w:val="00EF3673"/>
    <w:rsid w:val="00EF75D2"/>
    <w:rsid w:val="00F0387B"/>
    <w:rsid w:val="00F103CF"/>
    <w:rsid w:val="00F13446"/>
    <w:rsid w:val="00F14396"/>
    <w:rsid w:val="00F215DC"/>
    <w:rsid w:val="00F22E03"/>
    <w:rsid w:val="00F23B86"/>
    <w:rsid w:val="00F25A12"/>
    <w:rsid w:val="00F25FE2"/>
    <w:rsid w:val="00F267A0"/>
    <w:rsid w:val="00F26EB7"/>
    <w:rsid w:val="00F36026"/>
    <w:rsid w:val="00F3609B"/>
    <w:rsid w:val="00F36B40"/>
    <w:rsid w:val="00F449B3"/>
    <w:rsid w:val="00F46EDC"/>
    <w:rsid w:val="00F47A10"/>
    <w:rsid w:val="00F55F52"/>
    <w:rsid w:val="00F60932"/>
    <w:rsid w:val="00F614DC"/>
    <w:rsid w:val="00F71043"/>
    <w:rsid w:val="00F71EC7"/>
    <w:rsid w:val="00F7348C"/>
    <w:rsid w:val="00F77252"/>
    <w:rsid w:val="00F77C18"/>
    <w:rsid w:val="00F84470"/>
    <w:rsid w:val="00F84FE0"/>
    <w:rsid w:val="00F87C87"/>
    <w:rsid w:val="00F92F39"/>
    <w:rsid w:val="00F94CED"/>
    <w:rsid w:val="00F9589F"/>
    <w:rsid w:val="00F95E6B"/>
    <w:rsid w:val="00FA29C7"/>
    <w:rsid w:val="00FA3C85"/>
    <w:rsid w:val="00FA3CE1"/>
    <w:rsid w:val="00FA3FA5"/>
    <w:rsid w:val="00FB1A60"/>
    <w:rsid w:val="00FC09AA"/>
    <w:rsid w:val="00FC253E"/>
    <w:rsid w:val="00FC3637"/>
    <w:rsid w:val="00FC4349"/>
    <w:rsid w:val="00FD12C5"/>
    <w:rsid w:val="00FD15CA"/>
    <w:rsid w:val="00FD6B7E"/>
    <w:rsid w:val="00FE033D"/>
    <w:rsid w:val="00FE2CAB"/>
    <w:rsid w:val="00FE655E"/>
    <w:rsid w:val="00FF6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A11D4"/>
  </w:style>
  <w:style w:type="character" w:styleId="Hyperlink">
    <w:name w:val="Hyperlink"/>
    <w:basedOn w:val="DefaultParagraphFont"/>
    <w:uiPriority w:val="99"/>
    <w:unhideWhenUsed/>
    <w:rsid w:val="00EF3673"/>
    <w:rPr>
      <w:color w:val="0000FF" w:themeColor="hyperlink"/>
      <w:u w:val="single"/>
    </w:rPr>
  </w:style>
  <w:style w:type="paragraph" w:styleId="BalloonText">
    <w:name w:val="Balloon Text"/>
    <w:basedOn w:val="Normal"/>
    <w:link w:val="BalloonTextChar"/>
    <w:uiPriority w:val="99"/>
    <w:semiHidden/>
    <w:unhideWhenUsed/>
    <w:rsid w:val="00A10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F10"/>
    <w:rPr>
      <w:rFonts w:ascii="Tahoma" w:hAnsi="Tahoma" w:cs="Tahoma"/>
      <w:sz w:val="16"/>
      <w:szCs w:val="16"/>
    </w:rPr>
  </w:style>
  <w:style w:type="character" w:styleId="CommentReference">
    <w:name w:val="annotation reference"/>
    <w:basedOn w:val="DefaultParagraphFont"/>
    <w:uiPriority w:val="99"/>
    <w:semiHidden/>
    <w:unhideWhenUsed/>
    <w:rsid w:val="00AB5B5A"/>
    <w:rPr>
      <w:sz w:val="18"/>
      <w:szCs w:val="18"/>
    </w:rPr>
  </w:style>
  <w:style w:type="paragraph" w:styleId="CommentText">
    <w:name w:val="annotation text"/>
    <w:basedOn w:val="Normal"/>
    <w:link w:val="CommentTextChar"/>
    <w:uiPriority w:val="99"/>
    <w:semiHidden/>
    <w:unhideWhenUsed/>
    <w:rsid w:val="00AB5B5A"/>
    <w:pPr>
      <w:spacing w:line="240" w:lineRule="auto"/>
    </w:pPr>
    <w:rPr>
      <w:sz w:val="24"/>
      <w:szCs w:val="24"/>
    </w:rPr>
  </w:style>
  <w:style w:type="character" w:customStyle="1" w:styleId="CommentTextChar">
    <w:name w:val="Comment Text Char"/>
    <w:basedOn w:val="DefaultParagraphFont"/>
    <w:link w:val="CommentText"/>
    <w:uiPriority w:val="99"/>
    <w:semiHidden/>
    <w:rsid w:val="00AB5B5A"/>
    <w:rPr>
      <w:sz w:val="24"/>
      <w:szCs w:val="24"/>
    </w:rPr>
  </w:style>
  <w:style w:type="paragraph" w:styleId="CommentSubject">
    <w:name w:val="annotation subject"/>
    <w:basedOn w:val="CommentText"/>
    <w:next w:val="CommentText"/>
    <w:link w:val="CommentSubjectChar"/>
    <w:uiPriority w:val="99"/>
    <w:semiHidden/>
    <w:unhideWhenUsed/>
    <w:rsid w:val="00AB5B5A"/>
    <w:rPr>
      <w:b/>
      <w:bCs/>
      <w:sz w:val="20"/>
      <w:szCs w:val="20"/>
    </w:rPr>
  </w:style>
  <w:style w:type="character" w:customStyle="1" w:styleId="CommentSubjectChar">
    <w:name w:val="Comment Subject Char"/>
    <w:basedOn w:val="CommentTextChar"/>
    <w:link w:val="CommentSubject"/>
    <w:uiPriority w:val="99"/>
    <w:semiHidden/>
    <w:rsid w:val="00AB5B5A"/>
    <w:rPr>
      <w:b/>
      <w:bCs/>
      <w:sz w:val="20"/>
      <w:szCs w:val="20"/>
    </w:rPr>
  </w:style>
  <w:style w:type="table" w:customStyle="1" w:styleId="LightShading1">
    <w:name w:val="Light Shading1"/>
    <w:basedOn w:val="TableNormal"/>
    <w:uiPriority w:val="60"/>
    <w:rsid w:val="005255B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AF49E4"/>
    <w:pPr>
      <w:spacing w:after="0" w:line="240" w:lineRule="auto"/>
    </w:pPr>
  </w:style>
  <w:style w:type="character" w:styleId="PlaceholderText">
    <w:name w:val="Placeholder Text"/>
    <w:basedOn w:val="DefaultParagraphFont"/>
    <w:uiPriority w:val="99"/>
    <w:semiHidden/>
    <w:rsid w:val="001B07C6"/>
    <w:rPr>
      <w:color w:val="808080"/>
    </w:rPr>
  </w:style>
  <w:style w:type="paragraph" w:styleId="Header">
    <w:name w:val="header"/>
    <w:basedOn w:val="Normal"/>
    <w:link w:val="HeaderChar"/>
    <w:uiPriority w:val="99"/>
    <w:semiHidden/>
    <w:unhideWhenUsed/>
    <w:rsid w:val="00E658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58B0"/>
  </w:style>
  <w:style w:type="paragraph" w:styleId="Footer">
    <w:name w:val="footer"/>
    <w:basedOn w:val="Normal"/>
    <w:link w:val="FooterChar"/>
    <w:uiPriority w:val="99"/>
    <w:unhideWhenUsed/>
    <w:rsid w:val="00E65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A11D4"/>
  </w:style>
  <w:style w:type="character" w:styleId="Hyperlink">
    <w:name w:val="Hyperlink"/>
    <w:basedOn w:val="DefaultParagraphFont"/>
    <w:uiPriority w:val="99"/>
    <w:unhideWhenUsed/>
    <w:rsid w:val="00EF3673"/>
    <w:rPr>
      <w:color w:val="0000FF" w:themeColor="hyperlink"/>
      <w:u w:val="single"/>
    </w:rPr>
  </w:style>
  <w:style w:type="paragraph" w:styleId="BalloonText">
    <w:name w:val="Balloon Text"/>
    <w:basedOn w:val="Normal"/>
    <w:link w:val="BalloonTextChar"/>
    <w:uiPriority w:val="99"/>
    <w:semiHidden/>
    <w:unhideWhenUsed/>
    <w:rsid w:val="00A10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F10"/>
    <w:rPr>
      <w:rFonts w:ascii="Tahoma" w:hAnsi="Tahoma" w:cs="Tahoma"/>
      <w:sz w:val="16"/>
      <w:szCs w:val="16"/>
    </w:rPr>
  </w:style>
  <w:style w:type="character" w:styleId="CommentReference">
    <w:name w:val="annotation reference"/>
    <w:basedOn w:val="DefaultParagraphFont"/>
    <w:uiPriority w:val="99"/>
    <w:semiHidden/>
    <w:unhideWhenUsed/>
    <w:rsid w:val="00AB5B5A"/>
    <w:rPr>
      <w:sz w:val="18"/>
      <w:szCs w:val="18"/>
    </w:rPr>
  </w:style>
  <w:style w:type="paragraph" w:styleId="CommentText">
    <w:name w:val="annotation text"/>
    <w:basedOn w:val="Normal"/>
    <w:link w:val="CommentTextChar"/>
    <w:uiPriority w:val="99"/>
    <w:semiHidden/>
    <w:unhideWhenUsed/>
    <w:rsid w:val="00AB5B5A"/>
    <w:pPr>
      <w:spacing w:line="240" w:lineRule="auto"/>
    </w:pPr>
    <w:rPr>
      <w:sz w:val="24"/>
      <w:szCs w:val="24"/>
    </w:rPr>
  </w:style>
  <w:style w:type="character" w:customStyle="1" w:styleId="CommentTextChar">
    <w:name w:val="Comment Text Char"/>
    <w:basedOn w:val="DefaultParagraphFont"/>
    <w:link w:val="CommentText"/>
    <w:uiPriority w:val="99"/>
    <w:semiHidden/>
    <w:rsid w:val="00AB5B5A"/>
    <w:rPr>
      <w:sz w:val="24"/>
      <w:szCs w:val="24"/>
    </w:rPr>
  </w:style>
  <w:style w:type="paragraph" w:styleId="CommentSubject">
    <w:name w:val="annotation subject"/>
    <w:basedOn w:val="CommentText"/>
    <w:next w:val="CommentText"/>
    <w:link w:val="CommentSubjectChar"/>
    <w:uiPriority w:val="99"/>
    <w:semiHidden/>
    <w:unhideWhenUsed/>
    <w:rsid w:val="00AB5B5A"/>
    <w:rPr>
      <w:b/>
      <w:bCs/>
      <w:sz w:val="20"/>
      <w:szCs w:val="20"/>
    </w:rPr>
  </w:style>
  <w:style w:type="character" w:customStyle="1" w:styleId="CommentSubjectChar">
    <w:name w:val="Comment Subject Char"/>
    <w:basedOn w:val="CommentTextChar"/>
    <w:link w:val="CommentSubject"/>
    <w:uiPriority w:val="99"/>
    <w:semiHidden/>
    <w:rsid w:val="00AB5B5A"/>
    <w:rPr>
      <w:b/>
      <w:bCs/>
      <w:sz w:val="20"/>
      <w:szCs w:val="20"/>
    </w:rPr>
  </w:style>
  <w:style w:type="table" w:customStyle="1" w:styleId="LightShading1">
    <w:name w:val="Light Shading1"/>
    <w:basedOn w:val="TableNormal"/>
    <w:uiPriority w:val="60"/>
    <w:rsid w:val="005255B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AF49E4"/>
    <w:pPr>
      <w:spacing w:after="0" w:line="240" w:lineRule="auto"/>
    </w:pPr>
  </w:style>
  <w:style w:type="character" w:styleId="PlaceholderText">
    <w:name w:val="Placeholder Text"/>
    <w:basedOn w:val="DefaultParagraphFont"/>
    <w:uiPriority w:val="99"/>
    <w:semiHidden/>
    <w:rsid w:val="001B07C6"/>
    <w:rPr>
      <w:color w:val="808080"/>
    </w:rPr>
  </w:style>
  <w:style w:type="paragraph" w:styleId="Header">
    <w:name w:val="header"/>
    <w:basedOn w:val="Normal"/>
    <w:link w:val="HeaderChar"/>
    <w:uiPriority w:val="99"/>
    <w:semiHidden/>
    <w:unhideWhenUsed/>
    <w:rsid w:val="00E658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58B0"/>
  </w:style>
  <w:style w:type="paragraph" w:styleId="Footer">
    <w:name w:val="footer"/>
    <w:basedOn w:val="Normal"/>
    <w:link w:val="FooterChar"/>
    <w:uiPriority w:val="99"/>
    <w:unhideWhenUsed/>
    <w:rsid w:val="00E65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168149">
      <w:bodyDiv w:val="1"/>
      <w:marLeft w:val="0"/>
      <w:marRight w:val="0"/>
      <w:marTop w:val="0"/>
      <w:marBottom w:val="0"/>
      <w:divBdr>
        <w:top w:val="none" w:sz="0" w:space="0" w:color="auto"/>
        <w:left w:val="none" w:sz="0" w:space="0" w:color="auto"/>
        <w:bottom w:val="none" w:sz="0" w:space="0" w:color="auto"/>
        <w:right w:val="none" w:sz="0" w:space="0" w:color="auto"/>
      </w:divBdr>
    </w:div>
    <w:div w:id="1751387872">
      <w:bodyDiv w:val="1"/>
      <w:marLeft w:val="0"/>
      <w:marRight w:val="0"/>
      <w:marTop w:val="0"/>
      <w:marBottom w:val="0"/>
      <w:divBdr>
        <w:top w:val="none" w:sz="0" w:space="0" w:color="auto"/>
        <w:left w:val="none" w:sz="0" w:space="0" w:color="auto"/>
        <w:bottom w:val="none" w:sz="0" w:space="0" w:color="auto"/>
        <w:right w:val="none" w:sz="0" w:space="0" w:color="auto"/>
      </w:divBdr>
    </w:div>
    <w:div w:id="1910574646">
      <w:bodyDiv w:val="1"/>
      <w:marLeft w:val="0"/>
      <w:marRight w:val="0"/>
      <w:marTop w:val="0"/>
      <w:marBottom w:val="0"/>
      <w:divBdr>
        <w:top w:val="none" w:sz="0" w:space="0" w:color="auto"/>
        <w:left w:val="none" w:sz="0" w:space="0" w:color="auto"/>
        <w:bottom w:val="none" w:sz="0" w:space="0" w:color="auto"/>
        <w:right w:val="none" w:sz="0" w:space="0" w:color="auto"/>
      </w:divBdr>
    </w:div>
    <w:div w:id="193562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enri@hull.ac.uk"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tp://ftp.uni-bayreuth.de/pub/math/statlib/R/CRAN/doc/vignettes/lme4/Theory.pdf"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1F09A-60C6-4087-BAD0-0BD3184A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8938</Words>
  <Characters>50952</Characters>
  <Application>Microsoft Office Word</Application>
  <DocSecurity>4</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College Falmouth</Company>
  <LinksUpToDate>false</LinksUpToDate>
  <CharactersWithSpaces>59771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Dominic</dc:creator>
  <cp:lastModifiedBy>Van Veen, Frank</cp:lastModifiedBy>
  <cp:revision>2</cp:revision>
  <dcterms:created xsi:type="dcterms:W3CDTF">2016-02-26T17:09:00Z</dcterms:created>
  <dcterms:modified xsi:type="dcterms:W3CDTF">2016-02-26T17:09:00Z</dcterms:modified>
</cp:coreProperties>
</file>