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FD657" w14:textId="77777777" w:rsidR="00F409E4" w:rsidRPr="004213AF" w:rsidRDefault="00F409E4" w:rsidP="00F409E4">
      <w:pPr>
        <w:spacing w:line="480" w:lineRule="auto"/>
        <w:jc w:val="center"/>
        <w:rPr>
          <w:rFonts w:ascii="Times New Roman" w:hAnsi="Times New Roman" w:cs="Times New Roman"/>
        </w:rPr>
      </w:pPr>
      <w:bookmarkStart w:id="0" w:name="_GoBack"/>
      <w:bookmarkEnd w:id="0"/>
      <w:r w:rsidRPr="004213AF">
        <w:rPr>
          <w:rFonts w:ascii="Times New Roman" w:hAnsi="Times New Roman" w:cs="Times New Roman"/>
        </w:rPr>
        <w:t>Towards a Poetics of Civil War</w:t>
      </w:r>
    </w:p>
    <w:p w14:paraId="220EB0BB" w14:textId="77777777" w:rsidR="00F36562" w:rsidRPr="004213AF" w:rsidRDefault="00F36562" w:rsidP="00F409E4">
      <w:pPr>
        <w:spacing w:line="480" w:lineRule="auto"/>
        <w:jc w:val="center"/>
        <w:rPr>
          <w:rFonts w:ascii="Times New Roman" w:hAnsi="Times New Roman" w:cs="Times New Roman"/>
          <w:i/>
        </w:rPr>
      </w:pPr>
      <w:r w:rsidRPr="004213AF">
        <w:rPr>
          <w:rFonts w:ascii="Times New Roman" w:hAnsi="Times New Roman" w:cs="Times New Roman"/>
          <w:i/>
        </w:rPr>
        <w:t>NICHOLAS McDOWELL</w:t>
      </w:r>
    </w:p>
    <w:p w14:paraId="289EC9C8" w14:textId="77777777" w:rsidR="00F409E4" w:rsidRPr="004213AF" w:rsidRDefault="00F409E4" w:rsidP="00F409E4">
      <w:pPr>
        <w:spacing w:line="480" w:lineRule="auto"/>
        <w:jc w:val="center"/>
        <w:rPr>
          <w:rFonts w:ascii="Times New Roman" w:hAnsi="Times New Roman" w:cs="Times New Roman"/>
          <w:color w:val="000000"/>
        </w:rPr>
      </w:pPr>
    </w:p>
    <w:p w14:paraId="6EAFBAF2" w14:textId="77777777" w:rsidR="00F36562" w:rsidRPr="004213AF" w:rsidRDefault="00F409E4" w:rsidP="00F409E4">
      <w:pPr>
        <w:spacing w:line="480" w:lineRule="auto"/>
        <w:rPr>
          <w:rFonts w:ascii="Times New Roman" w:hAnsi="Times New Roman" w:cs="Times New Roman"/>
        </w:rPr>
      </w:pPr>
      <w:r w:rsidRPr="004213AF">
        <w:rPr>
          <w:rFonts w:ascii="Times New Roman" w:hAnsi="Times New Roman" w:cs="Times New Roman"/>
          <w:color w:val="000000"/>
        </w:rPr>
        <w:t>The Roman origins of the term ‘civil war’ convey its ‘paradoxical, even oxymoronic, nature’.</w:t>
      </w:r>
      <w:r w:rsidR="00F36562" w:rsidRPr="004213AF">
        <w:rPr>
          <w:rStyle w:val="EndnoteReference"/>
          <w:rFonts w:ascii="Times New Roman" w:hAnsi="Times New Roman" w:cs="Times New Roman"/>
          <w:color w:val="000000"/>
        </w:rPr>
        <w:endnoteReference w:id="1"/>
      </w:r>
      <w:r w:rsidR="00F36562" w:rsidRPr="004213AF">
        <w:rPr>
          <w:rFonts w:ascii="Times New Roman" w:hAnsi="Times New Roman" w:cs="Times New Roman"/>
          <w:color w:val="000000"/>
        </w:rPr>
        <w:t xml:space="preserve"> </w:t>
      </w:r>
      <w:r w:rsidR="00F36562" w:rsidRPr="004213AF">
        <w:rPr>
          <w:rFonts w:ascii="Times New Roman" w:hAnsi="Times New Roman" w:cs="Times New Roman"/>
          <w:i/>
          <w:color w:val="000000"/>
        </w:rPr>
        <w:t>Bellum civile</w:t>
      </w:r>
      <w:r w:rsidR="00F36562" w:rsidRPr="004213AF">
        <w:rPr>
          <w:rFonts w:ascii="Times New Roman" w:hAnsi="Times New Roman" w:cs="Times New Roman"/>
          <w:color w:val="000000"/>
        </w:rPr>
        <w:t xml:space="preserve"> denoted a just war (</w:t>
      </w:r>
      <w:r w:rsidR="00F36562" w:rsidRPr="004213AF">
        <w:rPr>
          <w:rFonts w:ascii="Times New Roman" w:hAnsi="Times New Roman" w:cs="Times New Roman"/>
          <w:i/>
          <w:color w:val="000000"/>
        </w:rPr>
        <w:t>bellum</w:t>
      </w:r>
      <w:r w:rsidR="00F36562" w:rsidRPr="004213AF">
        <w:rPr>
          <w:rFonts w:ascii="Times New Roman" w:hAnsi="Times New Roman" w:cs="Times New Roman"/>
          <w:color w:val="000000"/>
        </w:rPr>
        <w:t>) against citizens (</w:t>
      </w:r>
      <w:r w:rsidR="00F36562" w:rsidRPr="004213AF">
        <w:rPr>
          <w:rFonts w:ascii="Times New Roman" w:hAnsi="Times New Roman" w:cs="Times New Roman"/>
          <w:i/>
          <w:color w:val="000000"/>
        </w:rPr>
        <w:t>cives</w:t>
      </w:r>
      <w:r w:rsidR="00F36562" w:rsidRPr="004213AF">
        <w:rPr>
          <w:rFonts w:ascii="Times New Roman" w:hAnsi="Times New Roman" w:cs="Times New Roman"/>
          <w:color w:val="000000"/>
        </w:rPr>
        <w:t>); but, for the Romans, a just war could by definition only be waged against external enemies (</w:t>
      </w:r>
      <w:r w:rsidR="00F36562" w:rsidRPr="004213AF">
        <w:rPr>
          <w:rFonts w:ascii="Times New Roman" w:hAnsi="Times New Roman" w:cs="Times New Roman"/>
          <w:i/>
          <w:color w:val="000000"/>
        </w:rPr>
        <w:t>hostes</w:t>
      </w:r>
      <w:r w:rsidR="00F36562" w:rsidRPr="004213AF">
        <w:rPr>
          <w:rFonts w:ascii="Times New Roman" w:hAnsi="Times New Roman" w:cs="Times New Roman"/>
          <w:color w:val="000000"/>
        </w:rPr>
        <w:t>). The notion of a just war against Roman citizens was therefore a contradiction in terms, to be regarded with horror as unnatural and grotesque: the Romans dreaded civil war above all wars and called it ‘intestine’.</w:t>
      </w:r>
      <w:r w:rsidR="00F36562" w:rsidRPr="004213AF">
        <w:rPr>
          <w:rStyle w:val="EndnoteReference"/>
          <w:rFonts w:ascii="Times New Roman" w:hAnsi="Times New Roman" w:cs="Times New Roman"/>
          <w:color w:val="000000"/>
        </w:rPr>
        <w:endnoteReference w:id="2"/>
      </w:r>
      <w:r w:rsidR="00F36562" w:rsidRPr="004213AF">
        <w:rPr>
          <w:rFonts w:ascii="Times New Roman" w:hAnsi="Times New Roman" w:cs="Times New Roman"/>
          <w:color w:val="000000"/>
        </w:rPr>
        <w:t xml:space="preserve"> They perceived it as a rupture within the </w:t>
      </w:r>
      <w:r w:rsidR="00F36562" w:rsidRPr="004213AF">
        <w:rPr>
          <w:rFonts w:ascii="Times New Roman" w:hAnsi="Times New Roman" w:cs="Times New Roman"/>
          <w:i/>
          <w:color w:val="000000"/>
        </w:rPr>
        <w:t>civitas</w:t>
      </w:r>
      <w:r w:rsidR="00F36562" w:rsidRPr="004213AF">
        <w:rPr>
          <w:rFonts w:ascii="Times New Roman" w:hAnsi="Times New Roman" w:cs="Times New Roman"/>
          <w:color w:val="000000"/>
        </w:rPr>
        <w:t xml:space="preserve"> which brought bestial violence behind the city walls. </w:t>
      </w:r>
      <w:r w:rsidR="00F36562" w:rsidRPr="004213AF">
        <w:rPr>
          <w:rFonts w:ascii="Times New Roman" w:hAnsi="Times New Roman" w:cs="Times New Roman"/>
        </w:rPr>
        <w:t xml:space="preserve">The opening lines of Lucan’s first-century epic </w:t>
      </w:r>
      <w:r w:rsidR="00F36562" w:rsidRPr="004213AF">
        <w:rPr>
          <w:rFonts w:ascii="Times New Roman" w:hAnsi="Times New Roman" w:cs="Times New Roman"/>
          <w:color w:val="000000"/>
        </w:rPr>
        <w:t xml:space="preserve">about the civil wars between Julius Caesar and the Senate, </w:t>
      </w:r>
      <w:r w:rsidR="00F36562" w:rsidRPr="004213AF">
        <w:rPr>
          <w:rFonts w:ascii="Times New Roman" w:hAnsi="Times New Roman" w:cs="Times New Roman"/>
        </w:rPr>
        <w:t>t</w:t>
      </w:r>
      <w:r w:rsidR="00F36562" w:rsidRPr="004213AF">
        <w:rPr>
          <w:rFonts w:ascii="Times New Roman" w:hAnsi="Times New Roman" w:cs="Times New Roman"/>
          <w:color w:val="000000"/>
        </w:rPr>
        <w:t xml:space="preserve">he </w:t>
      </w:r>
      <w:r w:rsidR="00F36562" w:rsidRPr="004213AF">
        <w:rPr>
          <w:rFonts w:ascii="Times New Roman" w:hAnsi="Times New Roman" w:cs="Times New Roman"/>
          <w:i/>
          <w:color w:val="000000"/>
        </w:rPr>
        <w:t>Bellum Civile</w:t>
      </w:r>
      <w:r w:rsidR="00F36562" w:rsidRPr="004213AF">
        <w:rPr>
          <w:rFonts w:ascii="Times New Roman" w:hAnsi="Times New Roman" w:cs="Times New Roman"/>
          <w:color w:val="000000"/>
        </w:rPr>
        <w:t xml:space="preserve">, </w:t>
      </w:r>
      <w:r w:rsidR="00F36562" w:rsidRPr="004213AF">
        <w:rPr>
          <w:rFonts w:ascii="Times New Roman" w:hAnsi="Times New Roman" w:cs="Times New Roman"/>
        </w:rPr>
        <w:t>convey such horror. Here, in Thomas May’s translation of 1627:</w:t>
      </w:r>
    </w:p>
    <w:p w14:paraId="66A3C614" w14:textId="77777777" w:rsidR="00F36562" w:rsidRPr="004213AF" w:rsidRDefault="00F36562" w:rsidP="00F409E4">
      <w:pPr>
        <w:spacing w:line="480" w:lineRule="auto"/>
        <w:rPr>
          <w:rFonts w:ascii="Times New Roman" w:hAnsi="Times New Roman" w:cs="Times New Roman"/>
        </w:rPr>
      </w:pPr>
    </w:p>
    <w:p w14:paraId="33F2EA52" w14:textId="77777777" w:rsidR="00F36562" w:rsidRPr="004213AF" w:rsidRDefault="00F36562" w:rsidP="00F36562">
      <w:pPr>
        <w:spacing w:line="240" w:lineRule="auto"/>
        <w:ind w:left="2160"/>
        <w:rPr>
          <w:rFonts w:ascii="Times New Roman" w:hAnsi="Times New Roman" w:cs="Times New Roman"/>
        </w:rPr>
      </w:pPr>
      <w:r w:rsidRPr="004213AF">
        <w:rPr>
          <w:rFonts w:ascii="Times New Roman" w:hAnsi="Times New Roman" w:cs="Times New Roman"/>
        </w:rPr>
        <w:t>Wars more than civil, on Emathian plains</w:t>
      </w:r>
    </w:p>
    <w:p w14:paraId="09142BB3" w14:textId="77777777" w:rsidR="00F36562" w:rsidRPr="004213AF" w:rsidRDefault="00F36562" w:rsidP="00F36562">
      <w:pPr>
        <w:spacing w:line="240" w:lineRule="auto"/>
        <w:ind w:left="2160"/>
        <w:rPr>
          <w:rFonts w:ascii="Times New Roman" w:hAnsi="Times New Roman" w:cs="Times New Roman"/>
        </w:rPr>
      </w:pPr>
      <w:r w:rsidRPr="004213AF">
        <w:rPr>
          <w:rFonts w:ascii="Times New Roman" w:hAnsi="Times New Roman" w:cs="Times New Roman"/>
        </w:rPr>
        <w:t>We sing, rage licensed; where great Rome distains</w:t>
      </w:r>
    </w:p>
    <w:p w14:paraId="65DD38AF" w14:textId="77777777" w:rsidR="00F36562" w:rsidRPr="004213AF" w:rsidRDefault="00F36562" w:rsidP="00F36562">
      <w:pPr>
        <w:spacing w:line="240" w:lineRule="auto"/>
        <w:ind w:left="2160"/>
        <w:rPr>
          <w:rFonts w:ascii="Times New Roman" w:hAnsi="Times New Roman" w:cs="Times New Roman"/>
        </w:rPr>
      </w:pPr>
      <w:r w:rsidRPr="004213AF">
        <w:rPr>
          <w:rFonts w:ascii="Times New Roman" w:hAnsi="Times New Roman" w:cs="Times New Roman"/>
        </w:rPr>
        <w:t>In her own bowels her victorious swords;</w:t>
      </w:r>
    </w:p>
    <w:p w14:paraId="72D4766D" w14:textId="77777777" w:rsidR="00F36562" w:rsidRPr="004213AF" w:rsidRDefault="00F36562" w:rsidP="00F36562">
      <w:pPr>
        <w:spacing w:line="240" w:lineRule="auto"/>
        <w:ind w:left="2160"/>
        <w:rPr>
          <w:rFonts w:ascii="Times New Roman" w:hAnsi="Times New Roman" w:cs="Times New Roman"/>
        </w:rPr>
      </w:pPr>
      <w:r w:rsidRPr="004213AF">
        <w:rPr>
          <w:rFonts w:ascii="Times New Roman" w:hAnsi="Times New Roman" w:cs="Times New Roman"/>
        </w:rPr>
        <w:t>Where kindred hosts encounter, all accords</w:t>
      </w:r>
    </w:p>
    <w:p w14:paraId="5BD0202B" w14:textId="77777777" w:rsidR="00F36562" w:rsidRPr="004213AF" w:rsidRDefault="00F36562" w:rsidP="00F36562">
      <w:pPr>
        <w:spacing w:line="240" w:lineRule="auto"/>
        <w:ind w:left="2160"/>
        <w:rPr>
          <w:rFonts w:ascii="Times New Roman" w:hAnsi="Times New Roman" w:cs="Times New Roman"/>
        </w:rPr>
      </w:pPr>
      <w:r w:rsidRPr="004213AF">
        <w:rPr>
          <w:rFonts w:ascii="Times New Roman" w:hAnsi="Times New Roman" w:cs="Times New Roman"/>
        </w:rPr>
        <w:t>Of empire broke; where armed to impious war</w:t>
      </w:r>
    </w:p>
    <w:p w14:paraId="5A6EF31A" w14:textId="77777777" w:rsidR="00F36562" w:rsidRPr="004213AF" w:rsidRDefault="00F36562" w:rsidP="00F36562">
      <w:pPr>
        <w:spacing w:line="240" w:lineRule="auto"/>
        <w:ind w:left="2160"/>
        <w:rPr>
          <w:rFonts w:ascii="Times New Roman" w:hAnsi="Times New Roman" w:cs="Times New Roman"/>
        </w:rPr>
      </w:pPr>
      <w:r w:rsidRPr="004213AF">
        <w:rPr>
          <w:rFonts w:ascii="Times New Roman" w:hAnsi="Times New Roman" w:cs="Times New Roman"/>
        </w:rPr>
        <w:t>The strength of all the shaken world from far</w:t>
      </w:r>
    </w:p>
    <w:p w14:paraId="6D711258" w14:textId="77777777" w:rsidR="00F36562" w:rsidRPr="004213AF" w:rsidRDefault="00F36562" w:rsidP="00F36562">
      <w:pPr>
        <w:spacing w:line="240" w:lineRule="auto"/>
        <w:ind w:left="2160"/>
        <w:rPr>
          <w:rFonts w:ascii="Times New Roman" w:hAnsi="Times New Roman" w:cs="Times New Roman"/>
        </w:rPr>
      </w:pPr>
      <w:r w:rsidRPr="004213AF">
        <w:rPr>
          <w:rFonts w:ascii="Times New Roman" w:hAnsi="Times New Roman" w:cs="Times New Roman"/>
        </w:rPr>
        <w:t>Is met: known ensigns ensigns do defy,</w:t>
      </w:r>
    </w:p>
    <w:p w14:paraId="25D9BB5F" w14:textId="77777777" w:rsidR="00F36562" w:rsidRPr="004213AF" w:rsidRDefault="00F36562" w:rsidP="00F36562">
      <w:pPr>
        <w:spacing w:line="240" w:lineRule="auto"/>
        <w:ind w:left="2160"/>
        <w:rPr>
          <w:rFonts w:ascii="Times New Roman" w:hAnsi="Times New Roman" w:cs="Times New Roman"/>
        </w:rPr>
      </w:pPr>
      <w:r w:rsidRPr="004213AF">
        <w:rPr>
          <w:rFonts w:ascii="Times New Roman" w:hAnsi="Times New Roman" w:cs="Times New Roman"/>
        </w:rPr>
        <w:t>Piles against piles, ’gainst eagles eagles fly.</w:t>
      </w:r>
      <w:r w:rsidRPr="004213AF">
        <w:rPr>
          <w:rStyle w:val="EndnoteReference"/>
          <w:rFonts w:ascii="Times New Roman" w:hAnsi="Times New Roman" w:cs="Times New Roman"/>
        </w:rPr>
        <w:endnoteReference w:id="3"/>
      </w:r>
    </w:p>
    <w:p w14:paraId="2CF5F9AA" w14:textId="77777777" w:rsidR="00F36562" w:rsidRPr="004213AF" w:rsidRDefault="00F36562" w:rsidP="00F409E4">
      <w:pPr>
        <w:spacing w:line="480" w:lineRule="auto"/>
        <w:rPr>
          <w:rFonts w:ascii="Times New Roman" w:hAnsi="Times New Roman" w:cs="Times New Roman"/>
        </w:rPr>
      </w:pPr>
    </w:p>
    <w:p w14:paraId="7377B38A" w14:textId="77777777" w:rsidR="00F36562" w:rsidRPr="004213AF" w:rsidRDefault="00F36562" w:rsidP="00F409E4">
      <w:pPr>
        <w:spacing w:line="480" w:lineRule="auto"/>
        <w:rPr>
          <w:rFonts w:ascii="Times New Roman" w:hAnsi="Times New Roman" w:cs="Times New Roman"/>
        </w:rPr>
      </w:pPr>
      <w:r w:rsidRPr="004213AF">
        <w:rPr>
          <w:rFonts w:ascii="Times New Roman" w:hAnsi="Times New Roman" w:cs="Times New Roman"/>
          <w:color w:val="000000"/>
        </w:rPr>
        <w:t>‘Wars more than civil’ (</w:t>
      </w:r>
      <w:r w:rsidRPr="004213AF">
        <w:rPr>
          <w:rFonts w:ascii="Times New Roman" w:hAnsi="Times New Roman" w:cs="Times New Roman"/>
          <w:i/>
          <w:color w:val="000000"/>
        </w:rPr>
        <w:t>Bella</w:t>
      </w:r>
      <w:r w:rsidRPr="004213AF">
        <w:rPr>
          <w:rFonts w:ascii="Times New Roman" w:hAnsi="Times New Roman" w:cs="Times New Roman"/>
          <w:color w:val="000000"/>
        </w:rPr>
        <w:t xml:space="preserve"> . . . </w:t>
      </w:r>
      <w:r w:rsidRPr="004213AF">
        <w:rPr>
          <w:rFonts w:ascii="Times New Roman" w:hAnsi="Times New Roman" w:cs="Times New Roman"/>
          <w:i/>
          <w:color w:val="000000"/>
        </w:rPr>
        <w:t>plus quam civilia</w:t>
      </w:r>
      <w:r w:rsidRPr="004213AF">
        <w:rPr>
          <w:rFonts w:ascii="Times New Roman" w:hAnsi="Times New Roman" w:cs="Times New Roman"/>
          <w:color w:val="000000"/>
        </w:rPr>
        <w:t xml:space="preserve">) draws attention immediately to the contradiction inherent in the idea of a war between citizens, a war therefore against civility itself. </w:t>
      </w:r>
      <w:r w:rsidRPr="004213AF">
        <w:rPr>
          <w:rFonts w:ascii="Times New Roman" w:hAnsi="Times New Roman" w:cs="Times New Roman"/>
        </w:rPr>
        <w:t xml:space="preserve">Rome stabs the sword ‘in her own bowels’; or as another translation from 1614 more powerfully has it, the Roman’s ‘conquering hand enrag’d rebounds / On his owne bowels </w:t>
      </w:r>
      <w:r w:rsidRPr="004213AF">
        <w:rPr>
          <w:rFonts w:ascii="Times New Roman" w:hAnsi="Times New Roman" w:cs="Times New Roman"/>
        </w:rPr>
        <w:lastRenderedPageBreak/>
        <w:t>with deepe wounds’.</w:t>
      </w:r>
      <w:r w:rsidRPr="004213AF">
        <w:rPr>
          <w:rStyle w:val="EndnoteReference"/>
          <w:rFonts w:ascii="Times New Roman" w:hAnsi="Times New Roman" w:cs="Times New Roman"/>
        </w:rPr>
        <w:endnoteReference w:id="4"/>
      </w:r>
      <w:r w:rsidRPr="004213AF">
        <w:rPr>
          <w:rFonts w:ascii="Times New Roman" w:hAnsi="Times New Roman" w:cs="Times New Roman"/>
        </w:rPr>
        <w:t xml:space="preserve"> ‘Kindred hosts’, who should be welcoming each other into their households, instead ‘encounter’ each other on the battlefield;</w:t>
      </w:r>
      <w:r w:rsidR="008675BD" w:rsidRPr="004213AF" w:rsidDel="008675BD">
        <w:rPr>
          <w:rFonts w:ascii="Times New Roman" w:hAnsi="Times New Roman" w:cs="Times New Roman"/>
        </w:rPr>
        <w:t xml:space="preserve"> </w:t>
      </w:r>
      <w:r w:rsidR="008675BD" w:rsidRPr="004213AF">
        <w:rPr>
          <w:rFonts w:ascii="Times New Roman" w:hAnsi="Times New Roman" w:cs="Times New Roman"/>
        </w:rPr>
        <w:t xml:space="preserve"> t</w:t>
      </w:r>
      <w:r w:rsidRPr="004213AF">
        <w:rPr>
          <w:rFonts w:ascii="Times New Roman" w:hAnsi="Times New Roman" w:cs="Times New Roman"/>
        </w:rPr>
        <w:t>he repetitions of the final lines illustrate how the allies</w:t>
      </w:r>
      <w:r w:rsidR="008675BD" w:rsidRPr="004213AF">
        <w:rPr>
          <w:rFonts w:ascii="Times New Roman" w:hAnsi="Times New Roman" w:cs="Times New Roman"/>
        </w:rPr>
        <w:t>-</w:t>
      </w:r>
      <w:r w:rsidRPr="004213AF">
        <w:rPr>
          <w:rFonts w:ascii="Times New Roman" w:hAnsi="Times New Roman" w:cs="Times New Roman"/>
        </w:rPr>
        <w:t>become</w:t>
      </w:r>
      <w:r w:rsidR="008675BD" w:rsidRPr="004213AF">
        <w:rPr>
          <w:rFonts w:ascii="Times New Roman" w:hAnsi="Times New Roman" w:cs="Times New Roman"/>
        </w:rPr>
        <w:t>-</w:t>
      </w:r>
      <w:r w:rsidRPr="004213AF">
        <w:rPr>
          <w:rFonts w:ascii="Times New Roman" w:hAnsi="Times New Roman" w:cs="Times New Roman"/>
        </w:rPr>
        <w:t>enemies</w:t>
      </w:r>
      <w:del w:id="3" w:author="Nick" w:date="2015-09-07T23:23:00Z">
        <w:r w:rsidRPr="004213AF" w:rsidDel="00607E0B">
          <w:rPr>
            <w:rFonts w:ascii="Times New Roman" w:hAnsi="Times New Roman" w:cs="Times New Roman"/>
          </w:rPr>
          <w:delText xml:space="preserve"> </w:delText>
        </w:r>
      </w:del>
      <w:del w:id="4" w:author="Nick" w:date="2015-09-07T23:22:00Z">
        <w:r w:rsidR="008675BD" w:rsidRPr="004213AF" w:rsidDel="00607E0B">
          <w:rPr>
            <w:rFonts w:ascii="Times New Roman" w:hAnsi="Times New Roman" w:cs="Times New Roman"/>
          </w:rPr>
          <w:delText>[OK?]</w:delText>
        </w:r>
      </w:del>
      <w:r w:rsidR="008675BD" w:rsidRPr="004213AF">
        <w:rPr>
          <w:rFonts w:ascii="Times New Roman" w:hAnsi="Times New Roman" w:cs="Times New Roman"/>
        </w:rPr>
        <w:t xml:space="preserve"> </w:t>
      </w:r>
      <w:r w:rsidRPr="004213AF">
        <w:rPr>
          <w:rFonts w:ascii="Times New Roman" w:hAnsi="Times New Roman" w:cs="Times New Roman"/>
        </w:rPr>
        <w:t>are reflections of each other: ensigns face ensigns, piles face piles, eagles face eagles. A ‘pile’, as May’s own note informs us, is a specifically Roman term for a javelin -</w:t>
      </w:r>
      <w:r w:rsidR="008675BD" w:rsidRPr="004213AF">
        <w:rPr>
          <w:rFonts w:ascii="Times New Roman" w:hAnsi="Times New Roman" w:cs="Times New Roman"/>
        </w:rPr>
        <w:t>-</w:t>
      </w:r>
      <w:r w:rsidRPr="004213AF">
        <w:rPr>
          <w:rFonts w:ascii="Times New Roman" w:hAnsi="Times New Roman" w:cs="Times New Roman"/>
        </w:rPr>
        <w:t xml:space="preserve"> ‘</w:t>
      </w:r>
      <w:r w:rsidRPr="004213AF">
        <w:rPr>
          <w:rFonts w:ascii="Times New Roman" w:hAnsi="Times New Roman" w:cs="Times New Roman"/>
          <w:lang w:val="en-US"/>
        </w:rPr>
        <w:t xml:space="preserve">Dart or Javelin is a word too generall, and cannot intimate a civill warre: for darts had fought against darts, though a Roman Army had fought against barbarous, and forreigne Nations. But </w:t>
      </w:r>
      <w:r w:rsidRPr="004213AF">
        <w:rPr>
          <w:rFonts w:ascii="Times New Roman" w:hAnsi="Times New Roman" w:cs="Times New Roman"/>
          <w:i/>
          <w:iCs/>
          <w:lang w:val="en-US"/>
        </w:rPr>
        <w:t>Pilum</w:t>
      </w:r>
      <w:r w:rsidRPr="004213AF">
        <w:rPr>
          <w:rFonts w:ascii="Times New Roman" w:hAnsi="Times New Roman" w:cs="Times New Roman"/>
          <w:lang w:val="en-US"/>
        </w:rPr>
        <w:t xml:space="preserve"> was a peculiar name to the Roman darts, and so meant by </w:t>
      </w:r>
      <w:r w:rsidRPr="004213AF">
        <w:rPr>
          <w:rFonts w:ascii="Times New Roman" w:hAnsi="Times New Roman" w:cs="Times New Roman"/>
          <w:i/>
          <w:iCs/>
          <w:lang w:val="en-US"/>
        </w:rPr>
        <w:t>Lucan</w:t>
      </w:r>
      <w:r w:rsidRPr="004213AF">
        <w:rPr>
          <w:rFonts w:ascii="Times New Roman" w:hAnsi="Times New Roman" w:cs="Times New Roman"/>
          <w:iCs/>
          <w:lang w:val="en-US"/>
        </w:rPr>
        <w:t>’ -</w:t>
      </w:r>
      <w:r w:rsidR="008675BD" w:rsidRPr="004213AF">
        <w:rPr>
          <w:rFonts w:ascii="Times New Roman" w:hAnsi="Times New Roman" w:cs="Times New Roman"/>
          <w:iCs/>
          <w:lang w:val="en-US"/>
        </w:rPr>
        <w:t>-</w:t>
      </w:r>
      <w:r w:rsidRPr="004213AF">
        <w:rPr>
          <w:rFonts w:ascii="Times New Roman" w:hAnsi="Times New Roman" w:cs="Times New Roman"/>
          <w:iCs/>
          <w:lang w:val="en-US"/>
        </w:rPr>
        <w:t xml:space="preserve"> </w:t>
      </w:r>
      <w:r w:rsidRPr="004213AF">
        <w:rPr>
          <w:rFonts w:ascii="Times New Roman" w:hAnsi="Times New Roman" w:cs="Times New Roman"/>
        </w:rPr>
        <w:t>while the eagle is the symbol of the Roman army: the mighty imperial army has turned in upon itself.</w:t>
      </w:r>
      <w:r w:rsidRPr="004213AF">
        <w:rPr>
          <w:rStyle w:val="EndnoteReference"/>
          <w:rFonts w:ascii="Times New Roman" w:hAnsi="Times New Roman" w:cs="Times New Roman"/>
        </w:rPr>
        <w:endnoteReference w:id="5"/>
      </w:r>
      <w:r w:rsidRPr="004213AF">
        <w:rPr>
          <w:rFonts w:ascii="Times New Roman" w:hAnsi="Times New Roman" w:cs="Times New Roman"/>
        </w:rPr>
        <w:t xml:space="preserve"> </w:t>
      </w:r>
      <w:r w:rsidR="008675BD" w:rsidRPr="004213AF">
        <w:rPr>
          <w:rFonts w:ascii="Times New Roman" w:hAnsi="Times New Roman" w:cs="Times New Roman"/>
        </w:rPr>
        <w:t xml:space="preserve"> </w:t>
      </w:r>
      <w:r w:rsidRPr="004213AF">
        <w:rPr>
          <w:rFonts w:ascii="Times New Roman" w:hAnsi="Times New Roman" w:cs="Times New Roman"/>
          <w:color w:val="000000"/>
        </w:rPr>
        <w:t xml:space="preserve">The unnatural presence of battlefield violence within the city walls seemingly concentrates its brutality: notoriously, </w:t>
      </w:r>
      <w:r w:rsidRPr="004213AF">
        <w:rPr>
          <w:rFonts w:ascii="Times New Roman" w:hAnsi="Times New Roman" w:cs="Times New Roman"/>
        </w:rPr>
        <w:t xml:space="preserve">the </w:t>
      </w:r>
      <w:r w:rsidRPr="004213AF">
        <w:rPr>
          <w:rFonts w:ascii="Times New Roman" w:hAnsi="Times New Roman" w:cs="Times New Roman"/>
          <w:i/>
        </w:rPr>
        <w:t>Bellum Civile</w:t>
      </w:r>
      <w:r w:rsidRPr="004213AF">
        <w:rPr>
          <w:rFonts w:ascii="Times New Roman" w:hAnsi="Times New Roman" w:cs="Times New Roman"/>
          <w:color w:val="000000"/>
        </w:rPr>
        <w:t xml:space="preserve"> features grotesque and multiple images of extreme and gratuitous violence, particularly severing of heads and dismemberment. </w:t>
      </w:r>
      <w:r w:rsidRPr="004213AF">
        <w:rPr>
          <w:rFonts w:ascii="Times New Roman" w:hAnsi="Times New Roman" w:cs="Times New Roman"/>
        </w:rPr>
        <w:t>In Lucan’s poem, ‘civil war [is] a state of being which has invaded every level of things, from the cosmos, to the individual, to the poet and his language’.</w:t>
      </w:r>
      <w:r w:rsidRPr="004213AF">
        <w:rPr>
          <w:rStyle w:val="EndnoteReference"/>
          <w:rFonts w:ascii="Times New Roman" w:hAnsi="Times New Roman" w:cs="Times New Roman"/>
        </w:rPr>
        <w:endnoteReference w:id="6"/>
      </w:r>
    </w:p>
    <w:p w14:paraId="522FAB98" w14:textId="77777777"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The Roman legacy of civil war was thus not ‘solely definitional</w:t>
      </w:r>
      <w:r w:rsidR="008675BD" w:rsidRPr="004213AF">
        <w:rPr>
          <w:rFonts w:ascii="Times New Roman" w:hAnsi="Times New Roman" w:cs="Times New Roman"/>
        </w:rPr>
        <w:t>’, in the words of one commentator</w:t>
      </w:r>
      <w:r w:rsidRPr="004213AF">
        <w:rPr>
          <w:rFonts w:ascii="Times New Roman" w:hAnsi="Times New Roman" w:cs="Times New Roman"/>
        </w:rPr>
        <w:t xml:space="preserve">: </w:t>
      </w:r>
      <w:r w:rsidR="008675BD" w:rsidRPr="004213AF">
        <w:rPr>
          <w:rFonts w:ascii="Times New Roman" w:hAnsi="Times New Roman" w:cs="Times New Roman"/>
        </w:rPr>
        <w:t>‘</w:t>
      </w:r>
      <w:r w:rsidRPr="004213AF">
        <w:rPr>
          <w:rFonts w:ascii="Times New Roman" w:hAnsi="Times New Roman" w:cs="Times New Roman"/>
        </w:rPr>
        <w:t>it was also literary and historical’, transmitted through Virgil, Horace, and Lucan as well as the histories of Tacitus, Appian</w:t>
      </w:r>
      <w:ins w:id="5" w:author="Nick" w:date="2015-09-07T23:25:00Z">
        <w:r w:rsidR="00607E0B">
          <w:rPr>
            <w:rFonts w:ascii="Times New Roman" w:hAnsi="Times New Roman" w:cs="Times New Roman"/>
          </w:rPr>
          <w:t>,</w:t>
        </w:r>
      </w:ins>
      <w:r w:rsidRPr="004213AF">
        <w:rPr>
          <w:rFonts w:ascii="Times New Roman" w:hAnsi="Times New Roman" w:cs="Times New Roman"/>
        </w:rPr>
        <w:t xml:space="preserve"> and Sallust.</w:t>
      </w:r>
      <w:r w:rsidRPr="004213AF">
        <w:rPr>
          <w:rStyle w:val="EndnoteReference"/>
          <w:rFonts w:ascii="Times New Roman" w:hAnsi="Times New Roman" w:cs="Times New Roman"/>
        </w:rPr>
        <w:endnoteReference w:id="7"/>
      </w:r>
      <w:r w:rsidRPr="004213AF">
        <w:rPr>
          <w:rFonts w:ascii="Times New Roman" w:hAnsi="Times New Roman" w:cs="Times New Roman"/>
        </w:rPr>
        <w:t xml:space="preserve"> Classicists have written of a ‘poetics of civil war’ in Latin literature, finding the theme of internal discord embodied not only in the imagery but also in the narrative </w:t>
      </w:r>
      <w:r w:rsidR="008675BD" w:rsidRPr="004213AF">
        <w:rPr>
          <w:rFonts w:ascii="Times New Roman" w:hAnsi="Times New Roman" w:cs="Times New Roman"/>
        </w:rPr>
        <w:t xml:space="preserve"> procedures</w:t>
      </w:r>
      <w:del w:id="6" w:author="Nick" w:date="2015-09-07T23:25:00Z">
        <w:r w:rsidR="008675BD" w:rsidRPr="004213AF" w:rsidDel="00607E0B">
          <w:rPr>
            <w:rFonts w:ascii="Times New Roman" w:hAnsi="Times New Roman" w:cs="Times New Roman"/>
          </w:rPr>
          <w:delText xml:space="preserve"> [OK?]</w:delText>
        </w:r>
      </w:del>
      <w:r w:rsidR="008675BD" w:rsidRPr="004213AF">
        <w:rPr>
          <w:rFonts w:ascii="Times New Roman" w:hAnsi="Times New Roman" w:cs="Times New Roman"/>
        </w:rPr>
        <w:t xml:space="preserve"> </w:t>
      </w:r>
      <w:r w:rsidRPr="004213AF">
        <w:rPr>
          <w:rFonts w:ascii="Times New Roman" w:hAnsi="Times New Roman" w:cs="Times New Roman"/>
        </w:rPr>
        <w:t>of poets such as Lucan and Statius, often reworking, or reacting against, Virgilian motifs.</w:t>
      </w:r>
      <w:r w:rsidRPr="004213AF">
        <w:rPr>
          <w:rStyle w:val="EndnoteReference"/>
          <w:rFonts w:ascii="Times New Roman" w:hAnsi="Times New Roman" w:cs="Times New Roman"/>
        </w:rPr>
        <w:endnoteReference w:id="8"/>
      </w:r>
      <w:r w:rsidRPr="004213AF">
        <w:rPr>
          <w:rFonts w:ascii="Times New Roman" w:hAnsi="Times New Roman" w:cs="Times New Roman"/>
        </w:rPr>
        <w:t xml:space="preserve"> Poets of the British Civil Wars of the seventeenth century</w:t>
      </w:r>
      <w:r w:rsidR="008675BD" w:rsidRPr="004213AF">
        <w:rPr>
          <w:rFonts w:ascii="Times New Roman" w:hAnsi="Times New Roman" w:cs="Times New Roman"/>
        </w:rPr>
        <w:t xml:space="preserve"> </w:t>
      </w:r>
      <w:del w:id="7" w:author="Nick" w:date="2015-09-07T23:26:00Z">
        <w:r w:rsidR="008675BD" w:rsidRPr="004213AF" w:rsidDel="00607E0B">
          <w:rPr>
            <w:rFonts w:ascii="Times New Roman" w:hAnsi="Times New Roman" w:cs="Times New Roman"/>
          </w:rPr>
          <w:delText xml:space="preserve"> </w:delText>
        </w:r>
      </w:del>
      <w:r w:rsidRPr="004213AF">
        <w:rPr>
          <w:rFonts w:ascii="Times New Roman" w:hAnsi="Times New Roman" w:cs="Times New Roman"/>
        </w:rPr>
        <w:t>learnt directly from Lucan’s imagery of identity and division about how to represent their own experience of war within the state.</w:t>
      </w:r>
      <w:r w:rsidRPr="004213AF">
        <w:rPr>
          <w:rStyle w:val="EndnoteReference"/>
          <w:rFonts w:ascii="Times New Roman" w:hAnsi="Times New Roman" w:cs="Times New Roman"/>
        </w:rPr>
        <w:endnoteReference w:id="9"/>
      </w:r>
      <w:r w:rsidRPr="004213AF">
        <w:rPr>
          <w:rFonts w:ascii="Times New Roman" w:hAnsi="Times New Roman" w:cs="Times New Roman"/>
        </w:rPr>
        <w:t xml:space="preserve"> </w:t>
      </w:r>
      <w:del w:id="8" w:author="Nick" w:date="2015-09-07T23:26:00Z">
        <w:r w:rsidR="008675BD" w:rsidRPr="004213AF" w:rsidDel="00607E0B">
          <w:rPr>
            <w:rFonts w:ascii="Times New Roman" w:hAnsi="Times New Roman" w:cs="Times New Roman"/>
          </w:rPr>
          <w:delText xml:space="preserve"> </w:delText>
        </w:r>
      </w:del>
      <w:r w:rsidR="008675BD" w:rsidRPr="004213AF">
        <w:rPr>
          <w:rFonts w:ascii="Times New Roman" w:hAnsi="Times New Roman" w:cs="Times New Roman"/>
        </w:rPr>
        <w:t>For instance,  t</w:t>
      </w:r>
      <w:r w:rsidRPr="004213AF">
        <w:rPr>
          <w:rFonts w:ascii="Times New Roman" w:hAnsi="Times New Roman" w:cs="Times New Roman"/>
        </w:rPr>
        <w:t>he celebrated image of Oliver Cromwell near the beginning of Andrew Marvell’s ‘An Horatian Ode Upon Cromwell’s Return from Ireland’ (</w:t>
      </w:r>
      <w:r w:rsidRPr="004213AF">
        <w:rPr>
          <w:rFonts w:ascii="Times New Roman" w:hAnsi="Times New Roman" w:cs="Times New Roman"/>
          <w:i/>
        </w:rPr>
        <w:t>c</w:t>
      </w:r>
      <w:r w:rsidRPr="004213AF">
        <w:rPr>
          <w:rFonts w:ascii="Times New Roman" w:hAnsi="Times New Roman" w:cs="Times New Roman"/>
        </w:rPr>
        <w:t>. 1650) as a bolt of lightning flashing from the clouds alludes to Lucan’s description of the moment that Caesar drives across the Rubicon and begins the war with the Senate: ‘As lightening by the wind forc’d from the cloude / Breaks through the wounded aire with thunder loud’. But Marvell extends the image from Lucan into something more disorientating and paradoxical:</w:t>
      </w:r>
    </w:p>
    <w:p w14:paraId="09D6C6CE" w14:textId="77777777" w:rsidR="00F36562" w:rsidRPr="004213AF" w:rsidRDefault="00F36562" w:rsidP="008675BD">
      <w:pPr>
        <w:widowControl w:val="0"/>
        <w:autoSpaceDE w:val="0"/>
        <w:autoSpaceDN w:val="0"/>
        <w:adjustRightInd w:val="0"/>
        <w:spacing w:after="0" w:line="240" w:lineRule="auto"/>
        <w:ind w:left="2160"/>
        <w:rPr>
          <w:rFonts w:ascii="Times New Roman" w:hAnsi="Times New Roman" w:cs="Times New Roman"/>
          <w:color w:val="3F3F3F"/>
          <w:lang w:val="en-US"/>
        </w:rPr>
      </w:pPr>
    </w:p>
    <w:p w14:paraId="0F95857C" w14:textId="77777777" w:rsidR="00F36562" w:rsidRPr="004213AF" w:rsidRDefault="00F36562" w:rsidP="008675BD">
      <w:pPr>
        <w:widowControl w:val="0"/>
        <w:autoSpaceDE w:val="0"/>
        <w:autoSpaceDN w:val="0"/>
        <w:adjustRightInd w:val="0"/>
        <w:spacing w:after="0" w:line="240" w:lineRule="auto"/>
        <w:ind w:left="2160"/>
        <w:rPr>
          <w:rFonts w:ascii="Times New Roman" w:hAnsi="Times New Roman" w:cs="Times New Roman"/>
          <w:lang w:val="en-US"/>
        </w:rPr>
      </w:pPr>
      <w:r w:rsidRPr="004213AF">
        <w:rPr>
          <w:rFonts w:ascii="Times New Roman" w:hAnsi="Times New Roman" w:cs="Times New Roman"/>
          <w:lang w:val="en-US"/>
        </w:rPr>
        <w:t>And like the three-fork’d lightning, first</w:t>
      </w:r>
    </w:p>
    <w:p w14:paraId="762EA5CF" w14:textId="77777777" w:rsidR="00F36562" w:rsidRPr="004213AF" w:rsidRDefault="00F36562" w:rsidP="008675BD">
      <w:pPr>
        <w:widowControl w:val="0"/>
        <w:autoSpaceDE w:val="0"/>
        <w:autoSpaceDN w:val="0"/>
        <w:adjustRightInd w:val="0"/>
        <w:spacing w:after="0" w:line="240" w:lineRule="auto"/>
        <w:ind w:left="2160"/>
        <w:rPr>
          <w:rFonts w:ascii="Times New Roman" w:hAnsi="Times New Roman" w:cs="Times New Roman"/>
          <w:lang w:val="en-US"/>
        </w:rPr>
      </w:pPr>
      <w:r w:rsidRPr="004213AF">
        <w:rPr>
          <w:rFonts w:ascii="Times New Roman" w:hAnsi="Times New Roman" w:cs="Times New Roman"/>
          <w:lang w:val="en-US"/>
        </w:rPr>
        <w:t>Breaking the clouds where it was nurst,</w:t>
      </w:r>
    </w:p>
    <w:p w14:paraId="769BE624" w14:textId="77777777" w:rsidR="00F36562" w:rsidRPr="004213AF" w:rsidRDefault="00F36562" w:rsidP="008675BD">
      <w:pPr>
        <w:widowControl w:val="0"/>
        <w:autoSpaceDE w:val="0"/>
        <w:autoSpaceDN w:val="0"/>
        <w:adjustRightInd w:val="0"/>
        <w:spacing w:after="0" w:line="240" w:lineRule="auto"/>
        <w:ind w:left="2160"/>
        <w:rPr>
          <w:rFonts w:ascii="Times New Roman" w:hAnsi="Times New Roman" w:cs="Times New Roman"/>
          <w:lang w:val="en-US"/>
        </w:rPr>
      </w:pPr>
      <w:r w:rsidRPr="004213AF">
        <w:rPr>
          <w:rFonts w:ascii="Times New Roman" w:hAnsi="Times New Roman" w:cs="Times New Roman"/>
          <w:lang w:val="en-US"/>
        </w:rPr>
        <w:t>         Did thorough his own side</w:t>
      </w:r>
    </w:p>
    <w:p w14:paraId="55D8DB4D" w14:textId="77777777" w:rsidR="00F36562" w:rsidRPr="004213AF" w:rsidRDefault="00F36562" w:rsidP="008675BD">
      <w:pPr>
        <w:spacing w:line="240" w:lineRule="auto"/>
        <w:ind w:left="2160"/>
        <w:rPr>
          <w:rFonts w:ascii="Times New Roman" w:hAnsi="Times New Roman" w:cs="Times New Roman"/>
          <w:lang w:val="en-US"/>
        </w:rPr>
      </w:pPr>
      <w:r w:rsidRPr="004213AF">
        <w:rPr>
          <w:rFonts w:ascii="Times New Roman" w:hAnsi="Times New Roman" w:cs="Times New Roman"/>
          <w:lang w:val="en-US"/>
        </w:rPr>
        <w:t>         His fiery way divide.</w:t>
      </w:r>
      <w:r w:rsidRPr="004213AF">
        <w:rPr>
          <w:rStyle w:val="EndnoteReference"/>
          <w:rFonts w:ascii="Times New Roman" w:hAnsi="Times New Roman" w:cs="Times New Roman"/>
        </w:rPr>
        <w:endnoteReference w:id="10"/>
      </w:r>
    </w:p>
    <w:p w14:paraId="7B620C49" w14:textId="77777777" w:rsidR="00F36562" w:rsidRPr="004213AF" w:rsidRDefault="00F36562" w:rsidP="008675BD">
      <w:pPr>
        <w:spacing w:line="240" w:lineRule="auto"/>
        <w:ind w:left="5040" w:firstLine="720"/>
        <w:rPr>
          <w:rFonts w:ascii="Times New Roman" w:hAnsi="Times New Roman" w:cs="Times New Roman"/>
        </w:rPr>
      </w:pPr>
      <w:r w:rsidRPr="004213AF">
        <w:rPr>
          <w:rFonts w:ascii="Times New Roman" w:hAnsi="Times New Roman" w:cs="Times New Roman"/>
          <w:lang w:val="en-US"/>
        </w:rPr>
        <w:t>(ll. 13-16)</w:t>
      </w:r>
    </w:p>
    <w:p w14:paraId="7B7E3B43" w14:textId="77777777" w:rsidR="00F36562" w:rsidRPr="004213AF" w:rsidRDefault="00F36562" w:rsidP="00F409E4">
      <w:pPr>
        <w:spacing w:line="480" w:lineRule="auto"/>
        <w:rPr>
          <w:rFonts w:ascii="Times New Roman" w:hAnsi="Times New Roman" w:cs="Times New Roman"/>
        </w:rPr>
      </w:pPr>
    </w:p>
    <w:p w14:paraId="34B4652A" w14:textId="77777777" w:rsidR="00F36562" w:rsidRPr="004213AF" w:rsidRDefault="00F36562" w:rsidP="00F409E4">
      <w:pPr>
        <w:spacing w:line="480" w:lineRule="auto"/>
        <w:rPr>
          <w:rFonts w:ascii="Times New Roman" w:hAnsi="Times New Roman" w:cs="Times New Roman"/>
          <w:i/>
        </w:rPr>
      </w:pPr>
      <w:r w:rsidRPr="004213AF">
        <w:rPr>
          <w:rFonts w:ascii="Times New Roman" w:hAnsi="Times New Roman" w:cs="Times New Roman"/>
        </w:rPr>
        <w:t xml:space="preserve">Does Cromwell cut through the </w:t>
      </w:r>
      <w:r w:rsidR="008675BD" w:rsidRPr="004213AF">
        <w:rPr>
          <w:rFonts w:ascii="Times New Roman" w:hAnsi="Times New Roman" w:cs="Times New Roman"/>
        </w:rPr>
        <w:t xml:space="preserve"> ‘</w:t>
      </w:r>
      <w:r w:rsidRPr="004213AF">
        <w:rPr>
          <w:rFonts w:ascii="Times New Roman" w:hAnsi="Times New Roman" w:cs="Times New Roman"/>
        </w:rPr>
        <w:t>side</w:t>
      </w:r>
      <w:r w:rsidR="008675BD" w:rsidRPr="004213AF">
        <w:rPr>
          <w:rFonts w:ascii="Times New Roman" w:hAnsi="Times New Roman" w:cs="Times New Roman"/>
        </w:rPr>
        <w:t xml:space="preserve">’  </w:t>
      </w:r>
      <w:r w:rsidRPr="004213AF">
        <w:rPr>
          <w:rFonts w:ascii="Times New Roman" w:hAnsi="Times New Roman" w:cs="Times New Roman"/>
        </w:rPr>
        <w:t>that he is supposed to be on, and so pose a threat to the republic that he himself has helped to establish? Or is the sense more literal, and therefore more fantastical: does Cromwell somehow give birth to himself, untimely ripped out of his own side</w:t>
      </w:r>
      <w:r w:rsidR="008675BD" w:rsidRPr="004213AF">
        <w:rPr>
          <w:rFonts w:ascii="Times New Roman" w:hAnsi="Times New Roman" w:cs="Times New Roman"/>
        </w:rPr>
        <w:t xml:space="preserve"> in </w:t>
      </w:r>
      <w:r w:rsidRPr="004213AF">
        <w:rPr>
          <w:rFonts w:ascii="Times New Roman" w:hAnsi="Times New Roman" w:cs="Times New Roman"/>
        </w:rPr>
        <w:t>a kind of self-delivering Caesarean section</w:t>
      </w:r>
      <w:r w:rsidR="008675BD" w:rsidRPr="004213AF">
        <w:rPr>
          <w:rFonts w:ascii="Times New Roman" w:hAnsi="Times New Roman" w:cs="Times New Roman"/>
        </w:rPr>
        <w:t xml:space="preserve">? (That </w:t>
      </w:r>
      <w:r w:rsidRPr="004213AF">
        <w:rPr>
          <w:rFonts w:ascii="Times New Roman" w:hAnsi="Times New Roman" w:cs="Times New Roman"/>
        </w:rPr>
        <w:t>would be appropriate</w:t>
      </w:r>
      <w:r w:rsidR="008675BD" w:rsidRPr="004213AF">
        <w:rPr>
          <w:rFonts w:ascii="Times New Roman" w:hAnsi="Times New Roman" w:cs="Times New Roman"/>
        </w:rPr>
        <w:t>,</w:t>
      </w:r>
      <w:r w:rsidRPr="004213AF">
        <w:rPr>
          <w:rFonts w:ascii="Times New Roman" w:hAnsi="Times New Roman" w:cs="Times New Roman"/>
        </w:rPr>
        <w:t xml:space="preserve"> given the echoes of Lucan’s representation of Caesar</w:t>
      </w:r>
      <w:r w:rsidR="008675BD" w:rsidRPr="004213AF">
        <w:rPr>
          <w:rFonts w:ascii="Times New Roman" w:hAnsi="Times New Roman" w:cs="Times New Roman"/>
        </w:rPr>
        <w:t>.)</w:t>
      </w:r>
      <w:ins w:id="10" w:author="Nick" w:date="2015-09-07T23:27:00Z">
        <w:r w:rsidR="00607E0B">
          <w:rPr>
            <w:rFonts w:ascii="Times New Roman" w:hAnsi="Times New Roman" w:cs="Times New Roman"/>
          </w:rPr>
          <w:t xml:space="preserve"> </w:t>
        </w:r>
      </w:ins>
      <w:del w:id="11" w:author="Nick" w:date="2015-09-07T23:27:00Z">
        <w:r w:rsidR="008675BD" w:rsidRPr="004213AF" w:rsidDel="00607E0B">
          <w:rPr>
            <w:rFonts w:ascii="Times New Roman" w:hAnsi="Times New Roman" w:cs="Times New Roman"/>
          </w:rPr>
          <w:delText xml:space="preserve"> </w:delText>
        </w:r>
        <w:r w:rsidRPr="004213AF" w:rsidDel="00607E0B">
          <w:rPr>
            <w:rFonts w:ascii="Times New Roman" w:hAnsi="Times New Roman" w:cs="Times New Roman"/>
          </w:rPr>
          <w:delText xml:space="preserve"> </w:delText>
        </w:r>
      </w:del>
      <w:r w:rsidRPr="004213AF">
        <w:rPr>
          <w:rFonts w:ascii="Times New Roman" w:hAnsi="Times New Roman" w:cs="Times New Roman"/>
        </w:rPr>
        <w:t>As the ancient Romans recognized, civil war is a force that rips open the body politic from within</w:t>
      </w:r>
      <w:r w:rsidR="008675BD" w:rsidRPr="004213AF">
        <w:rPr>
          <w:rFonts w:ascii="Times New Roman" w:hAnsi="Times New Roman" w:cs="Times New Roman"/>
        </w:rPr>
        <w:t xml:space="preserve">, and </w:t>
      </w:r>
      <w:r w:rsidRPr="004213AF">
        <w:rPr>
          <w:rFonts w:ascii="Times New Roman" w:hAnsi="Times New Roman" w:cs="Times New Roman"/>
        </w:rPr>
        <w:t>Marvell’s peculiar image turns Cromwell into a personification of a violent energy that is at once self-generated and self-dividing.</w:t>
      </w:r>
    </w:p>
    <w:p w14:paraId="0799BE6C" w14:textId="77777777"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The experience of civil war in mid-seventeenth century Britain and twentieth century Ireland happens to correspond with peaks of poetic achievement in the English language, which may or may not be a coincidence; but while there have been many detailed and enlightening critical accounts dedicated discretely to poetry written in Britain during the 1640s and 1650s, or in Ireland during the early 1920s and in Northern Ireland during the ‘Troubles’, there has never been any concerted argument for a category of ‘civil war poetry’ in English that crosses temporal boundaries.</w:t>
      </w:r>
      <w:r w:rsidRPr="004213AF">
        <w:rPr>
          <w:rStyle w:val="EndnoteReference"/>
          <w:rFonts w:ascii="Times New Roman" w:hAnsi="Times New Roman" w:cs="Times New Roman"/>
        </w:rPr>
        <w:endnoteReference w:id="11"/>
      </w:r>
      <w:r w:rsidRPr="004213AF">
        <w:rPr>
          <w:rFonts w:ascii="Times New Roman" w:hAnsi="Times New Roman" w:cs="Times New Roman"/>
        </w:rPr>
        <w:t xml:space="preserve"> Poems written during civil war in both the seventeenth and twentieth centuries have rather been subsumed in cross-period anthologies and critical studies under the larger category of ‘war poetry’.</w:t>
      </w:r>
      <w:r w:rsidRPr="004213AF">
        <w:rPr>
          <w:rStyle w:val="EndnoteReference"/>
          <w:rFonts w:ascii="Times New Roman" w:hAnsi="Times New Roman" w:cs="Times New Roman"/>
        </w:rPr>
        <w:endnoteReference w:id="12"/>
      </w:r>
      <w:r w:rsidRPr="004213AF">
        <w:rPr>
          <w:rFonts w:ascii="Times New Roman" w:hAnsi="Times New Roman" w:cs="Times New Roman"/>
        </w:rPr>
        <w:t xml:space="preserve"> Much has been written about the debt of modern Irish verse to poetry of the First World War; but almost nothing has been said about possible relationships with verse of the seventeenth century that also explores the experience of war specifically</w:t>
      </w:r>
      <w:r w:rsidRPr="004213AF">
        <w:rPr>
          <w:rFonts w:ascii="Times New Roman" w:hAnsi="Times New Roman" w:cs="Times New Roman"/>
          <w:i/>
        </w:rPr>
        <w:t xml:space="preserve"> within </w:t>
      </w:r>
      <w:r w:rsidRPr="004213AF">
        <w:rPr>
          <w:rFonts w:ascii="Times New Roman" w:hAnsi="Times New Roman" w:cs="Times New Roman"/>
        </w:rPr>
        <w:t>the state, rather than between states.</w:t>
      </w:r>
      <w:r w:rsidRPr="004213AF">
        <w:rPr>
          <w:rStyle w:val="EndnoteReference"/>
          <w:rFonts w:ascii="Times New Roman" w:hAnsi="Times New Roman" w:cs="Times New Roman"/>
        </w:rPr>
        <w:endnoteReference w:id="13"/>
      </w:r>
      <w:r w:rsidRPr="004213AF">
        <w:rPr>
          <w:rFonts w:ascii="Times New Roman" w:hAnsi="Times New Roman" w:cs="Times New Roman"/>
        </w:rPr>
        <w:t xml:space="preserve"> Comparative study of English poetry of the 1640s and 1650s with poetry of the Irish Civil War and Northern Ireland Troubles has neither been attempted at any length nor with any seriousness - </w:t>
      </w:r>
      <w:r w:rsidRPr="004213AF">
        <w:rPr>
          <w:rFonts w:ascii="Times New Roman" w:hAnsi="Times New Roman" w:cs="Times New Roman"/>
        </w:rPr>
        <w:lastRenderedPageBreak/>
        <w:t>with the notable exception of an essay by Christopher Ricks from 1978, to which I shall return. David Armitage has recently argued that civil war should be treated as ‘both a historical and cumulative concept: that is, that whenever the spectre of civil war arose, it did so in forms that recalled previous conflicts’.</w:t>
      </w:r>
      <w:r w:rsidRPr="004213AF">
        <w:rPr>
          <w:rStyle w:val="EndnoteReference"/>
          <w:rFonts w:ascii="Times New Roman" w:hAnsi="Times New Roman" w:cs="Times New Roman"/>
        </w:rPr>
        <w:endnoteReference w:id="14"/>
      </w:r>
      <w:r w:rsidRPr="004213AF">
        <w:rPr>
          <w:rFonts w:ascii="Times New Roman" w:hAnsi="Times New Roman" w:cs="Times New Roman"/>
        </w:rPr>
        <w:t xml:space="preserve"> If </w:t>
      </w:r>
      <w:r w:rsidR="008675BD" w:rsidRPr="004213AF">
        <w:rPr>
          <w:rFonts w:ascii="Times New Roman" w:hAnsi="Times New Roman" w:cs="Times New Roman"/>
        </w:rPr>
        <w:t xml:space="preserve">that </w:t>
      </w:r>
      <w:r w:rsidRPr="004213AF">
        <w:rPr>
          <w:rFonts w:ascii="Times New Roman" w:hAnsi="Times New Roman" w:cs="Times New Roman"/>
        </w:rPr>
        <w:t>is</w:t>
      </w:r>
      <w:r w:rsidR="008675BD" w:rsidRPr="004213AF">
        <w:rPr>
          <w:rFonts w:ascii="Times New Roman" w:hAnsi="Times New Roman" w:cs="Times New Roman"/>
        </w:rPr>
        <w:t xml:space="preserve"> indeed</w:t>
      </w:r>
      <w:r w:rsidRPr="004213AF">
        <w:rPr>
          <w:rFonts w:ascii="Times New Roman" w:hAnsi="Times New Roman" w:cs="Times New Roman"/>
        </w:rPr>
        <w:t xml:space="preserve"> the case, then it will be as true of poetry as of any other mode of representation</w:t>
      </w:r>
      <w:r w:rsidR="008675BD" w:rsidRPr="004213AF">
        <w:rPr>
          <w:rFonts w:ascii="Times New Roman" w:hAnsi="Times New Roman" w:cs="Times New Roman"/>
        </w:rPr>
        <w:t xml:space="preserve">; and I want to suggest here </w:t>
      </w:r>
      <w:r w:rsidRPr="004213AF">
        <w:rPr>
          <w:rFonts w:ascii="Times New Roman" w:hAnsi="Times New Roman" w:cs="Times New Roman"/>
        </w:rPr>
        <w:t xml:space="preserve">that the poetry of civil war should be recognized as a distinctive literary phenomenon in English, with its own characteristic and recurrent figures of speech, images, and themes. </w:t>
      </w:r>
    </w:p>
    <w:p w14:paraId="302AF79F" w14:textId="77777777"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 xml:space="preserve">There are obvious reasons why Irish poets writing during both twentieth century conflicts </w:t>
      </w:r>
      <w:r w:rsidRPr="004213AF">
        <w:rPr>
          <w:rFonts w:ascii="Times New Roman" w:hAnsi="Times New Roman" w:cs="Times New Roman"/>
          <w:color w:val="000000"/>
        </w:rPr>
        <w:t xml:space="preserve">might look back </w:t>
      </w:r>
      <w:r w:rsidR="00E0021B" w:rsidRPr="004213AF">
        <w:rPr>
          <w:rFonts w:ascii="Times New Roman" w:hAnsi="Times New Roman" w:cs="Times New Roman"/>
          <w:color w:val="000000"/>
        </w:rPr>
        <w:t xml:space="preserve">specifically </w:t>
      </w:r>
      <w:r w:rsidRPr="004213AF">
        <w:rPr>
          <w:rFonts w:ascii="Times New Roman" w:hAnsi="Times New Roman" w:cs="Times New Roman"/>
          <w:color w:val="000000"/>
        </w:rPr>
        <w:t xml:space="preserve">to the events of the seventeenth century civil wars, and poetic responses to them, in seeking to represent and understand the conflicts of their own time. The Irish War of Independence and Civil War of 1919-23 and the Northern Ireland Troubles of roughly 1969-94 are directly connected historically to the events of the seventeenth century civil wars, or ‘Wars of the Three Kingdoms’, as historians now often refer to them in recognition of their Scottish and Irish dimensions. The crucial historical event is the military expedition to Ireland led by Cromwell in the summer of 1649, with its notorious massacres at Drogheda and Wessex, the return of which is commemorated by Marvell’s ‘Horatian Ode’: ‘And now the Irish are ashamed / To see themselves in one year tamed’ (ll. 73-4). The Cromwellian conquest, which suppressed the violent resistance to English rule that had been more or less constant since Elizabethan efforts to settle the country, is one of the flashpoints of Anglo-Irish history. </w:t>
      </w:r>
    </w:p>
    <w:p w14:paraId="7B6A660D" w14:textId="77777777" w:rsidR="00F36562" w:rsidRPr="004213AF" w:rsidRDefault="00F36562" w:rsidP="00F409E4">
      <w:pPr>
        <w:spacing w:line="480" w:lineRule="auto"/>
        <w:ind w:firstLine="720"/>
        <w:rPr>
          <w:rFonts w:ascii="Times New Roman" w:hAnsi="Times New Roman" w:cs="Times New Roman"/>
          <w:color w:val="000000"/>
        </w:rPr>
      </w:pPr>
      <w:r w:rsidRPr="004213AF">
        <w:rPr>
          <w:rFonts w:ascii="Times New Roman" w:hAnsi="Times New Roman" w:cs="Times New Roman"/>
          <w:color w:val="000000"/>
        </w:rPr>
        <w:t xml:space="preserve">Seamus Deane’s ‘Reading </w:t>
      </w:r>
      <w:r w:rsidRPr="004213AF">
        <w:rPr>
          <w:rFonts w:ascii="Times New Roman" w:hAnsi="Times New Roman" w:cs="Times New Roman"/>
          <w:i/>
          <w:color w:val="000000"/>
        </w:rPr>
        <w:t>Paradise Lost</w:t>
      </w:r>
      <w:r w:rsidRPr="004213AF">
        <w:rPr>
          <w:rFonts w:ascii="Times New Roman" w:hAnsi="Times New Roman" w:cs="Times New Roman"/>
          <w:color w:val="000000"/>
        </w:rPr>
        <w:t xml:space="preserve"> in Protestant Ulster 1984’ is an example of a poem which self-consciously addresses the relation between Anglo-Irish political history and English literary tradition. The poet observes the historical irony for an Irish nationalist reader of </w:t>
      </w:r>
      <w:r w:rsidRPr="004213AF">
        <w:rPr>
          <w:rFonts w:ascii="Times New Roman" w:hAnsi="Times New Roman" w:cs="Times New Roman"/>
          <w:i/>
          <w:color w:val="000000"/>
        </w:rPr>
        <w:t>Paradise Lost</w:t>
      </w:r>
      <w:r w:rsidRPr="004213AF">
        <w:rPr>
          <w:rFonts w:ascii="Times New Roman" w:hAnsi="Times New Roman" w:cs="Times New Roman"/>
          <w:color w:val="000000"/>
        </w:rPr>
        <w:t xml:space="preserve"> in late twentieth century Ulster of the description by Milton, a salaried propagandist for the state that sent Cromwell to Ireland, of God as ‘sovran Planter’. The phrase appears in Book 4 of </w:t>
      </w:r>
      <w:r w:rsidRPr="004213AF">
        <w:rPr>
          <w:rFonts w:ascii="Times New Roman" w:hAnsi="Times New Roman" w:cs="Times New Roman"/>
          <w:i/>
          <w:color w:val="000000"/>
        </w:rPr>
        <w:t>Paradise Lost</w:t>
      </w:r>
      <w:r w:rsidRPr="004213AF">
        <w:rPr>
          <w:rFonts w:ascii="Times New Roman" w:hAnsi="Times New Roman" w:cs="Times New Roman"/>
          <w:color w:val="000000"/>
        </w:rPr>
        <w:t xml:space="preserve"> in describing the domestic paradise created for Adam and Eve in Eden before their Fall into sin:</w:t>
      </w:r>
    </w:p>
    <w:p w14:paraId="3BD9F204" w14:textId="77777777" w:rsidR="00F36562" w:rsidRPr="004213AF" w:rsidRDefault="00F36562" w:rsidP="008675BD">
      <w:pPr>
        <w:spacing w:line="240" w:lineRule="auto"/>
        <w:ind w:left="2160"/>
        <w:rPr>
          <w:rFonts w:ascii="Times New Roman" w:hAnsi="Times New Roman" w:cs="Times New Roman"/>
          <w:color w:val="000000"/>
        </w:rPr>
      </w:pPr>
      <w:bookmarkStart w:id="12" w:name="bower"/>
      <w:r w:rsidRPr="004213AF">
        <w:rPr>
          <w:rFonts w:ascii="Times New Roman" w:hAnsi="Times New Roman" w:cs="Times New Roman"/>
          <w:color w:val="000000"/>
        </w:rPr>
        <w:lastRenderedPageBreak/>
        <w:t>Thus</w:t>
      </w:r>
      <w:bookmarkEnd w:id="12"/>
      <w:r w:rsidRPr="004213AF">
        <w:rPr>
          <w:rFonts w:ascii="Times New Roman" w:hAnsi="Times New Roman" w:cs="Times New Roman"/>
          <w:color w:val="000000"/>
        </w:rPr>
        <w:t xml:space="preserve"> talkin</w:t>
      </w:r>
      <w:r w:rsidRPr="004213AF">
        <w:rPr>
          <w:rFonts w:ascii="Times New Roman" w:hAnsi="Times New Roman" w:cs="Times New Roman"/>
        </w:rPr>
        <w:t xml:space="preserve">g hand in hand alone </w:t>
      </w:r>
      <w:r w:rsidRPr="004213AF">
        <w:rPr>
          <w:rFonts w:ascii="Times New Roman" w:hAnsi="Times New Roman" w:cs="Times New Roman"/>
          <w:color w:val="000000"/>
        </w:rPr>
        <w:t xml:space="preserve">they </w:t>
      </w:r>
      <w:r w:rsidRPr="004213AF">
        <w:rPr>
          <w:rStyle w:val="varspell1"/>
          <w:rFonts w:ascii="Times New Roman" w:hAnsi="Times New Roman" w:cs="Times New Roman"/>
          <w:color w:val="000000"/>
        </w:rPr>
        <w:t>pass’d</w:t>
      </w:r>
      <w:r w:rsidRPr="004213AF">
        <w:rPr>
          <w:rFonts w:ascii="Times New Roman" w:hAnsi="Times New Roman" w:cs="Times New Roman"/>
          <w:color w:val="000000"/>
        </w:rPr>
        <w:br/>
        <w:t xml:space="preserve">On to </w:t>
      </w:r>
      <w:r w:rsidRPr="004213AF">
        <w:rPr>
          <w:rStyle w:val="varspell1"/>
          <w:rFonts w:ascii="Times New Roman" w:hAnsi="Times New Roman" w:cs="Times New Roman"/>
          <w:color w:val="000000"/>
        </w:rPr>
        <w:t>thir</w:t>
      </w:r>
      <w:r w:rsidRPr="004213AF">
        <w:rPr>
          <w:rFonts w:ascii="Times New Roman" w:hAnsi="Times New Roman" w:cs="Times New Roman"/>
          <w:color w:val="000000"/>
        </w:rPr>
        <w:t xml:space="preserve"> blissful Bower; it was a place</w:t>
      </w:r>
      <w:r w:rsidRPr="004213AF">
        <w:rPr>
          <w:rStyle w:val="line"/>
          <w:rFonts w:ascii="Times New Roman" w:hAnsi="Times New Roman" w:cs="Times New Roman"/>
          <w:color w:val="000000"/>
        </w:rPr>
        <w:t xml:space="preserve"> </w:t>
      </w:r>
      <w:r w:rsidRPr="004213AF">
        <w:rPr>
          <w:rFonts w:ascii="Times New Roman" w:hAnsi="Times New Roman" w:cs="Times New Roman"/>
          <w:color w:val="000000"/>
        </w:rPr>
        <w:br/>
      </w:r>
      <w:r w:rsidRPr="004213AF">
        <w:rPr>
          <w:rStyle w:val="varspell1"/>
          <w:rFonts w:ascii="Times New Roman" w:hAnsi="Times New Roman" w:cs="Times New Roman"/>
          <w:color w:val="000000"/>
        </w:rPr>
        <w:t>Chos’n</w:t>
      </w:r>
      <w:r w:rsidRPr="004213AF">
        <w:rPr>
          <w:rFonts w:ascii="Times New Roman" w:hAnsi="Times New Roman" w:cs="Times New Roman"/>
          <w:color w:val="000000"/>
        </w:rPr>
        <w:t xml:space="preserve"> by the </w:t>
      </w:r>
      <w:r w:rsidRPr="004213AF">
        <w:rPr>
          <w:rStyle w:val="varspell1"/>
          <w:rFonts w:ascii="Times New Roman" w:hAnsi="Times New Roman" w:cs="Times New Roman"/>
          <w:color w:val="000000"/>
        </w:rPr>
        <w:t>sovran</w:t>
      </w:r>
      <w:r w:rsidRPr="004213AF">
        <w:rPr>
          <w:rFonts w:ascii="Times New Roman" w:hAnsi="Times New Roman" w:cs="Times New Roman"/>
          <w:color w:val="000000"/>
        </w:rPr>
        <w:t xml:space="preserve"> Planter, when he </w:t>
      </w:r>
      <w:r w:rsidRPr="004213AF">
        <w:rPr>
          <w:rStyle w:val="varspell1"/>
          <w:rFonts w:ascii="Times New Roman" w:hAnsi="Times New Roman" w:cs="Times New Roman"/>
          <w:color w:val="000000"/>
        </w:rPr>
        <w:t>fram’d</w:t>
      </w:r>
      <w:r w:rsidRPr="004213AF">
        <w:rPr>
          <w:rFonts w:ascii="Times New Roman" w:hAnsi="Times New Roman" w:cs="Times New Roman"/>
          <w:color w:val="000000"/>
        </w:rPr>
        <w:br/>
        <w:t xml:space="preserve">All things to </w:t>
      </w:r>
      <w:r w:rsidRPr="004213AF">
        <w:rPr>
          <w:rStyle w:val="varspell1"/>
          <w:rFonts w:ascii="Times New Roman" w:hAnsi="Times New Roman" w:cs="Times New Roman"/>
          <w:color w:val="000000"/>
        </w:rPr>
        <w:t>mans</w:t>
      </w:r>
      <w:r w:rsidRPr="004213AF">
        <w:rPr>
          <w:rFonts w:ascii="Times New Roman" w:hAnsi="Times New Roman" w:cs="Times New Roman"/>
          <w:color w:val="000000"/>
        </w:rPr>
        <w:t xml:space="preserve"> delightful use; the </w:t>
      </w:r>
      <w:r w:rsidRPr="004213AF">
        <w:rPr>
          <w:rStyle w:val="varspell1"/>
          <w:rFonts w:ascii="Times New Roman" w:hAnsi="Times New Roman" w:cs="Times New Roman"/>
          <w:color w:val="000000"/>
        </w:rPr>
        <w:t>roofe</w:t>
      </w:r>
      <w:r w:rsidRPr="004213AF">
        <w:rPr>
          <w:rFonts w:ascii="Times New Roman" w:hAnsi="Times New Roman" w:cs="Times New Roman"/>
          <w:color w:val="000000"/>
        </w:rPr>
        <w:br/>
        <w:t>Of thickest covert was inwoven shade</w:t>
      </w:r>
      <w:r w:rsidRPr="004213AF">
        <w:rPr>
          <w:rFonts w:ascii="Times New Roman" w:hAnsi="Times New Roman" w:cs="Times New Roman"/>
          <w:color w:val="000000"/>
        </w:rPr>
        <w:br/>
        <w:t xml:space="preserve">Laurel and </w:t>
      </w:r>
      <w:r w:rsidRPr="004213AF">
        <w:rPr>
          <w:rStyle w:val="varspell1"/>
          <w:rFonts w:ascii="Times New Roman" w:hAnsi="Times New Roman" w:cs="Times New Roman"/>
          <w:color w:val="000000"/>
        </w:rPr>
        <w:t>Mirtle</w:t>
      </w:r>
      <w:r w:rsidRPr="004213AF">
        <w:rPr>
          <w:rFonts w:ascii="Times New Roman" w:hAnsi="Times New Roman" w:cs="Times New Roman"/>
          <w:color w:val="000000"/>
        </w:rPr>
        <w:t>, and what higher grew</w:t>
      </w:r>
      <w:r w:rsidRPr="004213AF">
        <w:rPr>
          <w:rFonts w:ascii="Times New Roman" w:hAnsi="Times New Roman" w:cs="Times New Roman"/>
          <w:color w:val="000000"/>
        </w:rPr>
        <w:br/>
        <w:t>Of firm and fragrant leaf[.]</w:t>
      </w:r>
      <w:r w:rsidRPr="004213AF">
        <w:rPr>
          <w:rStyle w:val="EndnoteReference"/>
          <w:rFonts w:ascii="Times New Roman" w:hAnsi="Times New Roman" w:cs="Times New Roman"/>
          <w:color w:val="000000"/>
        </w:rPr>
        <w:endnoteReference w:id="15"/>
      </w:r>
      <w:r w:rsidRPr="004213AF">
        <w:rPr>
          <w:rFonts w:ascii="Times New Roman" w:hAnsi="Times New Roman" w:cs="Times New Roman"/>
          <w:color w:val="000000"/>
        </w:rPr>
        <w:t xml:space="preserve">  </w:t>
      </w:r>
    </w:p>
    <w:p w14:paraId="33264F82" w14:textId="77777777" w:rsidR="00F36562" w:rsidRPr="004213AF" w:rsidRDefault="00F36562" w:rsidP="00F409E4">
      <w:pPr>
        <w:spacing w:line="480" w:lineRule="auto"/>
        <w:rPr>
          <w:rFonts w:ascii="Times New Roman" w:hAnsi="Times New Roman" w:cs="Times New Roman"/>
          <w:color w:val="000000"/>
        </w:rPr>
      </w:pPr>
    </w:p>
    <w:p w14:paraId="5FC4EFB6" w14:textId="77777777" w:rsidR="00F36562" w:rsidRPr="004213AF" w:rsidRDefault="00F36562" w:rsidP="00F409E4">
      <w:pPr>
        <w:spacing w:line="480" w:lineRule="auto"/>
        <w:rPr>
          <w:rFonts w:ascii="Times New Roman" w:hAnsi="Times New Roman" w:cs="Times New Roman"/>
          <w:color w:val="000000"/>
        </w:rPr>
      </w:pPr>
      <w:r w:rsidRPr="004213AF">
        <w:rPr>
          <w:rFonts w:ascii="Times New Roman" w:hAnsi="Times New Roman" w:cs="Times New Roman"/>
          <w:color w:val="000000"/>
        </w:rPr>
        <w:t xml:space="preserve">In Deane’s poem, the </w:t>
      </w:r>
      <w:r w:rsidR="008675BD" w:rsidRPr="004213AF">
        <w:rPr>
          <w:rFonts w:ascii="Times New Roman" w:hAnsi="Times New Roman" w:cs="Times New Roman"/>
          <w:color w:val="000000"/>
        </w:rPr>
        <w:t xml:space="preserve"> ‘</w:t>
      </w:r>
      <w:r w:rsidRPr="004213AF">
        <w:rPr>
          <w:rFonts w:ascii="Times New Roman" w:hAnsi="Times New Roman" w:cs="Times New Roman"/>
          <w:color w:val="000000"/>
        </w:rPr>
        <w:t>sovran Planter</w:t>
      </w:r>
      <w:r w:rsidR="008675BD" w:rsidRPr="004213AF">
        <w:rPr>
          <w:rFonts w:ascii="Times New Roman" w:hAnsi="Times New Roman" w:cs="Times New Roman"/>
          <w:color w:val="000000"/>
        </w:rPr>
        <w:t xml:space="preserve">’ </w:t>
      </w:r>
      <w:r w:rsidRPr="004213AF">
        <w:rPr>
          <w:rFonts w:ascii="Times New Roman" w:hAnsi="Times New Roman" w:cs="Times New Roman"/>
          <w:color w:val="000000"/>
        </w:rPr>
        <w:t xml:space="preserve"> is a parody of this divine authority, personifying rather the legacy of Protestant plantation and Cromwellian conquest, which has been to turn the idyllic pastoral landscape of Ulster into the hell of civil war:</w:t>
      </w:r>
    </w:p>
    <w:p w14:paraId="212D0FE1" w14:textId="77777777" w:rsidR="00F36562" w:rsidRPr="004213AF" w:rsidRDefault="00F36562" w:rsidP="00E0021B">
      <w:pPr>
        <w:spacing w:line="240" w:lineRule="auto"/>
        <w:ind w:left="1440"/>
        <w:rPr>
          <w:rFonts w:ascii="Times New Roman" w:hAnsi="Times New Roman" w:cs="Times New Roman"/>
          <w:color w:val="000000"/>
        </w:rPr>
      </w:pPr>
    </w:p>
    <w:p w14:paraId="58C700C1"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 xml:space="preserve"> </w:t>
      </w:r>
      <w:r w:rsidRPr="004213AF">
        <w:rPr>
          <w:rFonts w:ascii="Times New Roman" w:hAnsi="Times New Roman" w:cs="Times New Roman"/>
          <w:color w:val="000000"/>
        </w:rPr>
        <w:tab/>
      </w:r>
      <w:r w:rsidRPr="004213AF">
        <w:rPr>
          <w:rFonts w:ascii="Times New Roman" w:hAnsi="Times New Roman" w:cs="Times New Roman"/>
          <w:color w:val="000000"/>
        </w:rPr>
        <w:tab/>
        <w:t>Our ‘sovran Planter’ beats</w:t>
      </w:r>
    </w:p>
    <w:p w14:paraId="6574DA08" w14:textId="77777777" w:rsidR="00F36562" w:rsidRPr="004213AF" w:rsidRDefault="00F36562" w:rsidP="00E0021B">
      <w:pPr>
        <w:spacing w:line="240" w:lineRule="auto"/>
        <w:ind w:left="1440"/>
        <w:rPr>
          <w:rFonts w:ascii="Times New Roman" w:hAnsi="Times New Roman" w:cs="Times New Roman"/>
          <w:color w:val="000000"/>
        </w:rPr>
      </w:pPr>
    </w:p>
    <w:p w14:paraId="4EDD50A7"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Upon his breast, dyadic evil rules;</w:t>
      </w:r>
    </w:p>
    <w:p w14:paraId="1B6BF827"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A syncope that stammers in our guns,</w:t>
      </w:r>
    </w:p>
    <w:p w14:paraId="181BAFB6"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That forms and reforms itself in schools</w:t>
      </w:r>
    </w:p>
    <w:p w14:paraId="79308DCA"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And in our daughters’ couplings and our sons’!</w:t>
      </w:r>
    </w:p>
    <w:p w14:paraId="56BC72D2"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We feel the fire’s heat, Belial’s doze;</w:t>
      </w:r>
    </w:p>
    <w:p w14:paraId="168DC69F"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A maiden city’s burning on the plain;</w:t>
      </w:r>
    </w:p>
    <w:p w14:paraId="58097D8E"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Rebels surround us, Lord. Ah, whence arose</w:t>
      </w:r>
    </w:p>
    <w:p w14:paraId="7F228879" w14:textId="77777777" w:rsidR="00F36562" w:rsidRPr="004213AF" w:rsidRDefault="00F36562" w:rsidP="00E0021B">
      <w:pPr>
        <w:spacing w:line="240" w:lineRule="auto"/>
        <w:ind w:left="1440"/>
        <w:rPr>
          <w:rFonts w:ascii="Times New Roman" w:hAnsi="Times New Roman" w:cs="Times New Roman"/>
          <w:color w:val="000000"/>
        </w:rPr>
      </w:pPr>
      <w:r w:rsidRPr="004213AF">
        <w:rPr>
          <w:rFonts w:ascii="Times New Roman" w:hAnsi="Times New Roman" w:cs="Times New Roman"/>
          <w:color w:val="000000"/>
        </w:rPr>
        <w:t>This dark damnation, this hot unrainbowed rain?</w:t>
      </w:r>
      <w:r w:rsidRPr="004213AF">
        <w:rPr>
          <w:rStyle w:val="EndnoteReference"/>
          <w:rFonts w:ascii="Times New Roman" w:hAnsi="Times New Roman" w:cs="Times New Roman"/>
          <w:color w:val="000000"/>
        </w:rPr>
        <w:endnoteReference w:id="16"/>
      </w:r>
      <w:r w:rsidRPr="004213AF">
        <w:rPr>
          <w:rFonts w:ascii="Times New Roman" w:hAnsi="Times New Roman" w:cs="Times New Roman"/>
          <w:color w:val="000000"/>
        </w:rPr>
        <w:t xml:space="preserve"> </w:t>
      </w:r>
    </w:p>
    <w:p w14:paraId="6ADA8CA1" w14:textId="77777777" w:rsidR="00F36562" w:rsidRPr="004213AF" w:rsidRDefault="00F36562" w:rsidP="00F409E4">
      <w:pPr>
        <w:spacing w:line="480" w:lineRule="auto"/>
        <w:rPr>
          <w:rFonts w:ascii="Times New Roman" w:hAnsi="Times New Roman" w:cs="Times New Roman"/>
          <w:color w:val="000000"/>
        </w:rPr>
      </w:pPr>
    </w:p>
    <w:p w14:paraId="5D51F44C" w14:textId="77777777" w:rsidR="00F36562" w:rsidRPr="004213AF" w:rsidRDefault="00F36562" w:rsidP="00E0021B">
      <w:pPr>
        <w:spacing w:line="480" w:lineRule="auto"/>
        <w:rPr>
          <w:rFonts w:ascii="Times New Roman" w:hAnsi="Times New Roman" w:cs="Times New Roman"/>
        </w:rPr>
      </w:pPr>
      <w:r w:rsidRPr="004213AF">
        <w:rPr>
          <w:rFonts w:ascii="Times New Roman" w:hAnsi="Times New Roman" w:cs="Times New Roman"/>
          <w:color w:val="000000"/>
        </w:rPr>
        <w:t>Deane is from the fortified city of Derry / Londonderry in the west of Northern Ireland, traditionally been known as the ‘maiden city’ because its walls were never breached during three major seventeenth century sieges, including in 1649, when it was held by the English Parliamentarian army against a combined force of Catholic Irish, English royalists and, ironically enough, Scottish Presbyterians. In his brief polemical prose work on the political situation in Ireland, his first publication in his role as an employee of the Commonwealth government</w:t>
      </w:r>
      <w:r w:rsidRPr="004213AF">
        <w:rPr>
          <w:rFonts w:ascii="Times New Roman" w:hAnsi="Times New Roman" w:cs="Times New Roman"/>
          <w:lang w:val="en-US"/>
        </w:rPr>
        <w:t xml:space="preserve">, </w:t>
      </w:r>
      <w:r w:rsidRPr="004213AF">
        <w:rPr>
          <w:rFonts w:ascii="Times New Roman" w:hAnsi="Times New Roman" w:cs="Times New Roman"/>
          <w:color w:val="000000"/>
        </w:rPr>
        <w:t xml:space="preserve">Milton himself comments on how, as he writes, the Parliamentary forces ‘are beseig’d in </w:t>
      </w:r>
      <w:r w:rsidRPr="004213AF">
        <w:rPr>
          <w:rFonts w:ascii="Times New Roman" w:hAnsi="Times New Roman" w:cs="Times New Roman"/>
          <w:i/>
          <w:color w:val="000000"/>
        </w:rPr>
        <w:t>London-Derry</w:t>
      </w:r>
      <w:r w:rsidRPr="004213AF">
        <w:rPr>
          <w:rFonts w:ascii="Times New Roman" w:hAnsi="Times New Roman" w:cs="Times New Roman"/>
          <w:color w:val="000000"/>
        </w:rPr>
        <w:t>’ by ‘the Irish Rebels’.</w:t>
      </w:r>
      <w:r w:rsidRPr="004213AF">
        <w:rPr>
          <w:rStyle w:val="EndnoteReference"/>
          <w:rFonts w:ascii="Times New Roman" w:hAnsi="Times New Roman" w:cs="Times New Roman"/>
          <w:color w:val="000000"/>
        </w:rPr>
        <w:endnoteReference w:id="17"/>
      </w:r>
      <w:r w:rsidRPr="004213AF">
        <w:rPr>
          <w:rFonts w:ascii="Times New Roman" w:hAnsi="Times New Roman" w:cs="Times New Roman"/>
          <w:color w:val="000000"/>
        </w:rPr>
        <w:t xml:space="preserve"> The original ‘dyadic’ evil of the Fall in </w:t>
      </w:r>
      <w:r w:rsidRPr="004213AF">
        <w:rPr>
          <w:rFonts w:ascii="Times New Roman" w:hAnsi="Times New Roman" w:cs="Times New Roman"/>
          <w:i/>
          <w:color w:val="000000"/>
        </w:rPr>
        <w:lastRenderedPageBreak/>
        <w:t>Paradise Lost</w:t>
      </w:r>
      <w:r w:rsidRPr="004213AF">
        <w:rPr>
          <w:rFonts w:ascii="Times New Roman" w:hAnsi="Times New Roman" w:cs="Times New Roman"/>
          <w:color w:val="000000"/>
        </w:rPr>
        <w:t xml:space="preserve"> divides Adam from Eve, man from God</w:t>
      </w:r>
      <w:r w:rsidR="00E0021B" w:rsidRPr="004213AF">
        <w:rPr>
          <w:rFonts w:ascii="Times New Roman" w:hAnsi="Times New Roman" w:cs="Times New Roman"/>
          <w:color w:val="000000"/>
        </w:rPr>
        <w:t>,</w:t>
      </w:r>
      <w:r w:rsidRPr="004213AF">
        <w:rPr>
          <w:rFonts w:ascii="Times New Roman" w:hAnsi="Times New Roman" w:cs="Times New Roman"/>
          <w:color w:val="000000"/>
        </w:rPr>
        <w:t xml:space="preserve"> and destroys the ‘Blissful Bower’ of Eden. In Deane’s poem, this ‘dyadic evil’ has penetrated the walls of the supposedly unbreachable ‘maiden city’, where Catholic fights Protestant, nationalist fights loyalist, turning the city into a version of the hell to which Satan and the rebel angels fall in </w:t>
      </w:r>
      <w:r w:rsidRPr="004213AF">
        <w:rPr>
          <w:rFonts w:ascii="Times New Roman" w:hAnsi="Times New Roman" w:cs="Times New Roman"/>
          <w:i/>
          <w:color w:val="000000"/>
        </w:rPr>
        <w:t>Paradise Lost</w:t>
      </w:r>
      <w:r w:rsidRPr="004213AF">
        <w:rPr>
          <w:rFonts w:ascii="Times New Roman" w:hAnsi="Times New Roman" w:cs="Times New Roman"/>
          <w:color w:val="000000"/>
        </w:rPr>
        <w:t>. It is an evil that has been passed on through generations, like original sin; but for Deane it also has a source in the seventeenth century colonization of Ireland, and so it is an evil in which Milton himself</w:t>
      </w:r>
      <w:r w:rsidR="00E0021B" w:rsidRPr="004213AF">
        <w:rPr>
          <w:rFonts w:ascii="Times New Roman" w:hAnsi="Times New Roman" w:cs="Times New Roman"/>
          <w:color w:val="000000"/>
        </w:rPr>
        <w:t xml:space="preserve"> and </w:t>
      </w:r>
      <w:r w:rsidRPr="004213AF">
        <w:rPr>
          <w:rFonts w:ascii="Times New Roman" w:hAnsi="Times New Roman" w:cs="Times New Roman"/>
          <w:color w:val="000000"/>
        </w:rPr>
        <w:t>his poem are implicated.</w:t>
      </w:r>
      <w:r w:rsidRPr="004213AF">
        <w:rPr>
          <w:rFonts w:ascii="Times New Roman" w:hAnsi="Times New Roman" w:cs="Times New Roman"/>
        </w:rPr>
        <w:t xml:space="preserve"> </w:t>
      </w:r>
      <w:r w:rsidRPr="004213AF">
        <w:rPr>
          <w:rFonts w:ascii="Times New Roman" w:hAnsi="Times New Roman" w:cs="Times New Roman"/>
          <w:color w:val="000000"/>
        </w:rPr>
        <w:t xml:space="preserve">‘Reading </w:t>
      </w:r>
      <w:r w:rsidRPr="004213AF">
        <w:rPr>
          <w:rFonts w:ascii="Times New Roman" w:hAnsi="Times New Roman" w:cs="Times New Roman"/>
          <w:i/>
          <w:color w:val="000000"/>
        </w:rPr>
        <w:t>Paradise Lost</w:t>
      </w:r>
      <w:r w:rsidRPr="004213AF">
        <w:rPr>
          <w:rFonts w:ascii="Times New Roman" w:hAnsi="Times New Roman" w:cs="Times New Roman"/>
          <w:color w:val="000000"/>
        </w:rPr>
        <w:t xml:space="preserve"> in Protestant Ulster 1984’ suggests the potential for a literary history that would directly connect the moments of civil war in Britain and Ireland</w:t>
      </w:r>
      <w:r w:rsidR="00E0021B" w:rsidRPr="004213AF">
        <w:rPr>
          <w:rFonts w:ascii="Times New Roman" w:hAnsi="Times New Roman" w:cs="Times New Roman"/>
          <w:color w:val="000000"/>
        </w:rPr>
        <w:t xml:space="preserve">; and </w:t>
      </w:r>
      <w:del w:id="14" w:author="Nick" w:date="2015-09-07T23:30:00Z">
        <w:r w:rsidR="00E0021B" w:rsidRPr="004213AF" w:rsidDel="00607E0B">
          <w:rPr>
            <w:rFonts w:ascii="Times New Roman" w:hAnsi="Times New Roman" w:cs="Times New Roman"/>
            <w:color w:val="000000"/>
          </w:rPr>
          <w:delText xml:space="preserve"> </w:delText>
        </w:r>
      </w:del>
      <w:r w:rsidR="00E0021B" w:rsidRPr="004213AF">
        <w:rPr>
          <w:rFonts w:ascii="Times New Roman" w:hAnsi="Times New Roman" w:cs="Times New Roman"/>
          <w:color w:val="000000"/>
        </w:rPr>
        <w:t>i</w:t>
      </w:r>
      <w:r w:rsidRPr="004213AF">
        <w:rPr>
          <w:rFonts w:ascii="Times New Roman" w:hAnsi="Times New Roman" w:cs="Times New Roman"/>
          <w:color w:val="000000"/>
        </w:rPr>
        <w:t xml:space="preserve">n its Lucanian imagery of division from within, of chaos behind the city walls, and of grotesque, unnatural disorder become everyday experience, the poem also points to </w:t>
      </w:r>
      <w:r w:rsidR="00E0021B" w:rsidRPr="004213AF">
        <w:rPr>
          <w:rFonts w:ascii="Times New Roman" w:hAnsi="Times New Roman" w:cs="Times New Roman"/>
          <w:color w:val="000000"/>
        </w:rPr>
        <w:t xml:space="preserve">a </w:t>
      </w:r>
      <w:r w:rsidRPr="004213AF">
        <w:rPr>
          <w:rFonts w:ascii="Times New Roman" w:hAnsi="Times New Roman" w:cs="Times New Roman"/>
          <w:color w:val="000000"/>
        </w:rPr>
        <w:t xml:space="preserve">larger possibility </w:t>
      </w:r>
      <w:r w:rsidR="00E0021B" w:rsidRPr="004213AF">
        <w:rPr>
          <w:rFonts w:ascii="Times New Roman" w:hAnsi="Times New Roman" w:cs="Times New Roman"/>
          <w:color w:val="000000"/>
        </w:rPr>
        <w:t xml:space="preserve">--  </w:t>
      </w:r>
      <w:r w:rsidRPr="004213AF">
        <w:rPr>
          <w:rFonts w:ascii="Times New Roman" w:hAnsi="Times New Roman" w:cs="Times New Roman"/>
          <w:color w:val="000000"/>
        </w:rPr>
        <w:t>a comparative</w:t>
      </w:r>
      <w:r w:rsidRPr="004213AF">
        <w:rPr>
          <w:rFonts w:ascii="Times New Roman" w:hAnsi="Times New Roman" w:cs="Times New Roman"/>
          <w:i/>
          <w:color w:val="000000"/>
        </w:rPr>
        <w:t xml:space="preserve"> </w:t>
      </w:r>
      <w:r w:rsidRPr="004213AF">
        <w:rPr>
          <w:rFonts w:ascii="Times New Roman" w:hAnsi="Times New Roman" w:cs="Times New Roman"/>
          <w:color w:val="000000"/>
        </w:rPr>
        <w:t xml:space="preserve">literary history of civil war that does not depend only upon such explicit </w:t>
      </w:r>
      <w:r w:rsidR="00E0021B" w:rsidRPr="004213AF">
        <w:rPr>
          <w:rFonts w:ascii="Times New Roman" w:hAnsi="Times New Roman" w:cs="Times New Roman"/>
          <w:color w:val="000000"/>
        </w:rPr>
        <w:t>and specific</w:t>
      </w:r>
      <w:del w:id="15" w:author="Nick" w:date="2015-09-07T23:31:00Z">
        <w:r w:rsidR="00E0021B" w:rsidRPr="004213AF" w:rsidDel="00607E0B">
          <w:rPr>
            <w:rFonts w:ascii="Times New Roman" w:hAnsi="Times New Roman" w:cs="Times New Roman"/>
            <w:color w:val="000000"/>
          </w:rPr>
          <w:delText xml:space="preserve"> [OK?]</w:delText>
        </w:r>
      </w:del>
      <w:r w:rsidR="00E0021B" w:rsidRPr="004213AF">
        <w:rPr>
          <w:rFonts w:ascii="Times New Roman" w:hAnsi="Times New Roman" w:cs="Times New Roman"/>
          <w:color w:val="000000"/>
        </w:rPr>
        <w:t xml:space="preserve"> </w:t>
      </w:r>
      <w:r w:rsidRPr="004213AF">
        <w:rPr>
          <w:rFonts w:ascii="Times New Roman" w:hAnsi="Times New Roman" w:cs="Times New Roman"/>
          <w:color w:val="000000"/>
        </w:rPr>
        <w:t xml:space="preserve">historical connections. </w:t>
      </w:r>
    </w:p>
    <w:p w14:paraId="2C15F289" w14:textId="77777777"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Another modern Irish poem which connects the historical and literary moments of civil war in the seventeenth and twentieth centuries is Peter McDonald’s ‘Sunday in Great Tew. 8</w:t>
      </w:r>
      <w:r w:rsidRPr="004213AF">
        <w:rPr>
          <w:rFonts w:ascii="Times New Roman" w:hAnsi="Times New Roman" w:cs="Times New Roman"/>
          <w:vertAlign w:val="superscript"/>
        </w:rPr>
        <w:t>th</w:t>
      </w:r>
      <w:r w:rsidRPr="004213AF">
        <w:rPr>
          <w:rFonts w:ascii="Times New Roman" w:hAnsi="Times New Roman" w:cs="Times New Roman"/>
        </w:rPr>
        <w:t xml:space="preserve"> November 1987’. Here the conflict in Ulster becomes part of a historical continuum with both the First World War and the British Civil Wars through the coincidence of the poet’s visit to Great Tew in Oxfordshire on the Remembrance Sunday on which the IRA set off a bomb at the cenotaph in Enniskillen, one of the more notorious atrocities of the Troubles. Great Tew, site of the manor house where poets and intellectuals gathered under the patronage of Lucius Carey, Lord Falkland (</w:t>
      </w:r>
      <w:r w:rsidRPr="004213AF">
        <w:rPr>
          <w:rFonts w:ascii="Times New Roman" w:hAnsi="Times New Roman" w:cs="Times New Roman"/>
          <w:i/>
        </w:rPr>
        <w:t>c</w:t>
      </w:r>
      <w:r w:rsidRPr="004213AF">
        <w:rPr>
          <w:rFonts w:ascii="Times New Roman" w:hAnsi="Times New Roman" w:cs="Times New Roman"/>
        </w:rPr>
        <w:t>. 1610-43), for free discussion in the years before the Civil Wars erupted, is conventionally remembered as a symbol of the tolerant exchange of opinion that was violently suppressed by the partisanship of the Civil Wars - Falkland himself was killed in battle on the king’s side early on in the conflict. In McDonald’s poem, the house becomes a reminder of how no-one, even and especially the poet, can seclude themselves from a conflict that occurs within their country and that necessarily encompasses all who live in, or who come from, that place. Indeed the poet is as liable to become the voice of intransigent partisanship as artistic detachment, as Milton once more exemplifies:</w:t>
      </w:r>
    </w:p>
    <w:p w14:paraId="61062CF6" w14:textId="77777777" w:rsidR="00F36562" w:rsidRPr="004213AF" w:rsidRDefault="00F36562" w:rsidP="00E0021B">
      <w:pPr>
        <w:spacing w:line="240" w:lineRule="auto"/>
        <w:ind w:left="1440"/>
        <w:rPr>
          <w:rFonts w:ascii="Times New Roman" w:hAnsi="Times New Roman" w:cs="Times New Roman"/>
        </w:rPr>
      </w:pPr>
    </w:p>
    <w:p w14:paraId="44F7C63D"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The manor house, concealed behind thick trees and hedges,</w:t>
      </w:r>
    </w:p>
    <w:p w14:paraId="707CE913"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might well be home now for some eccentric millionaire</w:t>
      </w:r>
    </w:p>
    <w:p w14:paraId="030672B8"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who seldom shows his face; from the road going uphill</w:t>
      </w:r>
    </w:p>
    <w:p w14:paraId="296BB737"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to the church, you can see through gaps down to the house itself</w:t>
      </w:r>
      <w:ins w:id="16" w:author="Nick" w:date="2015-09-07T23:33:00Z">
        <w:r w:rsidR="00607E0B">
          <w:rPr>
            <w:rFonts w:ascii="Times New Roman" w:hAnsi="Times New Roman" w:cs="Times New Roman"/>
          </w:rPr>
          <w:t>,</w:t>
        </w:r>
      </w:ins>
      <w:del w:id="17" w:author="Nick" w:date="2015-09-07T23:33:00Z">
        <w:r w:rsidRPr="004213AF" w:rsidDel="00607E0B">
          <w:rPr>
            <w:rFonts w:ascii="Times New Roman" w:hAnsi="Times New Roman" w:cs="Times New Roman"/>
          </w:rPr>
          <w:delText>.</w:delText>
        </w:r>
      </w:del>
    </w:p>
    <w:p w14:paraId="24607F91" w14:textId="77777777" w:rsidR="00F36562" w:rsidRPr="004213AF" w:rsidRDefault="00F36562" w:rsidP="00E0021B">
      <w:pPr>
        <w:spacing w:line="240" w:lineRule="auto"/>
        <w:ind w:left="1440"/>
        <w:rPr>
          <w:rFonts w:ascii="Times New Roman" w:hAnsi="Times New Roman" w:cs="Times New Roman"/>
        </w:rPr>
      </w:pPr>
    </w:p>
    <w:p w14:paraId="250AAC34"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heavy and strong, like the brash history it suggests,</w:t>
      </w:r>
    </w:p>
    <w:p w14:paraId="257D0828"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having and holding so much; was it here since the Civil War,</w:t>
      </w:r>
    </w:p>
    <w:p w14:paraId="48AEA206"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when the bookish man who owned the place, Lord Falkland,</w:t>
      </w:r>
    </w:p>
    <w:p w14:paraId="6E8AA28F"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was a loyalist who found himself outmanoeuvred?</w:t>
      </w:r>
    </w:p>
    <w:p w14:paraId="578B34BE" w14:textId="77777777" w:rsidR="00F36562" w:rsidRPr="004213AF" w:rsidRDefault="00F36562" w:rsidP="00E0021B">
      <w:pPr>
        <w:spacing w:line="240" w:lineRule="auto"/>
        <w:ind w:left="1440"/>
        <w:rPr>
          <w:rFonts w:ascii="Times New Roman" w:hAnsi="Times New Roman" w:cs="Times New Roman"/>
        </w:rPr>
      </w:pPr>
    </w:p>
    <w:p w14:paraId="12735357"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Once he played patron here to the poet Abraham Cowley</w:t>
      </w:r>
    </w:p>
    <w:p w14:paraId="6D50DCD0"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--outmanoeuvred himself, in his way, by Parliament’s</w:t>
      </w:r>
    </w:p>
    <w:p w14:paraId="5233F7D8"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staunch worker Milton, true to different lights, but blind</w:t>
      </w:r>
    </w:p>
    <w:p w14:paraId="2EB8030B" w14:textId="77777777" w:rsidR="00F36562" w:rsidRPr="004213AF" w:rsidRDefault="00F36562" w:rsidP="00E0021B">
      <w:pPr>
        <w:spacing w:line="240" w:lineRule="auto"/>
        <w:ind w:left="1440"/>
        <w:rPr>
          <w:rFonts w:ascii="Times New Roman" w:hAnsi="Times New Roman" w:cs="Times New Roman"/>
        </w:rPr>
      </w:pPr>
      <w:r w:rsidRPr="004213AF">
        <w:rPr>
          <w:rFonts w:ascii="Times New Roman" w:hAnsi="Times New Roman" w:cs="Times New Roman"/>
        </w:rPr>
        <w:t>po-faced, pig-headed and holy, almost an Ulsterman.</w:t>
      </w:r>
      <w:r w:rsidRPr="004213AF">
        <w:rPr>
          <w:rStyle w:val="EndnoteReference"/>
          <w:rFonts w:ascii="Times New Roman" w:hAnsi="Times New Roman" w:cs="Times New Roman"/>
        </w:rPr>
        <w:endnoteReference w:id="18"/>
      </w:r>
    </w:p>
    <w:p w14:paraId="64599436" w14:textId="77777777" w:rsidR="00F36562" w:rsidRPr="004213AF" w:rsidRDefault="00F36562" w:rsidP="00F409E4">
      <w:pPr>
        <w:spacing w:line="480" w:lineRule="auto"/>
        <w:ind w:firstLine="720"/>
        <w:rPr>
          <w:rFonts w:ascii="Times New Roman" w:hAnsi="Times New Roman" w:cs="Times New Roman"/>
        </w:rPr>
      </w:pPr>
    </w:p>
    <w:p w14:paraId="5B97C5F0" w14:textId="0F9E6B41" w:rsidR="00F36562" w:rsidRPr="004213AF" w:rsidRDefault="00F36562" w:rsidP="00E0021B">
      <w:pPr>
        <w:spacing w:line="480" w:lineRule="auto"/>
        <w:rPr>
          <w:rFonts w:ascii="Times New Roman" w:hAnsi="Times New Roman" w:cs="Times New Roman"/>
        </w:rPr>
      </w:pPr>
      <w:r w:rsidRPr="004213AF">
        <w:rPr>
          <w:rFonts w:ascii="Times New Roman" w:hAnsi="Times New Roman" w:cs="Times New Roman"/>
        </w:rPr>
        <w:t>The manor house of Great Tew embodies not refuge from civil war but its inescapability, whether for Falkland and his circle, or for the exiled Ulsterman on a Sunday sight-seeing trip in Oxfordshire. There is no escape from internal conflict in either pastoral seclusion or exile, or even in friendly conversation of the sort cultivated by the Great Tew circle and that is the occasion of the poet’s visit. He travels to the village with his friend in ‘an act of remembrance’, to recall ‘when we sat here drinking, and swapped our random gossip’ (ll. 13, 15); but this image find</w:t>
      </w:r>
      <w:r w:rsidR="00E0021B" w:rsidRPr="004213AF">
        <w:rPr>
          <w:rFonts w:ascii="Times New Roman" w:hAnsi="Times New Roman" w:cs="Times New Roman"/>
        </w:rPr>
        <w:t>s</w:t>
      </w:r>
      <w:r w:rsidRPr="004213AF">
        <w:rPr>
          <w:rFonts w:ascii="Times New Roman" w:hAnsi="Times New Roman" w:cs="Times New Roman"/>
        </w:rPr>
        <w:t xml:space="preserve"> its darker reflection in that of a British television news team, sent to cover the bombing, relaxing in Enniskillen’s best-known hotel: ‘so tonight in the Killyhevlin / Hotel the team from ITN will be ordering champagne’ (ll. 59-60). If the British journalists can blot out their experience of civil war in a land in which they feel that they have no stake, for the poet, afflicted by the guilt of the exile, the conflict can never be left behind through physical distance (‘Even in the middle of winter, the sky is everywhere’ (l. 73)). The pastoral attraction of the ‘picture-postcard’ Oxfordshire village is finally ‘swept away’ in the poet’s </w:t>
      </w:r>
      <w:r w:rsidRPr="004213AF">
        <w:rPr>
          <w:rFonts w:ascii="Times New Roman" w:hAnsi="Times New Roman" w:cs="Times New Roman"/>
        </w:rPr>
        <w:lastRenderedPageBreak/>
        <w:t>mind, like one-dimensional scenery (‘snug and expensive and empty’), by the history and contemporary reality of civil war -</w:t>
      </w:r>
      <w:ins w:id="18" w:author="Nick" w:date="2015-09-07T23:34:00Z">
        <w:r w:rsidR="008C5DC8">
          <w:rPr>
            <w:rFonts w:ascii="Times New Roman" w:hAnsi="Times New Roman" w:cs="Times New Roman"/>
          </w:rPr>
          <w:t>-</w:t>
        </w:r>
      </w:ins>
      <w:r w:rsidRPr="004213AF">
        <w:rPr>
          <w:rFonts w:ascii="Times New Roman" w:hAnsi="Times New Roman" w:cs="Times New Roman"/>
        </w:rPr>
        <w:t xml:space="preserve"> a self-generated violence by which even the peaceful, ordered rural landscape of Oxfordshire was itself once enveloped in the seventeenth century (ll. 65, 81, 83).</w:t>
      </w:r>
    </w:p>
    <w:p w14:paraId="68917EB9" w14:textId="33555D7E" w:rsidR="00E0021B" w:rsidRPr="004213AF" w:rsidRDefault="00F36562" w:rsidP="004D5FBF">
      <w:pPr>
        <w:spacing w:line="480" w:lineRule="auto"/>
        <w:ind w:firstLine="720"/>
        <w:rPr>
          <w:rFonts w:ascii="Times New Roman" w:hAnsi="Times New Roman" w:cs="Times New Roman"/>
        </w:rPr>
      </w:pPr>
      <w:r w:rsidRPr="004213AF">
        <w:rPr>
          <w:rFonts w:ascii="Times New Roman" w:hAnsi="Times New Roman" w:cs="Times New Roman"/>
        </w:rPr>
        <w:t xml:space="preserve">In </w:t>
      </w:r>
      <w:ins w:id="19" w:author="Nick" w:date="2015-09-07T23:34:00Z">
        <w:r w:rsidR="008C5DC8">
          <w:rPr>
            <w:rFonts w:ascii="Times New Roman" w:hAnsi="Times New Roman" w:cs="Times New Roman"/>
          </w:rPr>
          <w:t>their</w:t>
        </w:r>
      </w:ins>
      <w:del w:id="20" w:author="Nick" w:date="2015-09-07T23:34:00Z">
        <w:r w:rsidRPr="004213AF" w:rsidDel="008C5DC8">
          <w:rPr>
            <w:rFonts w:ascii="Times New Roman" w:hAnsi="Times New Roman" w:cs="Times New Roman"/>
          </w:rPr>
          <w:delText>its</w:delText>
        </w:r>
      </w:del>
      <w:r w:rsidRPr="004213AF">
        <w:rPr>
          <w:rFonts w:ascii="Times New Roman" w:hAnsi="Times New Roman" w:cs="Times New Roman"/>
        </w:rPr>
        <w:t xml:space="preserve"> sense of the inexorable invasiveness of civil war, </w:t>
      </w:r>
      <w:del w:id="21" w:author="Nick" w:date="2015-09-07T23:35:00Z">
        <w:r w:rsidRPr="004213AF" w:rsidDel="008C5DC8">
          <w:rPr>
            <w:rFonts w:ascii="Times New Roman" w:hAnsi="Times New Roman" w:cs="Times New Roman"/>
          </w:rPr>
          <w:delText xml:space="preserve">of a sense </w:delText>
        </w:r>
      </w:del>
      <w:r w:rsidRPr="004213AF">
        <w:rPr>
          <w:rFonts w:ascii="Times New Roman" w:hAnsi="Times New Roman" w:cs="Times New Roman"/>
        </w:rPr>
        <w:t xml:space="preserve">of </w:t>
      </w:r>
      <w:ins w:id="22" w:author="Nick" w:date="2015-09-07T23:35:00Z">
        <w:r w:rsidR="008C5DC8">
          <w:rPr>
            <w:rFonts w:ascii="Times New Roman" w:hAnsi="Times New Roman" w:cs="Times New Roman"/>
          </w:rPr>
          <w:t xml:space="preserve">an </w:t>
        </w:r>
      </w:ins>
      <w:r w:rsidRPr="004213AF">
        <w:rPr>
          <w:rFonts w:ascii="Times New Roman" w:hAnsi="Times New Roman" w:cs="Times New Roman"/>
        </w:rPr>
        <w:t xml:space="preserve">internal division that cannot be resisted by physical structures or mental defences, or indeed transcended by the poetic imagination, these poems by Deane and McDonald have elements in common with two of the greatest and most complex English poems written in reaction to civil war. </w:t>
      </w:r>
      <w:r w:rsidR="00E0021B" w:rsidRPr="004213AF">
        <w:rPr>
          <w:rFonts w:ascii="Times New Roman" w:hAnsi="Times New Roman" w:cs="Times New Roman"/>
        </w:rPr>
        <w:t xml:space="preserve">Marvell’s </w:t>
      </w:r>
      <w:r w:rsidRPr="004213AF">
        <w:rPr>
          <w:rFonts w:ascii="Times New Roman" w:hAnsi="Times New Roman" w:cs="Times New Roman"/>
        </w:rPr>
        <w:t>‘Upon Appleton House’ (</w:t>
      </w:r>
      <w:r w:rsidRPr="004213AF">
        <w:rPr>
          <w:rFonts w:ascii="Times New Roman" w:hAnsi="Times New Roman" w:cs="Times New Roman"/>
          <w:i/>
        </w:rPr>
        <w:t>c</w:t>
      </w:r>
      <w:r w:rsidRPr="004213AF">
        <w:rPr>
          <w:rFonts w:ascii="Times New Roman" w:hAnsi="Times New Roman" w:cs="Times New Roman"/>
        </w:rPr>
        <w:t xml:space="preserve">. 1651) and </w:t>
      </w:r>
      <w:r w:rsidR="00E0021B" w:rsidRPr="004213AF">
        <w:rPr>
          <w:rFonts w:ascii="Times New Roman" w:hAnsi="Times New Roman" w:cs="Times New Roman"/>
        </w:rPr>
        <w:t xml:space="preserve">Yeats’s </w:t>
      </w:r>
      <w:r w:rsidRPr="004213AF">
        <w:rPr>
          <w:rFonts w:ascii="Times New Roman" w:hAnsi="Times New Roman" w:cs="Times New Roman"/>
        </w:rPr>
        <w:t xml:space="preserve">‘Meditations in Time of Civil War’ (1923) </w:t>
      </w:r>
      <w:r w:rsidR="00E0021B" w:rsidRPr="004213AF">
        <w:rPr>
          <w:rFonts w:ascii="Times New Roman" w:hAnsi="Times New Roman" w:cs="Times New Roman"/>
        </w:rPr>
        <w:t xml:space="preserve">between them suggest </w:t>
      </w:r>
      <w:r w:rsidRPr="004213AF">
        <w:rPr>
          <w:rFonts w:ascii="Times New Roman" w:hAnsi="Times New Roman" w:cs="Times New Roman"/>
        </w:rPr>
        <w:t>the outline of what a comparative poetics of civil war might look like</w:t>
      </w:r>
      <w:r w:rsidR="00E0021B" w:rsidRPr="004213AF">
        <w:rPr>
          <w:rFonts w:ascii="Times New Roman" w:hAnsi="Times New Roman" w:cs="Times New Roman"/>
        </w:rPr>
        <w:t xml:space="preserve">. </w:t>
      </w:r>
      <w:del w:id="23" w:author="Nick" w:date="2015-09-08T23:32:00Z">
        <w:r w:rsidR="00E0021B" w:rsidRPr="004213AF" w:rsidDel="00E170B1">
          <w:rPr>
            <w:rFonts w:ascii="Times New Roman" w:hAnsi="Times New Roman" w:cs="Times New Roman"/>
          </w:rPr>
          <w:delText xml:space="preserve">  C</w:delText>
        </w:r>
        <w:r w:rsidRPr="004213AF" w:rsidDel="00E170B1">
          <w:rPr>
            <w:rFonts w:ascii="Times New Roman" w:hAnsi="Times New Roman" w:cs="Times New Roman"/>
          </w:rPr>
          <w:delText xml:space="preserve">onnections between their representations of the poet in a time of civil war </w:delText>
        </w:r>
      </w:del>
      <w:del w:id="24" w:author="Nick" w:date="2015-09-07T23:37:00Z">
        <w:r w:rsidR="00E0021B" w:rsidRPr="004213AF" w:rsidDel="001D77E2">
          <w:rPr>
            <w:rFonts w:ascii="Times New Roman" w:hAnsi="Times New Roman" w:cs="Times New Roman"/>
          </w:rPr>
          <w:delText xml:space="preserve"> </w:delText>
        </w:r>
      </w:del>
      <w:del w:id="25" w:author="Nick" w:date="2015-09-08T23:32:00Z">
        <w:r w:rsidR="00E0021B" w:rsidRPr="004213AF" w:rsidDel="00E170B1">
          <w:rPr>
            <w:rFonts w:ascii="Times New Roman" w:hAnsi="Times New Roman" w:cs="Times New Roman"/>
          </w:rPr>
          <w:delText>have gone largely un</w:delText>
        </w:r>
        <w:r w:rsidRPr="004213AF" w:rsidDel="00E170B1">
          <w:rPr>
            <w:rFonts w:ascii="Times New Roman" w:hAnsi="Times New Roman" w:cs="Times New Roman"/>
          </w:rPr>
          <w:delText>recognized</w:delText>
        </w:r>
      </w:del>
      <w:del w:id="26" w:author="Nick" w:date="2015-09-07T23:37:00Z">
        <w:r w:rsidR="00E0021B" w:rsidRPr="004213AF" w:rsidDel="001D77E2">
          <w:rPr>
            <w:rFonts w:ascii="Times New Roman" w:hAnsi="Times New Roman" w:cs="Times New Roman"/>
          </w:rPr>
          <w:delText xml:space="preserve"> [OK?]</w:delText>
        </w:r>
      </w:del>
      <w:r w:rsidRPr="004213AF">
        <w:rPr>
          <w:rFonts w:ascii="Times New Roman" w:hAnsi="Times New Roman" w:cs="Times New Roman"/>
        </w:rPr>
        <w:t xml:space="preserve">. </w:t>
      </w:r>
      <w:r w:rsidRPr="004213AF">
        <w:rPr>
          <w:rFonts w:ascii="Times New Roman" w:hAnsi="Times New Roman" w:cs="Times New Roman"/>
          <w:color w:val="000000"/>
        </w:rPr>
        <w:t>Unlike his older friend Milton, Marvell found himself caught between various forms of allegiance during the Civil Wars; between, for example, his friendship with royalists and poets who stayed loyal to the king, and his need, as someone from a modest background, to establish a career for himself in the service of the Cromwellian state.</w:t>
      </w:r>
      <w:r w:rsidRPr="004213AF">
        <w:rPr>
          <w:rStyle w:val="EndnoteReference"/>
          <w:rFonts w:ascii="Times New Roman" w:hAnsi="Times New Roman" w:cs="Times New Roman"/>
          <w:color w:val="000000"/>
        </w:rPr>
        <w:endnoteReference w:id="19"/>
      </w:r>
      <w:r w:rsidRPr="004213AF">
        <w:rPr>
          <w:rFonts w:ascii="Times New Roman" w:hAnsi="Times New Roman" w:cs="Times New Roman"/>
          <w:color w:val="000000"/>
        </w:rPr>
        <w:t xml:space="preserve"> Marvell’s poems of the 1640s and early 1650s are the most interesting examples of civil war verse in the seventeenth century precisely because Marvell himself is divided in his loyalties, caught between equally strong currents of allegiance to an established cultural order and to an exciting, apocalyptic renovation which </w:t>
      </w:r>
      <w:r w:rsidR="00E0021B" w:rsidRPr="004213AF">
        <w:rPr>
          <w:rFonts w:ascii="Times New Roman" w:hAnsi="Times New Roman" w:cs="Times New Roman"/>
          <w:color w:val="000000"/>
        </w:rPr>
        <w:t>sought</w:t>
      </w:r>
      <w:del w:id="27" w:author="Nick" w:date="2015-09-07T23:38:00Z">
        <w:r w:rsidR="00E0021B" w:rsidRPr="004213AF" w:rsidDel="001D77E2">
          <w:rPr>
            <w:rFonts w:ascii="Times New Roman" w:hAnsi="Times New Roman" w:cs="Times New Roman"/>
            <w:color w:val="000000"/>
          </w:rPr>
          <w:delText xml:space="preserve"> [OK?]</w:delText>
        </w:r>
      </w:del>
      <w:r w:rsidR="00E0021B" w:rsidRPr="004213AF">
        <w:rPr>
          <w:rFonts w:ascii="Times New Roman" w:hAnsi="Times New Roman" w:cs="Times New Roman"/>
          <w:color w:val="000000"/>
        </w:rPr>
        <w:t xml:space="preserve"> </w:t>
      </w:r>
      <w:r w:rsidRPr="004213AF">
        <w:rPr>
          <w:rFonts w:ascii="Times New Roman" w:hAnsi="Times New Roman" w:cs="Times New Roman"/>
          <w:color w:val="000000"/>
        </w:rPr>
        <w:t xml:space="preserve">to turn that old order upside down. Marvell was in London during the later 1640s in mainly royalist company and, given the moving depiction of Charles I on the scaffold in the ‘Horatian Ode’, may have witnessed the regicide. In 1651 he </w:t>
      </w:r>
      <w:r w:rsidRPr="004213AF">
        <w:rPr>
          <w:rFonts w:ascii="Times New Roman" w:hAnsi="Times New Roman" w:cs="Times New Roman"/>
        </w:rPr>
        <w:t xml:space="preserve">moved back from republican London to his native Yorkshire, to work as tutor to the daughter of Sir Thomas Fairfax at the Fairfax country estate in Nun Appleton. Fairfax had led the Parliamentarian New Model Army during the </w:t>
      </w:r>
      <w:ins w:id="28" w:author="Nick" w:date="2015-09-07T23:38:00Z">
        <w:r w:rsidR="001D77E2">
          <w:rPr>
            <w:rFonts w:ascii="Times New Roman" w:hAnsi="Times New Roman" w:cs="Times New Roman"/>
          </w:rPr>
          <w:t>C</w:t>
        </w:r>
      </w:ins>
      <w:del w:id="29" w:author="Nick" w:date="2015-09-07T23:38:00Z">
        <w:r w:rsidRPr="004213AF" w:rsidDel="001D77E2">
          <w:rPr>
            <w:rFonts w:ascii="Times New Roman" w:hAnsi="Times New Roman" w:cs="Times New Roman"/>
          </w:rPr>
          <w:delText>c</w:delText>
        </w:r>
      </w:del>
      <w:r w:rsidRPr="004213AF">
        <w:rPr>
          <w:rFonts w:ascii="Times New Roman" w:hAnsi="Times New Roman" w:cs="Times New Roman"/>
        </w:rPr>
        <w:t xml:space="preserve">ivil </w:t>
      </w:r>
      <w:ins w:id="30" w:author="Nick" w:date="2015-09-07T23:38:00Z">
        <w:r w:rsidR="001D77E2">
          <w:rPr>
            <w:rFonts w:ascii="Times New Roman" w:hAnsi="Times New Roman" w:cs="Times New Roman"/>
          </w:rPr>
          <w:t>W</w:t>
        </w:r>
      </w:ins>
      <w:del w:id="31" w:author="Nick" w:date="2015-09-07T23:38:00Z">
        <w:r w:rsidRPr="004213AF" w:rsidDel="001D77E2">
          <w:rPr>
            <w:rFonts w:ascii="Times New Roman" w:hAnsi="Times New Roman" w:cs="Times New Roman"/>
          </w:rPr>
          <w:delText>w</w:delText>
        </w:r>
      </w:del>
      <w:r w:rsidRPr="004213AF">
        <w:rPr>
          <w:rFonts w:ascii="Times New Roman" w:hAnsi="Times New Roman" w:cs="Times New Roman"/>
        </w:rPr>
        <w:t xml:space="preserve">ars, alongside Cromwell as his second-in-command; but he was upset by the execution of the king, an act that went further than he had wanted, and he finally retired his command in disagreement with Cromwell’s military expedition to Scotland in 1650. The return to Appleton House, then, was a form of retirement from public life but also an attempt to escape a turn of historical events for which Fairfax was </w:t>
      </w:r>
      <w:r w:rsidRPr="004213AF">
        <w:rPr>
          <w:rFonts w:ascii="Times New Roman" w:hAnsi="Times New Roman" w:cs="Times New Roman"/>
        </w:rPr>
        <w:lastRenderedPageBreak/>
        <w:t xml:space="preserve">partly responsible but that he regarded as having become excessive. The job as tutor at Appleton House also represented a form of escape for Marvell from the politics of London, where he seems to have been searching for a patron, or for a job; </w:t>
      </w:r>
      <w:r w:rsidR="00E0021B" w:rsidRPr="004213AF">
        <w:rPr>
          <w:rFonts w:ascii="Times New Roman" w:hAnsi="Times New Roman" w:cs="Times New Roman"/>
        </w:rPr>
        <w:t xml:space="preserve">later in the  mid-1650s </w:t>
      </w:r>
      <w:r w:rsidRPr="004213AF">
        <w:rPr>
          <w:rFonts w:ascii="Times New Roman" w:hAnsi="Times New Roman" w:cs="Times New Roman"/>
        </w:rPr>
        <w:t>he would become tutor to Cromwell’s nephew and a civil servant in the Cromwellian government. In ‘Upon Appleton House’, likely written on the estate in 1651, Marvell adopts the mode of the country house poem to debate with himself, and perhaps with his employer Fairfax, to whom the poem is addressed, whether the idyllic life of seclusion and contemplation in the house and gardens of the country estate can ever really offer refuge from the external world of civil war.</w:t>
      </w:r>
    </w:p>
    <w:p w14:paraId="30B766AF" w14:textId="7BE853B3" w:rsidR="00F36562" w:rsidRPr="004213AF" w:rsidRDefault="00F36562">
      <w:pPr>
        <w:spacing w:line="480" w:lineRule="auto"/>
        <w:ind w:firstLine="720"/>
        <w:rPr>
          <w:rFonts w:ascii="Times New Roman" w:hAnsi="Times New Roman" w:cs="Times New Roman"/>
        </w:rPr>
        <w:pPrChange w:id="32" w:author="Nick" w:date="2015-09-07T23:39:00Z">
          <w:pPr>
            <w:spacing w:line="480" w:lineRule="auto"/>
          </w:pPr>
        </w:pPrChange>
      </w:pPr>
      <w:r w:rsidRPr="004213AF">
        <w:rPr>
          <w:rFonts w:ascii="Times New Roman" w:hAnsi="Times New Roman" w:cs="Times New Roman"/>
        </w:rPr>
        <w:t>The answer</w:t>
      </w:r>
      <w:ins w:id="33" w:author="Nick" w:date="2015-09-07T23:39:00Z">
        <w:r w:rsidR="00F34A7E">
          <w:rPr>
            <w:rFonts w:ascii="Times New Roman" w:hAnsi="Times New Roman" w:cs="Times New Roman"/>
          </w:rPr>
          <w:t xml:space="preserve"> </w:t>
        </w:r>
      </w:ins>
      <w:del w:id="34" w:author="Nick" w:date="2015-09-07T23:39:00Z">
        <w:r w:rsidRPr="004213AF" w:rsidDel="00F34A7E">
          <w:rPr>
            <w:rFonts w:ascii="Times New Roman" w:hAnsi="Times New Roman" w:cs="Times New Roman"/>
          </w:rPr>
          <w:delText xml:space="preserve">, perhaps inevitably, </w:delText>
        </w:r>
      </w:del>
      <w:r w:rsidRPr="004213AF">
        <w:rPr>
          <w:rFonts w:ascii="Times New Roman" w:hAnsi="Times New Roman" w:cs="Times New Roman"/>
        </w:rPr>
        <w:t>is that there can be no escape, for the ‘dyadic evil’ of civil war is within - inside the walls of the great house, inside its natural landscape, inside the minds of those who have experienced the conflict. The speaker initially greets the house as embodying the values of that ‘more sober age and mind’ (l. 28) in which it was constructed, and gives a lengthy account of its foundation by Fairfax’s ancestors in place of a nunnery that was dissolved during the English Reformation. But immediately we see that Appleton House, for all its order and sobriety, only exists because of an earlier violent religious division within England. The speaker then takes us on a guided tour of the estate, and it is clear that he wishes to see Appleton as a second Eden, a place from a time before the apple was eaten, offering refuge from a fallen world through a union of the self with nature:</w:t>
      </w:r>
    </w:p>
    <w:p w14:paraId="06EB1B7F" w14:textId="77777777" w:rsidR="00F36562" w:rsidRPr="004213AF" w:rsidRDefault="00F36562" w:rsidP="00E0021B">
      <w:pPr>
        <w:spacing w:line="240" w:lineRule="auto"/>
        <w:ind w:left="2160" w:firstLine="720"/>
        <w:rPr>
          <w:rFonts w:ascii="Times New Roman" w:hAnsi="Times New Roman" w:cs="Times New Roman"/>
        </w:rPr>
      </w:pPr>
    </w:p>
    <w:p w14:paraId="048A9B66"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But I, retiring from the flood,</w:t>
      </w:r>
    </w:p>
    <w:p w14:paraId="54785DBD"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Take sanctuary in the wood;</w:t>
      </w:r>
    </w:p>
    <w:p w14:paraId="28B0F2A7"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And while it lasts, my self imbark</w:t>
      </w:r>
    </w:p>
    <w:p w14:paraId="2759C617"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 xml:space="preserve">In this yet green, yet growing ark[.] </w:t>
      </w:r>
    </w:p>
    <w:p w14:paraId="3A111688" w14:textId="77777777" w:rsidR="00F36562" w:rsidRPr="004213AF" w:rsidRDefault="00F36562" w:rsidP="00E0021B">
      <w:pPr>
        <w:spacing w:line="240" w:lineRule="auto"/>
        <w:ind w:left="5040" w:firstLine="720"/>
        <w:rPr>
          <w:rFonts w:ascii="Times New Roman" w:hAnsi="Times New Roman" w:cs="Times New Roman"/>
        </w:rPr>
      </w:pPr>
      <w:r w:rsidRPr="004213AF">
        <w:rPr>
          <w:rFonts w:ascii="Times New Roman" w:hAnsi="Times New Roman" w:cs="Times New Roman"/>
        </w:rPr>
        <w:t>(ll. 481-4)</w:t>
      </w:r>
    </w:p>
    <w:p w14:paraId="3C9A1F65" w14:textId="77777777" w:rsidR="00F36562" w:rsidRPr="004213AF" w:rsidRDefault="00F36562" w:rsidP="00F409E4">
      <w:pPr>
        <w:spacing w:line="480" w:lineRule="auto"/>
        <w:rPr>
          <w:rFonts w:ascii="Times New Roman" w:hAnsi="Times New Roman" w:cs="Times New Roman"/>
        </w:rPr>
      </w:pPr>
    </w:p>
    <w:p w14:paraId="7FB3442C"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Thus I, easy philosopher</w:t>
      </w:r>
    </w:p>
    <w:p w14:paraId="1B4B4E10"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lastRenderedPageBreak/>
        <w:t>Among the birds and trees confer:</w:t>
      </w:r>
    </w:p>
    <w:p w14:paraId="32FE7BE1"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And little now to make me, wants</w:t>
      </w:r>
    </w:p>
    <w:p w14:paraId="67E325D3"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Or of the fowls, or of the plants.</w:t>
      </w:r>
    </w:p>
    <w:p w14:paraId="102F0D9C"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Give me but wings as they, and I</w:t>
      </w:r>
    </w:p>
    <w:p w14:paraId="7829DA1B"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Straight floating on the air shall fly.</w:t>
      </w:r>
    </w:p>
    <w:p w14:paraId="78A1461A"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Or turn me but, and you shall see</w:t>
      </w:r>
    </w:p>
    <w:p w14:paraId="5E0B3CDE"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 xml:space="preserve">I was but an inverted tree. </w:t>
      </w:r>
    </w:p>
    <w:p w14:paraId="702B005D" w14:textId="77777777" w:rsidR="00F36562" w:rsidRPr="004213AF" w:rsidRDefault="00F36562" w:rsidP="00E0021B">
      <w:pPr>
        <w:spacing w:line="240" w:lineRule="auto"/>
        <w:ind w:left="5040" w:firstLine="720"/>
        <w:rPr>
          <w:rFonts w:ascii="Times New Roman" w:hAnsi="Times New Roman" w:cs="Times New Roman"/>
        </w:rPr>
      </w:pPr>
      <w:r w:rsidRPr="004213AF">
        <w:rPr>
          <w:rFonts w:ascii="Times New Roman" w:hAnsi="Times New Roman" w:cs="Times New Roman"/>
        </w:rPr>
        <w:t>(ll. 561-8)</w:t>
      </w:r>
    </w:p>
    <w:p w14:paraId="3CB9E952" w14:textId="77777777" w:rsidR="00F36562" w:rsidRPr="004213AF" w:rsidRDefault="00F36562" w:rsidP="00F409E4">
      <w:pPr>
        <w:spacing w:line="480" w:lineRule="auto"/>
        <w:rPr>
          <w:rFonts w:ascii="Times New Roman" w:hAnsi="Times New Roman" w:cs="Times New Roman"/>
        </w:rPr>
      </w:pPr>
    </w:p>
    <w:p w14:paraId="4338BA3E" w14:textId="77777777" w:rsidR="00F36562" w:rsidRPr="004213AF" w:rsidRDefault="00F36562" w:rsidP="00F409E4">
      <w:pPr>
        <w:spacing w:line="480" w:lineRule="auto"/>
        <w:rPr>
          <w:rFonts w:ascii="Times New Roman" w:hAnsi="Times New Roman" w:cs="Times New Roman"/>
        </w:rPr>
      </w:pPr>
      <w:r w:rsidRPr="004213AF">
        <w:rPr>
          <w:rFonts w:ascii="Times New Roman" w:hAnsi="Times New Roman" w:cs="Times New Roman"/>
        </w:rPr>
        <w:t>Yet the speaker’s descriptions of place are constantly pulling us back to the outside world of civil war, division, and death. Fairfax, it is revealed, cannot help but continue planning military campaigns even in his flowerbeds:</w:t>
      </w:r>
    </w:p>
    <w:p w14:paraId="724DB2FD" w14:textId="77777777" w:rsidR="00F36562" w:rsidRPr="004213AF" w:rsidRDefault="00F36562" w:rsidP="00E0021B">
      <w:pPr>
        <w:spacing w:line="240" w:lineRule="auto"/>
        <w:rPr>
          <w:rFonts w:ascii="Times New Roman" w:hAnsi="Times New Roman" w:cs="Times New Roman"/>
          <w:lang w:val="en-US"/>
        </w:rPr>
      </w:pPr>
    </w:p>
    <w:p w14:paraId="29D88547"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lang w:val="en-US"/>
        </w:rPr>
        <w:t>Who, when retirèd here to peace,</w:t>
      </w:r>
    </w:p>
    <w:p w14:paraId="727DC7E3"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lang w:val="en-US"/>
        </w:rPr>
        <w:t>His warlike studies could not cease;</w:t>
      </w:r>
    </w:p>
    <w:p w14:paraId="5E6A3A29"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lang w:val="en-US"/>
        </w:rPr>
        <w:t>But laid these figures out in sport</w:t>
      </w:r>
    </w:p>
    <w:p w14:paraId="2C4629E9"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In the just figure of a fort[.]</w:t>
      </w:r>
    </w:p>
    <w:p w14:paraId="1AC2A285" w14:textId="77777777" w:rsidR="00F36562" w:rsidRPr="004213AF" w:rsidRDefault="00F36562" w:rsidP="00E0021B">
      <w:pPr>
        <w:spacing w:line="240" w:lineRule="auto"/>
        <w:ind w:left="4320" w:firstLine="720"/>
        <w:rPr>
          <w:rFonts w:ascii="Times New Roman" w:hAnsi="Times New Roman" w:cs="Times New Roman"/>
        </w:rPr>
      </w:pPr>
      <w:r w:rsidRPr="004213AF">
        <w:rPr>
          <w:rFonts w:ascii="Times New Roman" w:hAnsi="Times New Roman" w:cs="Times New Roman"/>
          <w:lang w:val="en-US"/>
        </w:rPr>
        <w:t>(ll. 283-8)</w:t>
      </w:r>
    </w:p>
    <w:p w14:paraId="37E177BF" w14:textId="77777777" w:rsidR="00F36562" w:rsidRPr="004213AF" w:rsidRDefault="00F36562" w:rsidP="00F409E4">
      <w:pPr>
        <w:spacing w:line="480" w:lineRule="auto"/>
        <w:rPr>
          <w:rFonts w:ascii="Times New Roman" w:hAnsi="Times New Roman" w:cs="Times New Roman"/>
        </w:rPr>
      </w:pPr>
    </w:p>
    <w:p w14:paraId="5FBBB366" w14:textId="77777777" w:rsidR="00F36562" w:rsidRPr="004213AF" w:rsidRDefault="00F36562" w:rsidP="00F409E4">
      <w:pPr>
        <w:widowControl w:val="0"/>
        <w:autoSpaceDE w:val="0"/>
        <w:autoSpaceDN w:val="0"/>
        <w:adjustRightInd w:val="0"/>
        <w:spacing w:after="0" w:line="480" w:lineRule="auto"/>
        <w:rPr>
          <w:rFonts w:ascii="Times New Roman" w:hAnsi="Times New Roman" w:cs="Times New Roman"/>
        </w:rPr>
      </w:pPr>
      <w:r w:rsidRPr="004213AF">
        <w:rPr>
          <w:rFonts w:ascii="Times New Roman" w:hAnsi="Times New Roman" w:cs="Times New Roman"/>
        </w:rPr>
        <w:t xml:space="preserve">The natural world itself is described in martial terms: ‘The bee through these known allies hums, / beating the </w:t>
      </w:r>
      <w:r w:rsidRPr="004213AF">
        <w:rPr>
          <w:rFonts w:ascii="Times New Roman" w:hAnsi="Times New Roman" w:cs="Times New Roman"/>
          <w:i/>
        </w:rPr>
        <w:t>dian</w:t>
      </w:r>
      <w:r w:rsidRPr="004213AF">
        <w:rPr>
          <w:rFonts w:ascii="Times New Roman" w:hAnsi="Times New Roman" w:cs="Times New Roman"/>
        </w:rPr>
        <w:t xml:space="preserve"> with its drums’ (ll. 291-2; a ‘dian’ is a military drumroll). In a characteristic self-echo, Marvell chooses the same rhyme to describe Fairfax’s inability to cease his ‘warlike studies’ as he had employed the previous year in the ‘Horatian Ode’ to depict Cromwell’s inability to remain remote from the wars: ‘</w:t>
      </w:r>
      <w:r w:rsidRPr="004213AF">
        <w:rPr>
          <w:rFonts w:ascii="Times New Roman" w:hAnsi="Times New Roman" w:cs="Times New Roman"/>
          <w:lang w:val="en-US"/>
        </w:rPr>
        <w:t>So restless Cromwell could not cease / In the inglorious arts of peace’</w:t>
      </w:r>
      <w:r w:rsidRPr="004213AF">
        <w:rPr>
          <w:rFonts w:ascii="Times New Roman" w:hAnsi="Times New Roman" w:cs="Times New Roman"/>
          <w:color w:val="3F3F3F"/>
          <w:lang w:val="en-US"/>
        </w:rPr>
        <w:t xml:space="preserve"> (ll. 9-10).</w:t>
      </w:r>
      <w:r w:rsidRPr="004213AF">
        <w:rPr>
          <w:rFonts w:ascii="Times New Roman" w:hAnsi="Times New Roman" w:cs="Times New Roman"/>
        </w:rPr>
        <w:t xml:space="preserve"> The shared rhyme is a reminder that the linked history of the two men, which is at once personal and national, cannot be separated or forgotten, regardless of Fairfax’s decision to walk away from the public world. </w:t>
      </w:r>
    </w:p>
    <w:p w14:paraId="3EDE482A" w14:textId="77777777" w:rsidR="00F36562" w:rsidRPr="004213AF" w:rsidRDefault="00F36562" w:rsidP="00F409E4">
      <w:pPr>
        <w:widowControl w:val="0"/>
        <w:autoSpaceDE w:val="0"/>
        <w:autoSpaceDN w:val="0"/>
        <w:adjustRightInd w:val="0"/>
        <w:spacing w:after="0" w:line="480" w:lineRule="auto"/>
        <w:ind w:firstLine="720"/>
        <w:rPr>
          <w:rFonts w:ascii="Times New Roman" w:hAnsi="Times New Roman" w:cs="Times New Roman"/>
          <w:color w:val="3F3F3F"/>
          <w:lang w:val="en-US"/>
        </w:rPr>
      </w:pPr>
      <w:r w:rsidRPr="004213AF">
        <w:rPr>
          <w:rFonts w:ascii="Times New Roman" w:hAnsi="Times New Roman" w:cs="Times New Roman"/>
        </w:rPr>
        <w:t xml:space="preserve">As the speaker moves outside the planned gardens into the rest of the estate, violence </w:t>
      </w:r>
      <w:r w:rsidRPr="004213AF">
        <w:rPr>
          <w:rFonts w:ascii="Times New Roman" w:hAnsi="Times New Roman" w:cs="Times New Roman"/>
        </w:rPr>
        <w:lastRenderedPageBreak/>
        <w:t>and death are found everywhere in the natural world, with the grass of the estate’s meadow ‘massacre[d]’ by the ‘whistling scythe’ of the mower, who, ‘unknowing’, also carves through a corncrake (ll. 393-5). Tom Paulin has described the ‘war-like’ imagery of ‘Upon Appleton House’ as ‘a metaphor for the political consciousness during a time of revolution, [and] Marvell shows how such a consciousness see politics everywhere’; but the imagery is more specifically a metaphor for such a consciousness during a time of civil war rather than revolution.</w:t>
      </w:r>
      <w:r w:rsidRPr="004213AF">
        <w:rPr>
          <w:rStyle w:val="EndnoteReference"/>
          <w:rFonts w:ascii="Times New Roman" w:hAnsi="Times New Roman" w:cs="Times New Roman"/>
        </w:rPr>
        <w:endnoteReference w:id="20"/>
      </w:r>
      <w:r w:rsidRPr="004213AF">
        <w:rPr>
          <w:rFonts w:ascii="Times New Roman" w:hAnsi="Times New Roman" w:cs="Times New Roman"/>
        </w:rPr>
        <w:t xml:space="preserve"> The flooding of the meadow by an overflowing river is described in terms of a series of paradoxes that recall the etymological origin of the term </w:t>
      </w:r>
      <w:r w:rsidRPr="004213AF">
        <w:rPr>
          <w:rFonts w:ascii="Times New Roman" w:hAnsi="Times New Roman" w:cs="Times New Roman"/>
          <w:i/>
        </w:rPr>
        <w:t>bellum civile</w:t>
      </w:r>
      <w:r w:rsidRPr="004213AF">
        <w:rPr>
          <w:rFonts w:ascii="Times New Roman" w:hAnsi="Times New Roman" w:cs="Times New Roman"/>
        </w:rPr>
        <w:t xml:space="preserve"> in paradox:</w:t>
      </w:r>
    </w:p>
    <w:p w14:paraId="7083539D" w14:textId="77777777" w:rsidR="00F36562" w:rsidRPr="004213AF" w:rsidRDefault="00F36562" w:rsidP="00E0021B">
      <w:pPr>
        <w:spacing w:line="240" w:lineRule="auto"/>
        <w:ind w:left="2160"/>
        <w:rPr>
          <w:rFonts w:ascii="Times New Roman" w:hAnsi="Times New Roman" w:cs="Times New Roman"/>
        </w:rPr>
      </w:pPr>
    </w:p>
    <w:p w14:paraId="792B9E80"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The river in it self is drowned,</w:t>
      </w:r>
    </w:p>
    <w:p w14:paraId="196C8711" w14:textId="77777777" w:rsidR="00F36562" w:rsidRPr="004213AF" w:rsidRDefault="00F36562" w:rsidP="00E0021B">
      <w:pPr>
        <w:spacing w:line="240" w:lineRule="auto"/>
        <w:ind w:left="2160"/>
        <w:rPr>
          <w:rFonts w:ascii="Times New Roman" w:hAnsi="Times New Roman" w:cs="Times New Roman"/>
          <w:b/>
          <w:bCs/>
          <w:i/>
          <w:iCs/>
          <w:lang w:val="en-US"/>
        </w:rPr>
      </w:pPr>
      <w:r w:rsidRPr="004213AF">
        <w:rPr>
          <w:rFonts w:ascii="Times New Roman" w:hAnsi="Times New Roman" w:cs="Times New Roman"/>
          <w:lang w:val="en-US"/>
        </w:rPr>
        <w:t xml:space="preserve">And isles th’astonished cattle round.    </w:t>
      </w:r>
    </w:p>
    <w:p w14:paraId="738666AC" w14:textId="77777777" w:rsidR="00F36562" w:rsidRPr="004213AF" w:rsidRDefault="00F36562" w:rsidP="00E0021B">
      <w:pPr>
        <w:spacing w:line="240" w:lineRule="auto"/>
        <w:ind w:left="2160"/>
        <w:rPr>
          <w:rFonts w:ascii="Times New Roman" w:hAnsi="Times New Roman" w:cs="Times New Roman"/>
          <w:lang w:val="en-US"/>
        </w:rPr>
      </w:pPr>
    </w:p>
    <w:p w14:paraId="061DC9FA"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Let others tell the </w:t>
      </w:r>
      <w:r w:rsidRPr="004213AF">
        <w:rPr>
          <w:rFonts w:ascii="Times New Roman" w:hAnsi="Times New Roman" w:cs="Times New Roman"/>
          <w:iCs/>
          <w:lang w:val="en-US"/>
        </w:rPr>
        <w:t>paradox</w:t>
      </w:r>
      <w:r w:rsidRPr="004213AF">
        <w:rPr>
          <w:rFonts w:ascii="Times New Roman" w:hAnsi="Times New Roman" w:cs="Times New Roman"/>
          <w:lang w:val="en-US"/>
        </w:rPr>
        <w:t>,</w:t>
      </w:r>
    </w:p>
    <w:p w14:paraId="3FDA281A"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How eels now bellow in the ox;</w:t>
      </w:r>
    </w:p>
    <w:p w14:paraId="2F4154B3"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How horses at their tails do kick,</w:t>
      </w:r>
    </w:p>
    <w:p w14:paraId="785B160A"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Turned as they hang to leeches quick;</w:t>
      </w:r>
    </w:p>
    <w:p w14:paraId="5969749E"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How boats can over bridges sail;</w:t>
      </w:r>
    </w:p>
    <w:p w14:paraId="3DABBC52"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And fishes do the stables scale.</w:t>
      </w:r>
    </w:p>
    <w:p w14:paraId="0064775A"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How </w:t>
      </w:r>
      <w:r w:rsidRPr="004213AF">
        <w:rPr>
          <w:rFonts w:ascii="Times New Roman" w:hAnsi="Times New Roman" w:cs="Times New Roman"/>
          <w:iCs/>
          <w:lang w:val="en-US"/>
        </w:rPr>
        <w:t>salmons</w:t>
      </w:r>
      <w:r w:rsidRPr="004213AF">
        <w:rPr>
          <w:rFonts w:ascii="Times New Roman" w:hAnsi="Times New Roman" w:cs="Times New Roman"/>
          <w:lang w:val="en-US"/>
        </w:rPr>
        <w:t xml:space="preserve"> trespassing are found;</w:t>
      </w:r>
    </w:p>
    <w:p w14:paraId="294357D7" w14:textId="77777777" w:rsidR="00F36562" w:rsidRPr="004213AF" w:rsidRDefault="00F36562" w:rsidP="00E0021B">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And pikes are taken in the pound.  </w:t>
      </w:r>
    </w:p>
    <w:p w14:paraId="178DAA07" w14:textId="77777777" w:rsidR="00F36562" w:rsidRPr="004213AF" w:rsidRDefault="00F36562" w:rsidP="00E0021B">
      <w:pPr>
        <w:spacing w:line="240" w:lineRule="auto"/>
        <w:ind w:left="4320" w:firstLine="720"/>
        <w:rPr>
          <w:rFonts w:ascii="Times New Roman" w:hAnsi="Times New Roman" w:cs="Times New Roman"/>
        </w:rPr>
      </w:pPr>
      <w:r w:rsidRPr="004213AF">
        <w:rPr>
          <w:rFonts w:ascii="Times New Roman" w:hAnsi="Times New Roman" w:cs="Times New Roman"/>
          <w:lang w:val="en-US"/>
        </w:rPr>
        <w:t>(ll. 471-80)</w:t>
      </w:r>
    </w:p>
    <w:p w14:paraId="30C08504" w14:textId="77777777" w:rsidR="00F36562" w:rsidRPr="004213AF" w:rsidRDefault="00F36562" w:rsidP="00F409E4">
      <w:pPr>
        <w:spacing w:line="480" w:lineRule="auto"/>
        <w:rPr>
          <w:rFonts w:ascii="Times New Roman" w:hAnsi="Times New Roman" w:cs="Times New Roman"/>
        </w:rPr>
      </w:pPr>
    </w:p>
    <w:p w14:paraId="64BBC650" w14:textId="77777777" w:rsidR="00F36562" w:rsidRPr="004213AF" w:rsidRDefault="00F36562" w:rsidP="00F409E4">
      <w:pPr>
        <w:spacing w:line="480" w:lineRule="auto"/>
        <w:rPr>
          <w:rFonts w:ascii="Times New Roman" w:hAnsi="Times New Roman" w:cs="Times New Roman"/>
        </w:rPr>
      </w:pPr>
      <w:r w:rsidRPr="004213AF">
        <w:rPr>
          <w:rFonts w:ascii="Times New Roman" w:hAnsi="Times New Roman" w:cs="Times New Roman"/>
        </w:rPr>
        <w:t xml:space="preserve">These lines have found their way into </w:t>
      </w:r>
      <w:r w:rsidRPr="004213AF">
        <w:rPr>
          <w:rFonts w:ascii="Times New Roman" w:hAnsi="Times New Roman" w:cs="Times New Roman"/>
          <w:i/>
        </w:rPr>
        <w:t>The Chatto Book of Nonsense Poetry</w:t>
      </w:r>
      <w:r w:rsidRPr="004213AF">
        <w:rPr>
          <w:rFonts w:ascii="Times New Roman" w:hAnsi="Times New Roman" w:cs="Times New Roman"/>
        </w:rPr>
        <w:t>, although to treat them as nonsense risks obscuring the extent to which they distil the classical literary tradition of civil war as a horrifying inversion of the proper order of things, a turning inside-out of the body politic.</w:t>
      </w:r>
      <w:r w:rsidRPr="004213AF">
        <w:rPr>
          <w:rStyle w:val="EndnoteReference"/>
          <w:rFonts w:ascii="Times New Roman" w:hAnsi="Times New Roman" w:cs="Times New Roman"/>
        </w:rPr>
        <w:endnoteReference w:id="21"/>
      </w:r>
      <w:r w:rsidRPr="004213AF">
        <w:rPr>
          <w:rFonts w:ascii="Times New Roman" w:hAnsi="Times New Roman" w:cs="Times New Roman"/>
        </w:rPr>
        <w:t xml:space="preserve"> The flood is also a specifically Lucanian image of civil war: in the </w:t>
      </w:r>
      <w:r w:rsidRPr="004213AF">
        <w:rPr>
          <w:rFonts w:ascii="Times New Roman" w:hAnsi="Times New Roman" w:cs="Times New Roman"/>
          <w:i/>
        </w:rPr>
        <w:t>Bellum Civile</w:t>
      </w:r>
      <w:r w:rsidRPr="004213AF">
        <w:rPr>
          <w:rFonts w:ascii="Times New Roman" w:hAnsi="Times New Roman" w:cs="Times New Roman"/>
        </w:rPr>
        <w:t xml:space="preserve">, Lucan greatly exaggerates previous accounts of the scale of the flood that resulted from the bursting of the banks of the river Sicoris, and that left Caesar’s armies stranded on a </w:t>
      </w:r>
      <w:r w:rsidRPr="004213AF">
        <w:rPr>
          <w:rFonts w:ascii="Times New Roman" w:hAnsi="Times New Roman" w:cs="Times New Roman"/>
        </w:rPr>
        <w:lastRenderedPageBreak/>
        <w:t>peninsula, to evoke ‘imagery of cosmic dissolution’, of ‘pressure on boundaries whose collapse is imminent’.</w:t>
      </w:r>
      <w:r w:rsidRPr="004213AF">
        <w:rPr>
          <w:rStyle w:val="EndnoteReference"/>
          <w:rFonts w:ascii="Times New Roman" w:hAnsi="Times New Roman" w:cs="Times New Roman"/>
        </w:rPr>
        <w:endnoteReference w:id="22"/>
      </w:r>
    </w:p>
    <w:p w14:paraId="12B3DF6E" w14:textId="7F6E40D1"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 xml:space="preserve">Over the 776 lines in which the poet walks around the estate and then back to the house, over the course of a day, he comes to an understanding that his dream of perfect order and unity in the estate is a fantasy, even if the values of decency established by the Fairfax dynasty within Appleton House, and embodied by Marvell’s pupil, </w:t>
      </w:r>
      <w:ins w:id="35" w:author="Nick" w:date="2015-09-07T23:44:00Z">
        <w:r w:rsidR="009C1FF7">
          <w:rPr>
            <w:rFonts w:ascii="Times New Roman" w:hAnsi="Times New Roman" w:cs="Times New Roman"/>
          </w:rPr>
          <w:t>Mary</w:t>
        </w:r>
      </w:ins>
      <w:del w:id="36" w:author="Nick" w:date="2015-09-07T23:44:00Z">
        <w:r w:rsidRPr="004213AF" w:rsidDel="009C1FF7">
          <w:rPr>
            <w:rFonts w:ascii="Times New Roman" w:hAnsi="Times New Roman" w:cs="Times New Roman"/>
          </w:rPr>
          <w:delText>Elizabeth</w:delText>
        </w:r>
      </w:del>
      <w:r w:rsidRPr="004213AF">
        <w:rPr>
          <w:rFonts w:ascii="Times New Roman" w:hAnsi="Times New Roman" w:cs="Times New Roman"/>
        </w:rPr>
        <w:t xml:space="preserve"> Fairfax, do offer some hope of shelter from the chaos of the public world:</w:t>
      </w:r>
    </w:p>
    <w:p w14:paraId="198F35D0" w14:textId="77777777" w:rsidR="00F36562" w:rsidRPr="004213AF" w:rsidRDefault="00F36562" w:rsidP="00E0021B">
      <w:pPr>
        <w:spacing w:line="240" w:lineRule="auto"/>
        <w:ind w:left="2160"/>
        <w:rPr>
          <w:rFonts w:ascii="Times New Roman" w:hAnsi="Times New Roman" w:cs="Times New Roman"/>
        </w:rPr>
      </w:pPr>
    </w:p>
    <w:p w14:paraId="26101E8B"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’Tis not, what once it was, the World;</w:t>
      </w:r>
    </w:p>
    <w:p w14:paraId="537073E4"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But a rude heap together hurled:</w:t>
      </w:r>
    </w:p>
    <w:p w14:paraId="1C1AD0EA"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All negligently overthrown,</w:t>
      </w:r>
    </w:p>
    <w:p w14:paraId="4BCD67BD"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Gulfs, deserts, precipices, stone.</w:t>
      </w:r>
    </w:p>
    <w:p w14:paraId="2211A97C"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Your lesser world contains the same,</w:t>
      </w:r>
    </w:p>
    <w:p w14:paraId="1A9FBC23" w14:textId="77777777" w:rsidR="00F36562" w:rsidRPr="004213AF" w:rsidRDefault="00F36562" w:rsidP="00E0021B">
      <w:pPr>
        <w:spacing w:line="240" w:lineRule="auto"/>
        <w:ind w:left="2160"/>
        <w:rPr>
          <w:rFonts w:ascii="Times New Roman" w:hAnsi="Times New Roman" w:cs="Times New Roman"/>
        </w:rPr>
      </w:pPr>
      <w:r w:rsidRPr="004213AF">
        <w:rPr>
          <w:rFonts w:ascii="Times New Roman" w:hAnsi="Times New Roman" w:cs="Times New Roman"/>
        </w:rPr>
        <w:t xml:space="preserve">But in more decent order tame.  </w:t>
      </w:r>
    </w:p>
    <w:p w14:paraId="7D014621" w14:textId="77777777" w:rsidR="00F36562" w:rsidRPr="004213AF" w:rsidRDefault="00F36562" w:rsidP="00E0021B">
      <w:pPr>
        <w:spacing w:line="240" w:lineRule="auto"/>
        <w:ind w:left="5040" w:firstLine="720"/>
        <w:rPr>
          <w:rFonts w:ascii="Times New Roman" w:hAnsi="Times New Roman" w:cs="Times New Roman"/>
        </w:rPr>
      </w:pPr>
      <w:r w:rsidRPr="004213AF">
        <w:rPr>
          <w:rFonts w:ascii="Times New Roman" w:hAnsi="Times New Roman" w:cs="Times New Roman"/>
        </w:rPr>
        <w:t>(ll. 761-66)</w:t>
      </w:r>
    </w:p>
    <w:p w14:paraId="34EC61C4" w14:textId="77777777" w:rsidR="00F36562" w:rsidRPr="004213AF" w:rsidRDefault="00F36562" w:rsidP="00F409E4">
      <w:pPr>
        <w:spacing w:line="480" w:lineRule="auto"/>
        <w:rPr>
          <w:rFonts w:ascii="Times New Roman" w:hAnsi="Times New Roman" w:cs="Times New Roman"/>
        </w:rPr>
      </w:pPr>
    </w:p>
    <w:p w14:paraId="6B6F66C1" w14:textId="77777777" w:rsidR="00F36562" w:rsidRPr="004213AF" w:rsidRDefault="00E0021B" w:rsidP="00F409E4">
      <w:pPr>
        <w:spacing w:line="480" w:lineRule="auto"/>
        <w:rPr>
          <w:rFonts w:ascii="Times New Roman" w:hAnsi="Times New Roman" w:cs="Times New Roman"/>
        </w:rPr>
      </w:pPr>
      <w:r w:rsidRPr="004213AF">
        <w:rPr>
          <w:rFonts w:ascii="Times New Roman" w:hAnsi="Times New Roman" w:cs="Times New Roman"/>
        </w:rPr>
        <w:t xml:space="preserve"> T</w:t>
      </w:r>
      <w:r w:rsidR="00F36562" w:rsidRPr="004213AF">
        <w:rPr>
          <w:rFonts w:ascii="Times New Roman" w:hAnsi="Times New Roman" w:cs="Times New Roman"/>
        </w:rPr>
        <w:t>he poet makes clear his admiration for the moral and domestic values of his patron</w:t>
      </w:r>
      <w:del w:id="37" w:author="Nick" w:date="2015-09-07T23:44:00Z">
        <w:r w:rsidR="00C17664" w:rsidRPr="004213AF" w:rsidDel="009C1FF7">
          <w:rPr>
            <w:rFonts w:ascii="Times New Roman" w:hAnsi="Times New Roman" w:cs="Times New Roman"/>
          </w:rPr>
          <w:delText xml:space="preserve"> </w:delText>
        </w:r>
      </w:del>
      <w:r w:rsidR="00C17664" w:rsidRPr="004213AF">
        <w:rPr>
          <w:rFonts w:ascii="Times New Roman" w:hAnsi="Times New Roman" w:cs="Times New Roman"/>
        </w:rPr>
        <w:t>; but</w:t>
      </w:r>
      <w:r w:rsidR="00F36562" w:rsidRPr="004213AF">
        <w:rPr>
          <w:rFonts w:ascii="Times New Roman" w:hAnsi="Times New Roman" w:cs="Times New Roman"/>
        </w:rPr>
        <w:t xml:space="preserve"> Fairfax’s attempts to retire completely from the public world of division and conflict are shown to be as naive as the poet’s own dream of erasing his experience and memory of division through some sort of ecstatic, mystical unity with nature. The divisions cannot be shut out by the walls of the estate because they arose from within, from the history of the land and from the passions of the men who inhabit both house and nation. </w:t>
      </w:r>
    </w:p>
    <w:p w14:paraId="2BC5F00D" w14:textId="70F6831D"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 xml:space="preserve">Yeats was, </w:t>
      </w:r>
      <w:r w:rsidR="00C17664" w:rsidRPr="004213AF">
        <w:rPr>
          <w:rFonts w:ascii="Times New Roman" w:hAnsi="Times New Roman" w:cs="Times New Roman"/>
        </w:rPr>
        <w:t xml:space="preserve">like </w:t>
      </w:r>
      <w:r w:rsidRPr="004213AF">
        <w:rPr>
          <w:rFonts w:ascii="Times New Roman" w:hAnsi="Times New Roman" w:cs="Times New Roman"/>
        </w:rPr>
        <w:t xml:space="preserve">Marvell, divided in his allegiances. He looked both to an older cultural order, that of the Protestant Anglo-Irish ascendancy which had dominated political and cultural life in Ireland since the late seventeenth century; and to the new Irish nationalism of the early twentieth century, which Yeats sympathized with intellectually and emotionally but that he also recognized as a destructive, violent force, tearing down much of what he </w:t>
      </w:r>
      <w:r w:rsidRPr="004213AF">
        <w:rPr>
          <w:rFonts w:ascii="Times New Roman" w:hAnsi="Times New Roman" w:cs="Times New Roman"/>
        </w:rPr>
        <w:lastRenderedPageBreak/>
        <w:t xml:space="preserve">admired in Anglo-Irish society. Prime among the targets of the IRA during the Irish War of Independence and the Civil War were the so-called ‘big houses’, the country estates established by Anglo-Irish landowners on land </w:t>
      </w:r>
      <w:ins w:id="38" w:author="Nick" w:date="2015-09-07T23:45:00Z">
        <w:r w:rsidR="002E48B8">
          <w:rPr>
            <w:rFonts w:ascii="Times New Roman" w:hAnsi="Times New Roman" w:cs="Times New Roman"/>
          </w:rPr>
          <w:t>that</w:t>
        </w:r>
      </w:ins>
      <w:del w:id="39" w:author="Nick" w:date="2015-09-07T23:45:00Z">
        <w:r w:rsidRPr="004213AF" w:rsidDel="002E48B8">
          <w:rPr>
            <w:rFonts w:ascii="Times New Roman" w:hAnsi="Times New Roman" w:cs="Times New Roman"/>
          </w:rPr>
          <w:delText>which</w:delText>
        </w:r>
      </w:del>
      <w:r w:rsidRPr="004213AF">
        <w:rPr>
          <w:rFonts w:ascii="Times New Roman" w:hAnsi="Times New Roman" w:cs="Times New Roman"/>
        </w:rPr>
        <w:t xml:space="preserve"> in most cases had been confiscated from the native Catholic inhabitants during the Cromwellian conquest and later in the Restoration. The first part of Yeats’s sequence ‘Meditations in Time of Civil War’</w:t>
      </w:r>
      <w:r w:rsidR="00C17664" w:rsidRPr="004213AF">
        <w:rPr>
          <w:rFonts w:ascii="Times New Roman" w:hAnsi="Times New Roman" w:cs="Times New Roman"/>
        </w:rPr>
        <w:t xml:space="preserve"> </w:t>
      </w:r>
      <w:r w:rsidRPr="004213AF">
        <w:rPr>
          <w:rFonts w:ascii="Times New Roman" w:hAnsi="Times New Roman" w:cs="Times New Roman"/>
        </w:rPr>
        <w:t xml:space="preserve">considers the origins of such ‘Ancestral Houses’ in the vision, patronage, and skill of ‘bitter and violent’ men: </w:t>
      </w:r>
    </w:p>
    <w:p w14:paraId="6396F8F7" w14:textId="77777777" w:rsidR="00F36562" w:rsidRPr="004213AF" w:rsidRDefault="00F36562" w:rsidP="00C17664">
      <w:pPr>
        <w:spacing w:line="240" w:lineRule="auto"/>
        <w:ind w:left="1440"/>
        <w:rPr>
          <w:rFonts w:ascii="Times New Roman" w:hAnsi="Times New Roman" w:cs="Times New Roman"/>
        </w:rPr>
      </w:pPr>
    </w:p>
    <w:p w14:paraId="31D9F831" w14:textId="77777777" w:rsidR="00F36562" w:rsidRPr="004213AF" w:rsidRDefault="00F36562" w:rsidP="00C17664">
      <w:pPr>
        <w:spacing w:line="240" w:lineRule="auto"/>
        <w:ind w:left="1440"/>
        <w:rPr>
          <w:rFonts w:ascii="Times New Roman" w:hAnsi="Times New Roman" w:cs="Times New Roman"/>
        </w:rPr>
      </w:pPr>
      <w:r w:rsidRPr="004213AF">
        <w:rPr>
          <w:rFonts w:ascii="Times New Roman" w:hAnsi="Times New Roman" w:cs="Times New Roman"/>
        </w:rPr>
        <w:t>Some violent bitter man, some powerful man</w:t>
      </w:r>
    </w:p>
    <w:p w14:paraId="12134F30" w14:textId="77777777" w:rsidR="00F36562" w:rsidRPr="004213AF" w:rsidRDefault="00F36562" w:rsidP="00C17664">
      <w:pPr>
        <w:spacing w:line="240" w:lineRule="auto"/>
        <w:ind w:left="1440"/>
        <w:rPr>
          <w:rFonts w:ascii="Times New Roman" w:hAnsi="Times New Roman" w:cs="Times New Roman"/>
        </w:rPr>
      </w:pPr>
      <w:r w:rsidRPr="004213AF">
        <w:rPr>
          <w:rFonts w:ascii="Times New Roman" w:hAnsi="Times New Roman" w:cs="Times New Roman"/>
        </w:rPr>
        <w:t>Called architect and artist in, that they,</w:t>
      </w:r>
    </w:p>
    <w:p w14:paraId="09D1A0AF" w14:textId="77777777" w:rsidR="00F36562" w:rsidRPr="004213AF" w:rsidRDefault="00F36562" w:rsidP="00C17664">
      <w:pPr>
        <w:spacing w:line="240" w:lineRule="auto"/>
        <w:ind w:left="1440"/>
        <w:rPr>
          <w:rFonts w:ascii="Times New Roman" w:hAnsi="Times New Roman" w:cs="Times New Roman"/>
        </w:rPr>
      </w:pPr>
      <w:r w:rsidRPr="004213AF">
        <w:rPr>
          <w:rFonts w:ascii="Times New Roman" w:hAnsi="Times New Roman" w:cs="Times New Roman"/>
        </w:rPr>
        <w:t>Bitter and violent men, might rear in stone</w:t>
      </w:r>
    </w:p>
    <w:p w14:paraId="4A0E0E8C" w14:textId="77777777" w:rsidR="00F36562" w:rsidRPr="004213AF" w:rsidRDefault="00F36562" w:rsidP="00C17664">
      <w:pPr>
        <w:spacing w:line="240" w:lineRule="auto"/>
        <w:ind w:left="1440"/>
        <w:rPr>
          <w:rFonts w:ascii="Times New Roman" w:hAnsi="Times New Roman" w:cs="Times New Roman"/>
        </w:rPr>
      </w:pPr>
      <w:r w:rsidRPr="004213AF">
        <w:rPr>
          <w:rFonts w:ascii="Times New Roman" w:hAnsi="Times New Roman" w:cs="Times New Roman"/>
        </w:rPr>
        <w:t>The sweetness that all longed for night and day.</w:t>
      </w:r>
      <w:r w:rsidRPr="004213AF">
        <w:rPr>
          <w:rStyle w:val="EndnoteReference"/>
          <w:rFonts w:ascii="Times New Roman" w:hAnsi="Times New Roman" w:cs="Times New Roman"/>
        </w:rPr>
        <w:endnoteReference w:id="23"/>
      </w:r>
    </w:p>
    <w:p w14:paraId="1850FAD0" w14:textId="77777777" w:rsidR="00F36562" w:rsidRPr="004213AF" w:rsidRDefault="00F36562" w:rsidP="00C17664">
      <w:pPr>
        <w:spacing w:line="240" w:lineRule="auto"/>
        <w:ind w:left="5040" w:firstLine="720"/>
        <w:rPr>
          <w:rFonts w:ascii="Times New Roman" w:hAnsi="Times New Roman" w:cs="Times New Roman"/>
        </w:rPr>
      </w:pPr>
      <w:r w:rsidRPr="004213AF">
        <w:rPr>
          <w:rFonts w:ascii="Times New Roman" w:hAnsi="Times New Roman" w:cs="Times New Roman"/>
          <w:lang w:val="en-US"/>
        </w:rPr>
        <w:t>(ll. 17-20)</w:t>
      </w:r>
    </w:p>
    <w:p w14:paraId="75B2AAE4" w14:textId="77777777" w:rsidR="00F36562" w:rsidRPr="004213AF" w:rsidRDefault="00F36562" w:rsidP="00F409E4">
      <w:pPr>
        <w:spacing w:line="480" w:lineRule="auto"/>
        <w:rPr>
          <w:rFonts w:ascii="Times New Roman" w:hAnsi="Times New Roman" w:cs="Times New Roman"/>
        </w:rPr>
      </w:pPr>
    </w:p>
    <w:p w14:paraId="6252E8E8" w14:textId="77777777" w:rsidR="00F36562" w:rsidRPr="004213AF" w:rsidRDefault="00F36562" w:rsidP="00F409E4">
      <w:pPr>
        <w:spacing w:line="480" w:lineRule="auto"/>
        <w:rPr>
          <w:rFonts w:ascii="Times New Roman" w:hAnsi="Times New Roman" w:cs="Times New Roman"/>
        </w:rPr>
      </w:pPr>
      <w:r w:rsidRPr="004213AF">
        <w:rPr>
          <w:rFonts w:ascii="Times New Roman" w:hAnsi="Times New Roman" w:cs="Times New Roman"/>
        </w:rPr>
        <w:t>The poet is entranced by the ordered, classical beauty, the ‘sweetness’, embodied by the ‘big houses’ even while he acknowledges their origin in barbarism:</w:t>
      </w:r>
    </w:p>
    <w:p w14:paraId="21BE04B1" w14:textId="77777777" w:rsidR="00F36562" w:rsidRPr="004213AF" w:rsidRDefault="00F36562" w:rsidP="00C17664">
      <w:pPr>
        <w:spacing w:line="240" w:lineRule="auto"/>
        <w:ind w:left="2160"/>
        <w:rPr>
          <w:rFonts w:ascii="Times New Roman" w:hAnsi="Times New Roman" w:cs="Times New Roman"/>
        </w:rPr>
      </w:pPr>
    </w:p>
    <w:p w14:paraId="11C6D02C" w14:textId="77777777" w:rsidR="00F36562" w:rsidRPr="004213AF" w:rsidRDefault="00F36562"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O what if gardens where the peacock strays</w:t>
      </w:r>
    </w:p>
    <w:p w14:paraId="132CE19B" w14:textId="77777777" w:rsidR="00F36562" w:rsidRPr="004213AF" w:rsidRDefault="00F36562"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With delicate feet upon old terraces,</w:t>
      </w:r>
    </w:p>
    <w:p w14:paraId="3BD7C4EF" w14:textId="77777777" w:rsidR="00F36562" w:rsidRPr="004213AF" w:rsidRDefault="00F36562"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Or else all Juno from an urn displays</w:t>
      </w:r>
    </w:p>
    <w:p w14:paraId="5FAAE58E" w14:textId="77777777" w:rsidR="00F36562" w:rsidRPr="004213AF" w:rsidRDefault="00F36562"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Before the indifferent garden deities;</w:t>
      </w:r>
    </w:p>
    <w:p w14:paraId="3A356588" w14:textId="77777777" w:rsidR="00F36562" w:rsidRPr="004213AF" w:rsidRDefault="00F36562"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O what if levelled lawns and gravelled ways</w:t>
      </w:r>
    </w:p>
    <w:p w14:paraId="2D84F04B" w14:textId="77777777" w:rsidR="00F36562" w:rsidRPr="004213AF" w:rsidRDefault="00F36562"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Where slippered Contemplation finds his ease</w:t>
      </w:r>
    </w:p>
    <w:p w14:paraId="60033793" w14:textId="77777777" w:rsidR="00F36562" w:rsidRPr="004213AF" w:rsidRDefault="00F36562"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And Childhood a delight for every sense,</w:t>
      </w:r>
    </w:p>
    <w:p w14:paraId="7677E36E" w14:textId="77777777" w:rsidR="00F36562" w:rsidRPr="004213AF" w:rsidRDefault="00F36562"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But take our greatness with our violence?</w:t>
      </w:r>
    </w:p>
    <w:p w14:paraId="705CFBC7" w14:textId="77777777" w:rsidR="00C17664" w:rsidRPr="004213AF" w:rsidRDefault="00C17664"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p>
    <w:p w14:paraId="3A33F535" w14:textId="77777777" w:rsidR="00F36562" w:rsidRPr="004213AF" w:rsidRDefault="00C17664" w:rsidP="00C1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ascii="Times New Roman" w:eastAsia="Times New Roman" w:hAnsi="Times New Roman" w:cs="Times New Roman"/>
        </w:rPr>
      </w:pPr>
      <w:r w:rsidRPr="004213AF">
        <w:rPr>
          <w:rFonts w:ascii="Times New Roman" w:eastAsia="Times New Roman" w:hAnsi="Times New Roman" w:cs="Times New Roman"/>
        </w:rPr>
        <w:tab/>
      </w:r>
      <w:r w:rsidRPr="004213AF">
        <w:rPr>
          <w:rFonts w:ascii="Times New Roman" w:eastAsia="Times New Roman" w:hAnsi="Times New Roman" w:cs="Times New Roman"/>
        </w:rPr>
        <w:tab/>
      </w:r>
      <w:r w:rsidRPr="004213AF">
        <w:rPr>
          <w:rFonts w:ascii="Times New Roman" w:eastAsia="Times New Roman" w:hAnsi="Times New Roman" w:cs="Times New Roman"/>
        </w:rPr>
        <w:tab/>
      </w:r>
      <w:r w:rsidRPr="004213AF">
        <w:rPr>
          <w:rFonts w:ascii="Times New Roman" w:eastAsia="Times New Roman" w:hAnsi="Times New Roman" w:cs="Times New Roman"/>
        </w:rPr>
        <w:tab/>
      </w:r>
      <w:r w:rsidR="00F36562" w:rsidRPr="004213AF">
        <w:rPr>
          <w:rFonts w:ascii="Times New Roman" w:eastAsia="Times New Roman" w:hAnsi="Times New Roman" w:cs="Times New Roman"/>
        </w:rPr>
        <w:t>(ll. 25-32)</w:t>
      </w:r>
    </w:p>
    <w:p w14:paraId="7652CC17" w14:textId="77777777" w:rsidR="00F36562" w:rsidRPr="004213AF" w:rsidRDefault="00F36562" w:rsidP="00F409E4">
      <w:pPr>
        <w:spacing w:line="480" w:lineRule="auto"/>
        <w:rPr>
          <w:rFonts w:ascii="Times New Roman" w:hAnsi="Times New Roman" w:cs="Times New Roman"/>
          <w:color w:val="000000"/>
        </w:rPr>
      </w:pPr>
    </w:p>
    <w:p w14:paraId="074B66AC" w14:textId="77777777" w:rsidR="001070A0" w:rsidRDefault="00F36562" w:rsidP="00C17664">
      <w:pPr>
        <w:widowControl w:val="0"/>
        <w:autoSpaceDE w:val="0"/>
        <w:autoSpaceDN w:val="0"/>
        <w:adjustRightInd w:val="0"/>
        <w:spacing w:after="0" w:line="480" w:lineRule="auto"/>
        <w:rPr>
          <w:ins w:id="40" w:author="Nick" w:date="2015-09-07T23:46:00Z"/>
          <w:rFonts w:ascii="Times New Roman" w:hAnsi="Times New Roman" w:cs="Times New Roman"/>
          <w:color w:val="000000"/>
        </w:rPr>
      </w:pPr>
      <w:r w:rsidRPr="004213AF">
        <w:rPr>
          <w:rFonts w:ascii="Times New Roman" w:hAnsi="Times New Roman" w:cs="Times New Roman"/>
          <w:color w:val="000000"/>
        </w:rPr>
        <w:t>This language is notably Marvellian -</w:t>
      </w:r>
      <w:r w:rsidR="00C17664" w:rsidRPr="004213AF">
        <w:rPr>
          <w:rFonts w:ascii="Times New Roman" w:hAnsi="Times New Roman" w:cs="Times New Roman"/>
          <w:color w:val="000000"/>
        </w:rPr>
        <w:t>-</w:t>
      </w:r>
      <w:r w:rsidRPr="004213AF">
        <w:rPr>
          <w:rFonts w:ascii="Times New Roman" w:hAnsi="Times New Roman" w:cs="Times New Roman"/>
          <w:color w:val="000000"/>
        </w:rPr>
        <w:t xml:space="preserve"> ‘Where slippered Contemplation finds his ease’ recalls Marvell’s ‘easy philosopher’ -</w:t>
      </w:r>
      <w:r w:rsidR="00C17664" w:rsidRPr="004213AF">
        <w:rPr>
          <w:rFonts w:ascii="Times New Roman" w:hAnsi="Times New Roman" w:cs="Times New Roman"/>
          <w:color w:val="000000"/>
        </w:rPr>
        <w:t>-</w:t>
      </w:r>
      <w:r w:rsidRPr="004213AF">
        <w:rPr>
          <w:rFonts w:ascii="Times New Roman" w:hAnsi="Times New Roman" w:cs="Times New Roman"/>
          <w:color w:val="000000"/>
        </w:rPr>
        <w:t xml:space="preserve"> and both ‘Upon Appleton House’ and ‘Ancestral Houses’ have an eight-line stanza form, although Yeats employs </w:t>
      </w:r>
      <w:r w:rsidRPr="004213AF">
        <w:rPr>
          <w:rFonts w:ascii="Times New Roman" w:hAnsi="Times New Roman" w:cs="Times New Roman"/>
          <w:i/>
          <w:color w:val="000000"/>
        </w:rPr>
        <w:t>ottava rima</w:t>
      </w:r>
      <w:r w:rsidRPr="004213AF">
        <w:rPr>
          <w:rFonts w:ascii="Times New Roman" w:hAnsi="Times New Roman" w:cs="Times New Roman"/>
          <w:color w:val="000000"/>
        </w:rPr>
        <w:t xml:space="preserve">, whereas Marvell uses his trademark rhyming couplets in iambic tetrameter. </w:t>
      </w:r>
    </w:p>
    <w:p w14:paraId="616C8664" w14:textId="4017CAC9" w:rsidR="00F36562" w:rsidRPr="004213AF" w:rsidRDefault="00F36562">
      <w:pPr>
        <w:widowControl w:val="0"/>
        <w:autoSpaceDE w:val="0"/>
        <w:autoSpaceDN w:val="0"/>
        <w:adjustRightInd w:val="0"/>
        <w:spacing w:after="0" w:line="480" w:lineRule="auto"/>
        <w:ind w:firstLine="720"/>
        <w:rPr>
          <w:rFonts w:ascii="Times New Roman" w:hAnsi="Times New Roman" w:cs="Times New Roman"/>
          <w:color w:val="000000"/>
        </w:rPr>
        <w:pPrChange w:id="41" w:author="Nick" w:date="2015-09-07T23:46:00Z">
          <w:pPr>
            <w:widowControl w:val="0"/>
            <w:autoSpaceDE w:val="0"/>
            <w:autoSpaceDN w:val="0"/>
            <w:adjustRightInd w:val="0"/>
            <w:spacing w:after="0" w:line="480" w:lineRule="auto"/>
          </w:pPr>
        </w:pPrChange>
      </w:pPr>
      <w:r w:rsidRPr="004213AF">
        <w:rPr>
          <w:rFonts w:ascii="Times New Roman" w:hAnsi="Times New Roman" w:cs="Times New Roman"/>
          <w:color w:val="000000"/>
        </w:rPr>
        <w:t xml:space="preserve">Majorie Perloff argued almost half a century ago that Yeats’s fusion of the </w:t>
      </w:r>
      <w:r w:rsidRPr="004213AF">
        <w:rPr>
          <w:rFonts w:ascii="Times New Roman" w:hAnsi="Times New Roman" w:cs="Times New Roman"/>
          <w:color w:val="000000"/>
        </w:rPr>
        <w:lastRenderedPageBreak/>
        <w:t xml:space="preserve">conventions of the country house poem with those of the </w:t>
      </w:r>
      <w:r w:rsidRPr="004213AF">
        <w:rPr>
          <w:rFonts w:ascii="Times New Roman" w:hAnsi="Times New Roman" w:cs="Times New Roman"/>
          <w:i/>
          <w:color w:val="000000"/>
        </w:rPr>
        <w:t>débat</w:t>
      </w:r>
      <w:r w:rsidRPr="004213AF">
        <w:rPr>
          <w:rFonts w:ascii="Times New Roman" w:hAnsi="Times New Roman" w:cs="Times New Roman"/>
          <w:color w:val="000000"/>
        </w:rPr>
        <w:t xml:space="preserve"> tradition in ‘Coole Park and Ballylee, 1931’ likely has its model not in the straightforward panegyric to aristocratic patronage of Ben Jonson’s ‘To Penshurst’ (</w:t>
      </w:r>
      <w:r w:rsidRPr="004213AF">
        <w:rPr>
          <w:rFonts w:ascii="Times New Roman" w:hAnsi="Times New Roman" w:cs="Times New Roman"/>
          <w:i/>
          <w:color w:val="000000"/>
        </w:rPr>
        <w:t>c</w:t>
      </w:r>
      <w:r w:rsidRPr="004213AF">
        <w:rPr>
          <w:rFonts w:ascii="Times New Roman" w:hAnsi="Times New Roman" w:cs="Times New Roman"/>
          <w:color w:val="000000"/>
        </w:rPr>
        <w:t>. 1611), but in the anxious meditation upon the vulnerability of that patronage tradition in ‘Upon Appleton House’.</w:t>
      </w:r>
      <w:r w:rsidRPr="004213AF">
        <w:rPr>
          <w:rFonts w:ascii="Times New Roman" w:hAnsi="Times New Roman" w:cs="Times New Roman"/>
          <w:lang w:val="en-US"/>
        </w:rPr>
        <w:t xml:space="preserve"> Perloff observes that ‘both estate poems have as their backdrop the menacing shadow of civil war’, comparing the flooding of the meadow in ‘Upon Appleton House’ to the ‘darkening flood’ which threatens to envelop Coole Park in the final moment of Yeats’s poem (l. 48).</w:t>
      </w:r>
      <w:r w:rsidRPr="004213AF">
        <w:rPr>
          <w:rStyle w:val="EndnoteReference"/>
          <w:rFonts w:ascii="Times New Roman" w:hAnsi="Times New Roman" w:cs="Times New Roman"/>
          <w:color w:val="000000"/>
        </w:rPr>
        <w:endnoteReference w:id="24"/>
      </w:r>
      <w:r w:rsidRPr="004213AF">
        <w:rPr>
          <w:rFonts w:ascii="Times New Roman" w:hAnsi="Times New Roman" w:cs="Times New Roman"/>
          <w:color w:val="000000"/>
        </w:rPr>
        <w:t xml:space="preserve"> </w:t>
      </w:r>
      <w:r w:rsidRPr="004213AF">
        <w:rPr>
          <w:rFonts w:ascii="Times New Roman" w:hAnsi="Times New Roman" w:cs="Times New Roman"/>
          <w:lang w:val="en-US"/>
        </w:rPr>
        <w:t xml:space="preserve">‘Meditations in Time of Civil War’ was composed closer to the experience of civil war than ‘Coole Park and Ballylee, 1931’, and ‘Ancestral Houses’ </w:t>
      </w:r>
      <w:r w:rsidRPr="004213AF">
        <w:rPr>
          <w:rFonts w:ascii="Times New Roman" w:hAnsi="Times New Roman" w:cs="Times New Roman"/>
          <w:color w:val="000000"/>
        </w:rPr>
        <w:t xml:space="preserve">shares with Marvell’s interrogation of the country house genre an urgent concern with the capacity of the achievements of aristocratic patronage to endure </w:t>
      </w:r>
      <w:r w:rsidRPr="004213AF">
        <w:rPr>
          <w:rFonts w:ascii="Times New Roman" w:hAnsi="Times New Roman" w:cs="Times New Roman"/>
          <w:lang w:val="en-US"/>
        </w:rPr>
        <w:t>in the aftermath of a bloody internal conflict that may not, in fact, yet have concluded.</w:t>
      </w:r>
      <w:r w:rsidRPr="004213AF">
        <w:rPr>
          <w:rFonts w:ascii="Times New Roman" w:hAnsi="Times New Roman" w:cs="Times New Roman"/>
          <w:color w:val="000000"/>
        </w:rPr>
        <w:t xml:space="preserve"> In this context, the final line of the fourth stanza of ‘Ancestral Houses’ </w:t>
      </w:r>
      <w:ins w:id="43" w:author="Nick" w:date="2015-09-08T23:38:00Z">
        <w:r w:rsidR="00097720">
          <w:rPr>
            <w:rFonts w:ascii="Times New Roman" w:hAnsi="Times New Roman" w:cs="Times New Roman"/>
            <w:color w:val="000000"/>
          </w:rPr>
          <w:t>--</w:t>
        </w:r>
      </w:ins>
      <w:del w:id="44" w:author="Nick" w:date="2015-09-08T23:38:00Z">
        <w:r w:rsidRPr="004213AF" w:rsidDel="00097720">
          <w:rPr>
            <w:rFonts w:ascii="Times New Roman" w:hAnsi="Times New Roman" w:cs="Times New Roman"/>
            <w:color w:val="000000"/>
          </w:rPr>
          <w:delText>–</w:delText>
        </w:r>
      </w:del>
      <w:r w:rsidRPr="004213AF">
        <w:rPr>
          <w:rFonts w:ascii="Times New Roman" w:hAnsi="Times New Roman" w:cs="Times New Roman"/>
          <w:color w:val="000000"/>
        </w:rPr>
        <w:t xml:space="preserve"> ‘But take our greatness with our violence?’ -</w:t>
      </w:r>
      <w:ins w:id="45" w:author="Nick" w:date="2015-09-08T23:38:00Z">
        <w:r w:rsidR="00097720">
          <w:rPr>
            <w:rFonts w:ascii="Times New Roman" w:hAnsi="Times New Roman" w:cs="Times New Roman"/>
            <w:color w:val="000000"/>
          </w:rPr>
          <w:t>-</w:t>
        </w:r>
      </w:ins>
      <w:r w:rsidRPr="004213AF">
        <w:rPr>
          <w:rFonts w:ascii="Times New Roman" w:hAnsi="Times New Roman" w:cs="Times New Roman"/>
          <w:color w:val="000000"/>
        </w:rPr>
        <w:t xml:space="preserve"> turns the thought of the poet in an unexpected direction: after evoking the classical splendour of the big house, the poet wonders if such aesthetic achievement actually works to diminish the ‘greatness’ of the ‘bitter and violent men’ of the seventeenth- and eighteenth-centuries who first built the houses. The ‘greatness’ of men is measured, it would seem, in their engagement in the public world of conflict, not in retirement to the brittle beauty of their estates. The poet debates with himself whether the nationalist violence against the big houses, many of which were burnt down in the 1920s, is a painful but necessary stage in the historical and cultural renovation of Ireland, in the renewal of its ‘greatness’. There is also an implicit analogy, as there is in Marvell, between the structure of the big house and the form of the poem which describes it - the ordered classicism of ‘Ancestral Houses’, and of the sort of poetry conventionally written under aristocratic patronage, appears, in the context of the rest of ‘Meditations in Time of Civil War’, about as responsive to the modern world of violent political change as a classical urn in the estate garden.</w:t>
      </w:r>
    </w:p>
    <w:p w14:paraId="1B6C83DF" w14:textId="74D29A5B"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 xml:space="preserve">In the second part of ‘Meditations’, entitled simply ‘My House’, the poet retreats to his own version of the big house, in Yeats’s case the Norman Tower at Ballylee, part of the </w:t>
      </w:r>
      <w:r w:rsidRPr="004213AF">
        <w:rPr>
          <w:rFonts w:ascii="Times New Roman" w:hAnsi="Times New Roman" w:cs="Times New Roman"/>
        </w:rPr>
        <w:lastRenderedPageBreak/>
        <w:t xml:space="preserve">Coole Park estate. Yeats spent his summers at the Coole Park estate under the patronage of Lady Gregory, wife of a wealthy Anglo-Irish landowner, and </w:t>
      </w:r>
      <w:ins w:id="46" w:author="Nick" w:date="2015-09-08T23:34:00Z">
        <w:r w:rsidR="00407AF6">
          <w:rPr>
            <w:rFonts w:ascii="Times New Roman" w:hAnsi="Times New Roman" w:cs="Times New Roman"/>
          </w:rPr>
          <w:t xml:space="preserve">eventually </w:t>
        </w:r>
      </w:ins>
      <w:r w:rsidRPr="004213AF">
        <w:rPr>
          <w:rFonts w:ascii="Times New Roman" w:hAnsi="Times New Roman" w:cs="Times New Roman"/>
        </w:rPr>
        <w:t>purchased the Ballylee tower from her and lived in it from 1921-9. Thoor Ballylee is presented initially as an escape for the poet from the fury and noise of public life into the ascetic life of contemplation and poetic inspiration:</w:t>
      </w:r>
    </w:p>
    <w:p w14:paraId="2D0BB7D0" w14:textId="77777777" w:rsidR="00F36562" w:rsidRPr="004213AF" w:rsidRDefault="00F36562" w:rsidP="00C17664">
      <w:pPr>
        <w:spacing w:line="240" w:lineRule="auto"/>
        <w:ind w:left="2160"/>
        <w:rPr>
          <w:rFonts w:ascii="Times New Roman" w:hAnsi="Times New Roman" w:cs="Times New Roman"/>
        </w:rPr>
      </w:pPr>
    </w:p>
    <w:p w14:paraId="35976A13"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A winding stair, a chamber arched with stone,</w:t>
      </w:r>
    </w:p>
    <w:p w14:paraId="0CCD27A2"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A grey stone fireplace with an open hearth,</w:t>
      </w:r>
    </w:p>
    <w:p w14:paraId="35762554"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A candle and a written page.</w:t>
      </w:r>
    </w:p>
    <w:p w14:paraId="1082D931"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i/>
        </w:rPr>
        <w:t>Il Penseroso</w:t>
      </w:r>
      <w:r w:rsidRPr="004213AF">
        <w:rPr>
          <w:rFonts w:ascii="Times New Roman" w:hAnsi="Times New Roman" w:cs="Times New Roman"/>
        </w:rPr>
        <w:t>’s Platonist toiled on</w:t>
      </w:r>
    </w:p>
    <w:p w14:paraId="06D2DFD5"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In some like chamber, shadowing forth</w:t>
      </w:r>
    </w:p>
    <w:p w14:paraId="62E1963D"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How the daemonic rage</w:t>
      </w:r>
    </w:p>
    <w:p w14:paraId="034D9448"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 xml:space="preserve">Imagined everything.    </w:t>
      </w:r>
    </w:p>
    <w:p w14:paraId="523E33C5" w14:textId="77777777" w:rsidR="00F36562" w:rsidRPr="004213AF" w:rsidRDefault="00F36562" w:rsidP="00C17664">
      <w:pPr>
        <w:spacing w:line="240" w:lineRule="auto"/>
        <w:ind w:left="5040" w:firstLine="720"/>
        <w:rPr>
          <w:rFonts w:ascii="Times New Roman" w:hAnsi="Times New Roman" w:cs="Times New Roman"/>
        </w:rPr>
      </w:pPr>
      <w:r w:rsidRPr="004213AF">
        <w:rPr>
          <w:rFonts w:ascii="Times New Roman" w:hAnsi="Times New Roman" w:cs="Times New Roman"/>
        </w:rPr>
        <w:t>(ll. 11-17)</w:t>
      </w:r>
    </w:p>
    <w:p w14:paraId="3754ED74" w14:textId="77777777" w:rsidR="00F36562" w:rsidRPr="004213AF" w:rsidRDefault="00F36562" w:rsidP="00F409E4">
      <w:pPr>
        <w:spacing w:line="480" w:lineRule="auto"/>
        <w:rPr>
          <w:rFonts w:ascii="Times New Roman" w:hAnsi="Times New Roman" w:cs="Times New Roman"/>
        </w:rPr>
      </w:pPr>
    </w:p>
    <w:p w14:paraId="7562A5D3" w14:textId="77777777" w:rsidR="008B24D5" w:rsidRDefault="00F36562" w:rsidP="00F409E4">
      <w:pPr>
        <w:spacing w:line="480" w:lineRule="auto"/>
        <w:rPr>
          <w:ins w:id="47" w:author="Nick" w:date="2015-09-07T23:57:00Z"/>
          <w:rFonts w:ascii="Times New Roman" w:hAnsi="Times New Roman" w:cs="Times New Roman"/>
        </w:rPr>
      </w:pPr>
      <w:r w:rsidRPr="004213AF">
        <w:rPr>
          <w:rFonts w:ascii="Times New Roman" w:hAnsi="Times New Roman" w:cs="Times New Roman"/>
        </w:rPr>
        <w:t xml:space="preserve">Milton’s </w:t>
      </w:r>
      <w:r w:rsidRPr="004213AF">
        <w:rPr>
          <w:rFonts w:ascii="Times New Roman" w:hAnsi="Times New Roman" w:cs="Times New Roman"/>
          <w:i/>
        </w:rPr>
        <w:t>Il Penseroso</w:t>
      </w:r>
      <w:r w:rsidRPr="004213AF">
        <w:rPr>
          <w:rFonts w:ascii="Times New Roman" w:hAnsi="Times New Roman" w:cs="Times New Roman"/>
        </w:rPr>
        <w:t xml:space="preserve"> (</w:t>
      </w:r>
      <w:r w:rsidRPr="004213AF">
        <w:rPr>
          <w:rFonts w:ascii="Times New Roman" w:hAnsi="Times New Roman" w:cs="Times New Roman"/>
          <w:i/>
        </w:rPr>
        <w:t>c</w:t>
      </w:r>
      <w:r w:rsidRPr="004213AF">
        <w:rPr>
          <w:rFonts w:ascii="Times New Roman" w:hAnsi="Times New Roman" w:cs="Times New Roman"/>
        </w:rPr>
        <w:t>. 1631), in which the speaker hopes to ‘attain / To something like prophetic strain’ by shutting himself away from the public world in ‘peaceful hermitage’, in isolated study and contemplation, was a lyric which exerted an important influence on Marvell’s poetry of meditative retreat, supplying him with an example of how to adapt the rapid, marching beat of the tetrameter line to profound, self-contemplative subject matter.</w:t>
      </w:r>
      <w:r w:rsidRPr="004213AF">
        <w:rPr>
          <w:rStyle w:val="EndnoteReference"/>
          <w:rFonts w:ascii="Times New Roman" w:hAnsi="Times New Roman" w:cs="Times New Roman"/>
        </w:rPr>
        <w:endnoteReference w:id="25"/>
      </w:r>
      <w:r w:rsidRPr="004213AF">
        <w:rPr>
          <w:rFonts w:ascii="Times New Roman" w:hAnsi="Times New Roman" w:cs="Times New Roman"/>
        </w:rPr>
        <w:t xml:space="preserve"> Yeats’s choice of Milton’s poem to exemplify the figure of the poet shutting himself off from the outside world -</w:t>
      </w:r>
      <w:r w:rsidR="00C17664" w:rsidRPr="004213AF">
        <w:rPr>
          <w:rFonts w:ascii="Times New Roman" w:hAnsi="Times New Roman" w:cs="Times New Roman"/>
        </w:rPr>
        <w:t>-</w:t>
      </w:r>
      <w:r w:rsidRPr="004213AF">
        <w:rPr>
          <w:rFonts w:ascii="Times New Roman" w:hAnsi="Times New Roman" w:cs="Times New Roman"/>
        </w:rPr>
        <w:t xml:space="preserve"> Yeats had earlier written, in ‘The Phases of the Moon’ in </w:t>
      </w:r>
      <w:r w:rsidRPr="004213AF">
        <w:rPr>
          <w:rFonts w:ascii="Times New Roman" w:hAnsi="Times New Roman" w:cs="Times New Roman"/>
          <w:i/>
        </w:rPr>
        <w:t>The Wild Swans at Coole</w:t>
      </w:r>
      <w:r w:rsidRPr="004213AF">
        <w:rPr>
          <w:rFonts w:ascii="Times New Roman" w:hAnsi="Times New Roman" w:cs="Times New Roman"/>
        </w:rPr>
        <w:t xml:space="preserve"> (1919), of choosing to live and write in Thoor Ballylee, ‘Because, it may be, of the candle-light / From the far tower where Milton’s Platonist / Sat late’ (ll. 14-16) -</w:t>
      </w:r>
      <w:r w:rsidR="00C17664" w:rsidRPr="004213AF">
        <w:rPr>
          <w:rFonts w:ascii="Times New Roman" w:hAnsi="Times New Roman" w:cs="Times New Roman"/>
        </w:rPr>
        <w:t>-</w:t>
      </w:r>
      <w:r w:rsidRPr="004213AF">
        <w:rPr>
          <w:rFonts w:ascii="Times New Roman" w:hAnsi="Times New Roman" w:cs="Times New Roman"/>
        </w:rPr>
        <w:t xml:space="preserve"> seems either misplaced or dramatically ironic, given </w:t>
      </w:r>
      <w:r w:rsidR="00C17664" w:rsidRPr="004213AF">
        <w:rPr>
          <w:rFonts w:ascii="Times New Roman" w:hAnsi="Times New Roman" w:cs="Times New Roman"/>
        </w:rPr>
        <w:t xml:space="preserve">that </w:t>
      </w:r>
      <w:r w:rsidRPr="004213AF">
        <w:rPr>
          <w:rFonts w:ascii="Times New Roman" w:hAnsi="Times New Roman" w:cs="Times New Roman"/>
        </w:rPr>
        <w:t xml:space="preserve">Milton went on to become the chief propagandist for the victorious side in the English Civil Wars: if any great poet was engaged with the public world, it was Milton. </w:t>
      </w:r>
    </w:p>
    <w:p w14:paraId="5026404C" w14:textId="64808BBB" w:rsidR="00F36562" w:rsidRPr="004213AF" w:rsidRDefault="008B24D5">
      <w:pPr>
        <w:spacing w:line="480" w:lineRule="auto"/>
        <w:ind w:firstLine="720"/>
        <w:rPr>
          <w:rFonts w:ascii="Times New Roman" w:hAnsi="Times New Roman" w:cs="Times New Roman"/>
        </w:rPr>
        <w:pPrChange w:id="54" w:author="Nick" w:date="2015-09-07T23:57:00Z">
          <w:pPr>
            <w:spacing w:line="480" w:lineRule="auto"/>
          </w:pPr>
        </w:pPrChange>
      </w:pPr>
      <w:ins w:id="55" w:author="Nick" w:date="2015-09-07T23:57:00Z">
        <w:r>
          <w:rPr>
            <w:rFonts w:ascii="Times New Roman" w:hAnsi="Times New Roman" w:cs="Times New Roman"/>
          </w:rPr>
          <w:lastRenderedPageBreak/>
          <w:t>B</w:t>
        </w:r>
      </w:ins>
      <w:del w:id="56" w:author="Nick" w:date="2015-09-07T23:57:00Z">
        <w:r w:rsidR="00F36562" w:rsidRPr="004213AF" w:rsidDel="008B24D5">
          <w:rPr>
            <w:rFonts w:ascii="Times New Roman" w:hAnsi="Times New Roman" w:cs="Times New Roman"/>
          </w:rPr>
          <w:delText>And b</w:delText>
        </w:r>
      </w:del>
      <w:r w:rsidR="00F36562" w:rsidRPr="004213AF">
        <w:rPr>
          <w:rFonts w:ascii="Times New Roman" w:hAnsi="Times New Roman" w:cs="Times New Roman"/>
        </w:rPr>
        <w:t>y the sixth section of ‘Meditations in Time of Civil War’, ‘The Stare’s Nest by My Window’, the speaker has come to acknowledge the impossibility of the artist removing himself from the public world of conflict, as Thoor Ballylee itself begins to loosen and crumble, its walls unable to withstand the violent processes of revolution at work in history:</w:t>
      </w:r>
    </w:p>
    <w:p w14:paraId="667D968C" w14:textId="77777777" w:rsidR="00F36562" w:rsidRPr="004213AF" w:rsidRDefault="00F36562" w:rsidP="00C17664">
      <w:pPr>
        <w:spacing w:line="240" w:lineRule="auto"/>
        <w:ind w:left="2160"/>
        <w:rPr>
          <w:rFonts w:ascii="Times New Roman" w:hAnsi="Times New Roman" w:cs="Times New Roman"/>
        </w:rPr>
      </w:pPr>
    </w:p>
    <w:p w14:paraId="7B056B1F"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The bees build in the crevices </w:t>
      </w:r>
    </w:p>
    <w:p w14:paraId="19EB848B"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Of loosening masonry, and there </w:t>
      </w:r>
    </w:p>
    <w:p w14:paraId="7B487AC5"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The mother birds bring grubs and flies. </w:t>
      </w:r>
    </w:p>
    <w:p w14:paraId="269AD333"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My wall is loosening; honey-bees, </w:t>
      </w:r>
    </w:p>
    <w:p w14:paraId="1CA51A48"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Come build in the empty house of the stare. </w:t>
      </w:r>
    </w:p>
    <w:p w14:paraId="04EDEBF7" w14:textId="77777777" w:rsidR="00F36562" w:rsidRPr="004213AF" w:rsidRDefault="00F36562" w:rsidP="00C17664">
      <w:pPr>
        <w:spacing w:line="240" w:lineRule="auto"/>
        <w:ind w:left="2160"/>
        <w:rPr>
          <w:rFonts w:ascii="Times New Roman" w:hAnsi="Times New Roman" w:cs="Times New Roman"/>
          <w:lang w:val="en-US"/>
        </w:rPr>
      </w:pPr>
    </w:p>
    <w:p w14:paraId="368211DC"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We are closed in, and the key is turned </w:t>
      </w:r>
    </w:p>
    <w:p w14:paraId="36F4086D"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On our uncertainty; somewhere </w:t>
      </w:r>
    </w:p>
    <w:p w14:paraId="4AF41FD4"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A man is killed, or a house burned, </w:t>
      </w:r>
    </w:p>
    <w:p w14:paraId="1275E6E1"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Yet no clear fact to be discerned: </w:t>
      </w:r>
    </w:p>
    <w:p w14:paraId="5026F791"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 xml:space="preserve">Come build in the empty house of the stare.  </w:t>
      </w:r>
    </w:p>
    <w:p w14:paraId="01F44780" w14:textId="77777777" w:rsidR="00F36562" w:rsidRPr="004213AF" w:rsidRDefault="00F36562" w:rsidP="00C17664">
      <w:pPr>
        <w:spacing w:line="240" w:lineRule="auto"/>
        <w:ind w:left="2160"/>
        <w:rPr>
          <w:rFonts w:ascii="Times New Roman" w:hAnsi="Times New Roman" w:cs="Times New Roman"/>
          <w:lang w:val="en-US"/>
        </w:rPr>
      </w:pPr>
    </w:p>
    <w:p w14:paraId="1367BA77"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A barricade of stone or of wood;</w:t>
      </w:r>
    </w:p>
    <w:p w14:paraId="0D692D38"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Some fourteen days of civil war;</w:t>
      </w:r>
    </w:p>
    <w:p w14:paraId="16F87A7D"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Last night they trundled down the road</w:t>
      </w:r>
    </w:p>
    <w:p w14:paraId="557FC947"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That dead young soldier in his blood:</w:t>
      </w:r>
    </w:p>
    <w:p w14:paraId="225987A8" w14:textId="77777777" w:rsidR="00F36562" w:rsidRPr="004213AF" w:rsidRDefault="00F36562" w:rsidP="00C17664">
      <w:pPr>
        <w:spacing w:line="240" w:lineRule="auto"/>
        <w:ind w:left="2160"/>
        <w:rPr>
          <w:rFonts w:ascii="Times New Roman" w:hAnsi="Times New Roman" w:cs="Times New Roman"/>
          <w:lang w:val="en-US"/>
        </w:rPr>
      </w:pPr>
      <w:r w:rsidRPr="004213AF">
        <w:rPr>
          <w:rFonts w:ascii="Times New Roman" w:hAnsi="Times New Roman" w:cs="Times New Roman"/>
          <w:lang w:val="en-US"/>
        </w:rPr>
        <w:t>Come build in the empty house of the stare.</w:t>
      </w:r>
    </w:p>
    <w:p w14:paraId="5FB5E9DB" w14:textId="77777777" w:rsidR="00F36562" w:rsidRPr="004213AF" w:rsidRDefault="00F36562" w:rsidP="00C17664">
      <w:pPr>
        <w:spacing w:line="240" w:lineRule="auto"/>
        <w:ind w:left="4320" w:firstLine="720"/>
        <w:rPr>
          <w:rFonts w:ascii="Times New Roman" w:hAnsi="Times New Roman" w:cs="Times New Roman"/>
          <w:lang w:val="en-US"/>
        </w:rPr>
      </w:pPr>
      <w:r w:rsidRPr="004213AF">
        <w:rPr>
          <w:rFonts w:ascii="Times New Roman" w:hAnsi="Times New Roman" w:cs="Times New Roman"/>
          <w:lang w:val="en-US"/>
        </w:rPr>
        <w:t>(ll. 1-15)</w:t>
      </w:r>
    </w:p>
    <w:p w14:paraId="60D96EBE" w14:textId="77777777" w:rsidR="00F36562" w:rsidRPr="004213AF" w:rsidRDefault="00F36562" w:rsidP="00F409E4">
      <w:pPr>
        <w:spacing w:line="480" w:lineRule="auto"/>
        <w:rPr>
          <w:rFonts w:ascii="Times New Roman" w:hAnsi="Times New Roman" w:cs="Times New Roman"/>
        </w:rPr>
      </w:pPr>
    </w:p>
    <w:p w14:paraId="107A565A" w14:textId="77777777" w:rsidR="00F36562" w:rsidRPr="004213AF" w:rsidRDefault="00F36562" w:rsidP="00C17664">
      <w:pPr>
        <w:spacing w:line="480" w:lineRule="auto"/>
        <w:rPr>
          <w:rFonts w:ascii="Times New Roman" w:hAnsi="Times New Roman" w:cs="Times New Roman"/>
        </w:rPr>
      </w:pPr>
      <w:r w:rsidRPr="004213AF">
        <w:rPr>
          <w:rFonts w:ascii="Times New Roman" w:hAnsi="Times New Roman" w:cs="Times New Roman"/>
        </w:rPr>
        <w:t xml:space="preserve">The crumbling Norman tower is contrasted with the hurriedly constructed, but apparently solid, ‘barricade of stone or wood’: the barricade created by Caesar at Brundisium is a key image in Lucan’s </w:t>
      </w:r>
      <w:r w:rsidRPr="004213AF">
        <w:rPr>
          <w:rFonts w:ascii="Times New Roman" w:hAnsi="Times New Roman" w:cs="Times New Roman"/>
          <w:i/>
        </w:rPr>
        <w:t>Bellum Civile</w:t>
      </w:r>
      <w:r w:rsidRPr="004213AF">
        <w:rPr>
          <w:rFonts w:ascii="Times New Roman" w:hAnsi="Times New Roman" w:cs="Times New Roman"/>
        </w:rPr>
        <w:t xml:space="preserve"> of the poet’s sense of his own epic as a creation not of literary tradition but of the rupture of civil war.</w:t>
      </w:r>
      <w:r w:rsidRPr="004213AF">
        <w:rPr>
          <w:rStyle w:val="EndnoteReference"/>
          <w:rFonts w:ascii="Times New Roman" w:hAnsi="Times New Roman" w:cs="Times New Roman"/>
        </w:rPr>
        <w:endnoteReference w:id="26"/>
      </w:r>
      <w:r w:rsidRPr="004213AF">
        <w:rPr>
          <w:rFonts w:ascii="Times New Roman" w:hAnsi="Times New Roman" w:cs="Times New Roman"/>
        </w:rPr>
        <w:t xml:space="preserve"> In the movement of ‘Meditations in Time of Civil War’, we might recall the progressive disillusionment of the ingenuous speaker in ‘Upon </w:t>
      </w:r>
      <w:r w:rsidRPr="004213AF">
        <w:rPr>
          <w:rFonts w:ascii="Times New Roman" w:hAnsi="Times New Roman" w:cs="Times New Roman"/>
        </w:rPr>
        <w:lastRenderedPageBreak/>
        <w:t xml:space="preserve">Appleton House’, yearning to leave the public world of war outside the gates of the estate and become an ‘easie Philosopher / Among the Birds and Trees’; but there is no trace here of the nimble ironies of Marvell. Yeats’s sequence, though, is comparable to Marvell’s turning inside-out of the country house genre, in that it enacts the realization of the speaker that the contemplative life of the artist in the big house or the tower can never be sealed </w:t>
      </w:r>
      <w:r w:rsidR="00C17664" w:rsidRPr="004213AF">
        <w:rPr>
          <w:rFonts w:ascii="Times New Roman" w:hAnsi="Times New Roman" w:cs="Times New Roman"/>
        </w:rPr>
        <w:t xml:space="preserve">off </w:t>
      </w:r>
      <w:r w:rsidRPr="004213AF">
        <w:rPr>
          <w:rFonts w:ascii="Times New Roman" w:hAnsi="Times New Roman" w:cs="Times New Roman"/>
        </w:rPr>
        <w:t xml:space="preserve">from the external world of bitterness and violence: the big houses are themselves founded on bitterness and violence. The internal divisions of civil war seem likely to sweep them away, and with them the aristocratic patronage culture that they embody, and that Yeats so admired. </w:t>
      </w:r>
    </w:p>
    <w:p w14:paraId="404F80AE" w14:textId="77777777"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Before the Irish War of Independence and the Civil War, Yeats had a vision of the true poet as transcendent of sectarian and party allegiance, and it is a vision that in 1907</w:t>
      </w:r>
      <w:del w:id="57" w:author="Nick" w:date="2015-09-07T23:55:00Z">
        <w:r w:rsidRPr="004213AF" w:rsidDel="009F10F4">
          <w:rPr>
            <w:rFonts w:ascii="Times New Roman" w:hAnsi="Times New Roman" w:cs="Times New Roman"/>
          </w:rPr>
          <w:delText xml:space="preserve"> - around the time during which he was most immersed in English Renaissance literature -</w:delText>
        </w:r>
      </w:del>
      <w:r w:rsidRPr="004213AF">
        <w:rPr>
          <w:rFonts w:ascii="Times New Roman" w:hAnsi="Times New Roman" w:cs="Times New Roman"/>
        </w:rPr>
        <w:t xml:space="preserve"> he apparently found embodied in Marvell’s ‘Horatian Ode’: </w:t>
      </w:r>
    </w:p>
    <w:p w14:paraId="45085FB6" w14:textId="77777777" w:rsidR="00F36562" w:rsidRPr="004213AF" w:rsidRDefault="00F36562" w:rsidP="00C17664">
      <w:pPr>
        <w:spacing w:line="240" w:lineRule="auto"/>
        <w:ind w:left="720"/>
        <w:rPr>
          <w:rFonts w:ascii="Times New Roman" w:hAnsi="Times New Roman" w:cs="Times New Roman"/>
        </w:rPr>
      </w:pPr>
      <w:r w:rsidRPr="004213AF">
        <w:rPr>
          <w:rFonts w:ascii="Times New Roman" w:hAnsi="Times New Roman" w:cs="Times New Roman"/>
        </w:rPr>
        <w:t>The verses may make [the poet’s] mistress famous as Helen or give a victory to his cause, not because he has been either’s servant, but because men delight to honour and to remember all that have served contemplation. It had been easier to fight, to die even, for Charles’ house with Marvell’s poem in the memory, but there is no zeal of service that had not been an impurity in the pure soil where the marvel grew.</w:t>
      </w:r>
      <w:r w:rsidRPr="004213AF">
        <w:rPr>
          <w:rStyle w:val="EndnoteReference"/>
          <w:rFonts w:ascii="Times New Roman" w:hAnsi="Times New Roman" w:cs="Times New Roman"/>
        </w:rPr>
        <w:endnoteReference w:id="27"/>
      </w:r>
      <w:r w:rsidRPr="004213AF">
        <w:rPr>
          <w:rFonts w:ascii="Times New Roman" w:hAnsi="Times New Roman" w:cs="Times New Roman"/>
        </w:rPr>
        <w:t xml:space="preserve"> </w:t>
      </w:r>
    </w:p>
    <w:p w14:paraId="6D4CB469" w14:textId="77777777" w:rsidR="00F36562" w:rsidRPr="004213AF" w:rsidRDefault="00F36562" w:rsidP="00B33F4F">
      <w:pPr>
        <w:spacing w:line="480" w:lineRule="auto"/>
        <w:rPr>
          <w:rFonts w:ascii="Times New Roman" w:hAnsi="Times New Roman" w:cs="Times New Roman"/>
        </w:rPr>
      </w:pPr>
    </w:p>
    <w:p w14:paraId="32B2248B" w14:textId="4E789449" w:rsidR="00F36562" w:rsidRPr="004213AF" w:rsidRDefault="00F36562" w:rsidP="00B33F4F">
      <w:pPr>
        <w:spacing w:line="480" w:lineRule="auto"/>
        <w:rPr>
          <w:rFonts w:ascii="Times New Roman" w:hAnsi="Times New Roman" w:cs="Times New Roman"/>
        </w:rPr>
      </w:pPr>
      <w:r w:rsidRPr="004213AF">
        <w:rPr>
          <w:rFonts w:ascii="Times New Roman" w:hAnsi="Times New Roman" w:cs="Times New Roman"/>
        </w:rPr>
        <w:t xml:space="preserve">Marvell could not have written the ‘Ode’ as he did if he had been directed by party allegiance, </w:t>
      </w:r>
      <w:r w:rsidR="00C17664" w:rsidRPr="004213AF">
        <w:rPr>
          <w:rFonts w:ascii="Times New Roman" w:hAnsi="Times New Roman" w:cs="Times New Roman"/>
        </w:rPr>
        <w:t xml:space="preserve">Yeats </w:t>
      </w:r>
      <w:r w:rsidRPr="004213AF">
        <w:rPr>
          <w:rFonts w:ascii="Times New Roman" w:hAnsi="Times New Roman" w:cs="Times New Roman"/>
        </w:rPr>
        <w:t>contends, even if others chose to read his poem as partisan. (Yeats</w:t>
      </w:r>
      <w:r w:rsidR="00C17664" w:rsidRPr="004213AF">
        <w:rPr>
          <w:rFonts w:ascii="Times New Roman" w:hAnsi="Times New Roman" w:cs="Times New Roman"/>
        </w:rPr>
        <w:t xml:space="preserve"> </w:t>
      </w:r>
      <w:r w:rsidRPr="004213AF">
        <w:rPr>
          <w:rFonts w:ascii="Times New Roman" w:hAnsi="Times New Roman" w:cs="Times New Roman"/>
        </w:rPr>
        <w:t xml:space="preserve">assumes the poem would have appealed to the royalist, whereas most modern critics assume it to be emphatically Cromwellian in allegiance.) By the time that he composed the poems collected in </w:t>
      </w:r>
      <w:r w:rsidRPr="004213AF">
        <w:rPr>
          <w:rFonts w:ascii="Times New Roman" w:hAnsi="Times New Roman" w:cs="Times New Roman"/>
          <w:i/>
        </w:rPr>
        <w:t>The Tower</w:t>
      </w:r>
      <w:r w:rsidRPr="004213AF">
        <w:rPr>
          <w:rFonts w:ascii="Times New Roman" w:hAnsi="Times New Roman" w:cs="Times New Roman"/>
        </w:rPr>
        <w:t xml:space="preserve">, Yeats, having lived through the experience of civil war, had changed his mind about the transcendence of poetic art and come to the same conclusion as Marvell’s speaker in ‘Upon Appleton House’. Those that serve contemplation are unable to rise above, or keep external, the divisions of their country, and ‘Meditations’ is a grim admission that Yeats had found no refuge in poetic creativity, or in retreat to his tower. </w:t>
      </w:r>
      <w:r w:rsidR="00C17664" w:rsidRPr="004213AF">
        <w:rPr>
          <w:rFonts w:ascii="Times New Roman" w:hAnsi="Times New Roman" w:cs="Times New Roman"/>
        </w:rPr>
        <w:t xml:space="preserve">By the end, </w:t>
      </w:r>
      <w:del w:id="58" w:author="Nick" w:date="2015-09-07T23:56:00Z">
        <w:r w:rsidR="00C17664" w:rsidRPr="004213AF" w:rsidDel="008B24D5">
          <w:rPr>
            <w:rFonts w:ascii="Times New Roman" w:hAnsi="Times New Roman" w:cs="Times New Roman"/>
          </w:rPr>
          <w:delText xml:space="preserve"> </w:delText>
        </w:r>
      </w:del>
      <w:r w:rsidR="00C17664" w:rsidRPr="004213AF">
        <w:rPr>
          <w:rFonts w:ascii="Times New Roman" w:hAnsi="Times New Roman" w:cs="Times New Roman"/>
        </w:rPr>
        <w:t>t</w:t>
      </w:r>
      <w:r w:rsidRPr="004213AF">
        <w:rPr>
          <w:rFonts w:ascii="Times New Roman" w:hAnsi="Times New Roman" w:cs="Times New Roman"/>
        </w:rPr>
        <w:t>he poet is</w:t>
      </w:r>
      <w:r w:rsidR="00C17664" w:rsidRPr="004213AF">
        <w:rPr>
          <w:rFonts w:ascii="Times New Roman" w:hAnsi="Times New Roman" w:cs="Times New Roman"/>
        </w:rPr>
        <w:t>, rather,</w:t>
      </w:r>
      <w:r w:rsidRPr="004213AF">
        <w:rPr>
          <w:rFonts w:ascii="Times New Roman" w:hAnsi="Times New Roman" w:cs="Times New Roman"/>
        </w:rPr>
        <w:t xml:space="preserve"> ‘closed in’ in his tower, trapped and claustrophobic, not soaring free in spiritual contemplation like ‘</w:t>
      </w:r>
      <w:r w:rsidRPr="004213AF">
        <w:rPr>
          <w:rFonts w:ascii="Times New Roman" w:hAnsi="Times New Roman" w:cs="Times New Roman"/>
          <w:i/>
        </w:rPr>
        <w:t>Il Penseroso</w:t>
      </w:r>
      <w:r w:rsidRPr="004213AF">
        <w:rPr>
          <w:rFonts w:ascii="Times New Roman" w:hAnsi="Times New Roman" w:cs="Times New Roman"/>
        </w:rPr>
        <w:t xml:space="preserve">’s Platonist’. And yet, the structure and form of the poem, with which first the big house and then the tower are analogous, remains intact, if only just </w:t>
      </w:r>
      <w:r w:rsidRPr="004213AF">
        <w:rPr>
          <w:rFonts w:ascii="Times New Roman" w:hAnsi="Times New Roman" w:cs="Times New Roman"/>
        </w:rPr>
        <w:lastRenderedPageBreak/>
        <w:t>and only for now</w:t>
      </w:r>
      <w:ins w:id="59" w:author="Nick" w:date="2015-09-07T23:58:00Z">
        <w:r w:rsidR="008B24D5">
          <w:rPr>
            <w:rFonts w:ascii="Times New Roman" w:hAnsi="Times New Roman" w:cs="Times New Roman"/>
          </w:rPr>
          <w:t>. I</w:t>
        </w:r>
      </w:ins>
      <w:del w:id="60" w:author="Nick" w:date="2015-09-07T23:58:00Z">
        <w:r w:rsidRPr="004213AF" w:rsidDel="008B24D5">
          <w:rPr>
            <w:rFonts w:ascii="Times New Roman" w:hAnsi="Times New Roman" w:cs="Times New Roman"/>
          </w:rPr>
          <w:delText>; i</w:delText>
        </w:r>
      </w:del>
      <w:r w:rsidRPr="004213AF">
        <w:rPr>
          <w:rFonts w:ascii="Times New Roman" w:hAnsi="Times New Roman" w:cs="Times New Roman"/>
        </w:rPr>
        <w:t xml:space="preserve">n what </w:t>
      </w:r>
      <w:ins w:id="61" w:author="Nick" w:date="2015-09-08T23:37:00Z">
        <w:r w:rsidR="00407AF6">
          <w:rPr>
            <w:rFonts w:ascii="Times New Roman" w:hAnsi="Times New Roman" w:cs="Times New Roman"/>
          </w:rPr>
          <w:t xml:space="preserve">Helen </w:t>
        </w:r>
      </w:ins>
      <w:r w:rsidRPr="004213AF">
        <w:rPr>
          <w:rFonts w:ascii="Times New Roman" w:hAnsi="Times New Roman" w:cs="Times New Roman"/>
        </w:rPr>
        <w:t>Vendler has called the ‘pleading refrain of choral effect’ at the end of each stanza in ‘The Stare’s Nest’ (‘Come build in the empty house of the stare’), the poet prays for renewal in the symbolic shape of the bees, who stand for wise eloquence in the Western cultural tradition</w:t>
      </w:r>
      <w:ins w:id="62" w:author="Nick" w:date="2015-09-07T23:58:00Z">
        <w:r w:rsidR="008B24D5">
          <w:rPr>
            <w:rFonts w:ascii="Times New Roman" w:hAnsi="Times New Roman" w:cs="Times New Roman"/>
          </w:rPr>
          <w:t xml:space="preserve"> -- </w:t>
        </w:r>
      </w:ins>
      <w:del w:id="63" w:author="Nick" w:date="2015-09-07T23:58:00Z">
        <w:r w:rsidRPr="004213AF" w:rsidDel="008B24D5">
          <w:rPr>
            <w:rFonts w:ascii="Times New Roman" w:hAnsi="Times New Roman" w:cs="Times New Roman"/>
          </w:rPr>
          <w:delText>—</w:delText>
        </w:r>
      </w:del>
      <w:r w:rsidRPr="004213AF">
        <w:rPr>
          <w:rFonts w:ascii="Times New Roman" w:hAnsi="Times New Roman" w:cs="Times New Roman"/>
        </w:rPr>
        <w:t>the infant Plato, abandoned on the slopes of Mount Hymettus, was said to have had honey fed to him by bees</w:t>
      </w:r>
      <w:ins w:id="64" w:author="Nick" w:date="2015-09-07T23:58:00Z">
        <w:r w:rsidR="008B24D5">
          <w:rPr>
            <w:rFonts w:ascii="Times New Roman" w:hAnsi="Times New Roman" w:cs="Times New Roman"/>
          </w:rPr>
          <w:t xml:space="preserve"> -- </w:t>
        </w:r>
      </w:ins>
      <w:del w:id="65" w:author="Nick" w:date="2015-09-07T23:58:00Z">
        <w:r w:rsidRPr="004213AF" w:rsidDel="008B24D5">
          <w:rPr>
            <w:rFonts w:ascii="Times New Roman" w:hAnsi="Times New Roman" w:cs="Times New Roman"/>
          </w:rPr>
          <w:delText>—</w:delText>
        </w:r>
      </w:del>
      <w:r w:rsidRPr="004213AF">
        <w:rPr>
          <w:rFonts w:ascii="Times New Roman" w:hAnsi="Times New Roman" w:cs="Times New Roman"/>
        </w:rPr>
        <w:t>and whose presence will ensure the crumbling form continues to produce sweetness.</w:t>
      </w:r>
      <w:r w:rsidR="00C17664" w:rsidRPr="004213AF">
        <w:rPr>
          <w:rStyle w:val="EndnoteReference"/>
          <w:rFonts w:ascii="Times New Roman" w:hAnsi="Times New Roman" w:cs="Times New Roman"/>
        </w:rPr>
        <w:endnoteReference w:id="28"/>
      </w:r>
      <w:r w:rsidRPr="004213AF">
        <w:rPr>
          <w:rFonts w:ascii="Times New Roman" w:hAnsi="Times New Roman" w:cs="Times New Roman"/>
        </w:rPr>
        <w:t xml:space="preserve"> As Pope asks in the</w:t>
      </w:r>
      <w:r w:rsidRPr="004213AF">
        <w:rPr>
          <w:rFonts w:ascii="Times New Roman" w:hAnsi="Times New Roman" w:cs="Times New Roman"/>
          <w:i/>
        </w:rPr>
        <w:t xml:space="preserve"> Essay on Man</w:t>
      </w:r>
      <w:r w:rsidRPr="004213AF">
        <w:rPr>
          <w:rFonts w:ascii="Times New Roman" w:hAnsi="Times New Roman" w:cs="Times New Roman"/>
        </w:rPr>
        <w:t xml:space="preserve"> (1734): ‘</w:t>
      </w:r>
      <w:r w:rsidRPr="004213AF">
        <w:rPr>
          <w:rFonts w:ascii="Times New Roman" w:hAnsi="Times New Roman" w:cs="Times New Roman"/>
          <w:lang w:val="en-US"/>
        </w:rPr>
        <w:t>In the nice bee, what sense so subtly true</w:t>
      </w:r>
      <w:r w:rsidRPr="004213AF">
        <w:rPr>
          <w:rFonts w:ascii="Times New Roman" w:hAnsi="Times New Roman" w:cs="Times New Roman"/>
        </w:rPr>
        <w:t xml:space="preserve"> / </w:t>
      </w:r>
      <w:r w:rsidRPr="004213AF">
        <w:rPr>
          <w:rFonts w:ascii="Times New Roman" w:hAnsi="Times New Roman" w:cs="Times New Roman"/>
          <w:lang w:val="en-US"/>
        </w:rPr>
        <w:t>From poisonous herbs extracts the healing dew?</w:t>
      </w:r>
      <w:r w:rsidRPr="004213AF">
        <w:rPr>
          <w:rFonts w:ascii="Times New Roman" w:hAnsi="Times New Roman" w:cs="Times New Roman"/>
        </w:rPr>
        <w:t>’</w:t>
      </w:r>
      <w:r w:rsidRPr="004213AF">
        <w:rPr>
          <w:rStyle w:val="EndnoteReference"/>
          <w:rFonts w:ascii="Times New Roman" w:hAnsi="Times New Roman" w:cs="Times New Roman"/>
        </w:rPr>
        <w:endnoteReference w:id="29"/>
      </w:r>
      <w:r w:rsidRPr="004213AF">
        <w:rPr>
          <w:rFonts w:ascii="Times New Roman" w:hAnsi="Times New Roman" w:cs="Times New Roman"/>
        </w:rPr>
        <w:t xml:space="preserve"> At least, that would be the optimistic reading of the poem.</w:t>
      </w:r>
    </w:p>
    <w:p w14:paraId="7730C0D5" w14:textId="3B0AFCAA"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Irish poets have responded to ‘Meditations in Time of Civil War’ in many ways: it is perhaps the key work in the Northern Irish poetic imagination of civil war.</w:t>
      </w:r>
      <w:r w:rsidRPr="004213AF">
        <w:rPr>
          <w:rStyle w:val="EndnoteReference"/>
          <w:rFonts w:ascii="Times New Roman" w:hAnsi="Times New Roman" w:cs="Times New Roman"/>
        </w:rPr>
        <w:endnoteReference w:id="30"/>
      </w:r>
      <w:r w:rsidRPr="004213AF">
        <w:rPr>
          <w:rFonts w:ascii="Times New Roman" w:hAnsi="Times New Roman" w:cs="Times New Roman"/>
        </w:rPr>
        <w:t xml:space="preserve"> In ‘Beyond Howth Head’ (first published in 1970), one of the finest early poems by Derek Mahon, the Yeatsian mythology of the public poet is viewed at once through Marvell’s ironic lens and in the grey light of the mundane reality of the Troubles. In contemplating Ireland as a small, declining colonial outpost in the west, Mahon invokes the seventeenth century cultural origins of that colonial identity, adopting the stanza form used in ‘Upon Appleton House’, of four rhyming couplets in iambic tetrameter -</w:t>
      </w:r>
      <w:ins w:id="66" w:author="Nick" w:date="2015-09-07T23:59:00Z">
        <w:r w:rsidR="00942504">
          <w:rPr>
            <w:rFonts w:ascii="Times New Roman" w:hAnsi="Times New Roman" w:cs="Times New Roman"/>
          </w:rPr>
          <w:t>-</w:t>
        </w:r>
      </w:ins>
      <w:r w:rsidRPr="004213AF">
        <w:rPr>
          <w:rFonts w:ascii="Times New Roman" w:hAnsi="Times New Roman" w:cs="Times New Roman"/>
        </w:rPr>
        <w:t xml:space="preserve"> Mahon uses this same Marvellian form in his more explicit engagements of the 1970s with the genre of the country house poem, ‘Ford Manor’ and ‘Penshurst Place’ -</w:t>
      </w:r>
      <w:ins w:id="67" w:author="Nick" w:date="2015-09-07T23:59:00Z">
        <w:r w:rsidR="00942504">
          <w:rPr>
            <w:rFonts w:ascii="Times New Roman" w:hAnsi="Times New Roman" w:cs="Times New Roman"/>
          </w:rPr>
          <w:t>-</w:t>
        </w:r>
      </w:ins>
      <w:r w:rsidRPr="004213AF">
        <w:rPr>
          <w:rFonts w:ascii="Times New Roman" w:hAnsi="Times New Roman" w:cs="Times New Roman"/>
        </w:rPr>
        <w:t xml:space="preserve"> and recalling the classical grandeur ascribed to the Irish Sea in Milton’s ‘Lycidas’ (1637): </w:t>
      </w:r>
    </w:p>
    <w:p w14:paraId="2462B181" w14:textId="77777777" w:rsidR="00F36562" w:rsidRPr="004213AF" w:rsidRDefault="00F36562" w:rsidP="00C17664">
      <w:pPr>
        <w:spacing w:line="240" w:lineRule="auto"/>
        <w:ind w:left="2160"/>
        <w:rPr>
          <w:rFonts w:ascii="Times New Roman" w:hAnsi="Times New Roman" w:cs="Times New Roman"/>
        </w:rPr>
      </w:pPr>
    </w:p>
    <w:p w14:paraId="79405ABB"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I woke this morning (March) to hear</w:t>
      </w:r>
    </w:p>
    <w:p w14:paraId="34E5B2F8"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church bells of Monkstown through the roar</w:t>
      </w:r>
    </w:p>
    <w:p w14:paraId="6B0F9175"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of waves around the Martello tower</w:t>
      </w:r>
    </w:p>
    <w:p w14:paraId="4F4C2CA4"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and thought of the lost swans of Lir</w:t>
      </w:r>
    </w:p>
    <w:p w14:paraId="3859623A"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when Kemoc rang the Christian bell</w:t>
      </w:r>
    </w:p>
    <w:p w14:paraId="581A0BF5"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to crack the fourth-dimensional</w:t>
      </w:r>
    </w:p>
    <w:p w14:paraId="7A499B61"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world picture of a vanished aeon,</w:t>
      </w:r>
    </w:p>
    <w:p w14:paraId="74DACF39"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making them human once again.</w:t>
      </w:r>
    </w:p>
    <w:p w14:paraId="094CA8A2" w14:textId="77777777" w:rsidR="00F36562" w:rsidRPr="004213AF" w:rsidRDefault="00F36562" w:rsidP="00C17664">
      <w:pPr>
        <w:spacing w:line="240" w:lineRule="auto"/>
        <w:ind w:left="2160"/>
        <w:rPr>
          <w:rFonts w:ascii="Times New Roman" w:hAnsi="Times New Roman" w:cs="Times New Roman"/>
        </w:rPr>
      </w:pPr>
    </w:p>
    <w:p w14:paraId="5CEE0A1E"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It calls as oddly through the wild</w:t>
      </w:r>
    </w:p>
    <w:p w14:paraId="330714BD"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Eviscerations of the troubled</w:t>
      </w:r>
    </w:p>
    <w:p w14:paraId="31B36975"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waters between us and North Wales</w:t>
      </w:r>
    </w:p>
    <w:p w14:paraId="4AE17C54"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Where Lycid’s ghost for ever sails</w:t>
      </w:r>
    </w:p>
    <w:p w14:paraId="476B7FA7"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(unbosomings of seaweed, wrack,</w:t>
      </w:r>
    </w:p>
    <w:p w14:paraId="020CFB0B"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industrial bile, a boot from Blackpool,</w:t>
      </w:r>
    </w:p>
    <w:p w14:paraId="47079283"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contraceptives deftly tied</w:t>
      </w:r>
    </w:p>
    <w:p w14:paraId="088C8A4E"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with best regards from Merseyside)</w:t>
      </w:r>
    </w:p>
    <w:p w14:paraId="12A28D3C"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 . . ]</w:t>
      </w:r>
    </w:p>
    <w:p w14:paraId="0110E16F"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Meanwhile, for a word’s sake, the plastic</w:t>
      </w:r>
    </w:p>
    <w:p w14:paraId="7FA5205C"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Bombs go off around Belfast[.]</w:t>
      </w:r>
      <w:r w:rsidRPr="004213AF">
        <w:rPr>
          <w:rStyle w:val="EndnoteReference"/>
          <w:rFonts w:ascii="Times New Roman" w:hAnsi="Times New Roman" w:cs="Times New Roman"/>
        </w:rPr>
        <w:endnoteReference w:id="31"/>
      </w:r>
    </w:p>
    <w:p w14:paraId="7CD75CBC" w14:textId="77777777" w:rsidR="00F36562" w:rsidRPr="004213AF" w:rsidRDefault="00F36562" w:rsidP="00F409E4">
      <w:pPr>
        <w:spacing w:line="480" w:lineRule="auto"/>
        <w:rPr>
          <w:rFonts w:ascii="Times New Roman" w:hAnsi="Times New Roman" w:cs="Times New Roman"/>
        </w:rPr>
      </w:pPr>
    </w:p>
    <w:p w14:paraId="6D0D92A7" w14:textId="12D59EB4" w:rsidR="00F36562" w:rsidRPr="004213AF" w:rsidRDefault="00F36562" w:rsidP="00F409E4">
      <w:pPr>
        <w:spacing w:line="480" w:lineRule="auto"/>
        <w:rPr>
          <w:rFonts w:ascii="Times New Roman" w:hAnsi="Times New Roman" w:cs="Times New Roman"/>
        </w:rPr>
      </w:pPr>
      <w:r w:rsidRPr="004213AF">
        <w:rPr>
          <w:rFonts w:ascii="Times New Roman" w:hAnsi="Times New Roman" w:cs="Times New Roman"/>
        </w:rPr>
        <w:t xml:space="preserve">The legacy of a divisive colonial history in which poets such as Milton and Marvell are bound up has contributed to the current state of Ireland as a moribund, philistine place, wracked by meaningless violence and drained of its own once-rich mythology, a disjunction that Mahon plays with in the ironic mode that was anathema to Yeats. </w:t>
      </w:r>
      <w:r w:rsidR="00C17664" w:rsidRPr="004213AF">
        <w:rPr>
          <w:rFonts w:ascii="Times New Roman" w:hAnsi="Times New Roman" w:cs="Times New Roman"/>
        </w:rPr>
        <w:t>As Mahon nicely put it: ‘no one could accuse Yeats of being ironical (sarcastic sometimes, never ironical); indeed it was always part of his public persona . . . that he was, if anything, too much in earnest’.</w:t>
      </w:r>
      <w:r w:rsidR="00C17664" w:rsidRPr="004213AF">
        <w:rPr>
          <w:rStyle w:val="EndnoteReference"/>
          <w:rFonts w:ascii="Times New Roman" w:hAnsi="Times New Roman" w:cs="Times New Roman"/>
        </w:rPr>
        <w:endnoteReference w:id="32"/>
      </w:r>
      <w:r w:rsidR="00C17664" w:rsidRPr="004213AF">
        <w:rPr>
          <w:rFonts w:ascii="Times New Roman" w:hAnsi="Times New Roman" w:cs="Times New Roman"/>
        </w:rPr>
        <w:t xml:space="preserve">  </w:t>
      </w:r>
      <w:r w:rsidRPr="004213AF">
        <w:rPr>
          <w:rFonts w:ascii="Times New Roman" w:hAnsi="Times New Roman" w:cs="Times New Roman"/>
        </w:rPr>
        <w:t>It is through this ironic deployment of ‘a criss-cross of literary references, Irish, English and others’, as Seamus Deane has observed, that Mahon ‘just manages’ to preserve decorum in a work that might otherwise risk the charge of glibness. In ‘Beyond Howth Head’, both the cultural splendour of the English Renaissance civilization that colonized Ireland and the favourite Yeatsian tropes of towers, swans (emblematic for Yeats of the culture of the big house in his Coole Park poems)</w:t>
      </w:r>
      <w:ins w:id="69" w:author="Nick" w:date="2015-09-08T00:01:00Z">
        <w:r w:rsidR="009661F7">
          <w:rPr>
            <w:rFonts w:ascii="Times New Roman" w:hAnsi="Times New Roman" w:cs="Times New Roman"/>
          </w:rPr>
          <w:t>,</w:t>
        </w:r>
      </w:ins>
      <w:r w:rsidRPr="004213AF">
        <w:rPr>
          <w:rFonts w:ascii="Times New Roman" w:hAnsi="Times New Roman" w:cs="Times New Roman"/>
        </w:rPr>
        <w:t xml:space="preserve"> and the mythic Celtic past are juxtaposed with the modern reality of a country devastated by violence from within and geographically cut off from the cultural life of Europe on one side, and of North America on the other.</w:t>
      </w:r>
      <w:r w:rsidRPr="004213AF">
        <w:rPr>
          <w:rStyle w:val="EndnoteReference"/>
          <w:rFonts w:ascii="Times New Roman" w:hAnsi="Times New Roman" w:cs="Times New Roman"/>
        </w:rPr>
        <w:endnoteReference w:id="33"/>
      </w:r>
    </w:p>
    <w:p w14:paraId="3CC00256" w14:textId="547999FB"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lastRenderedPageBreak/>
        <w:t>A similarly bathetic juxtaposition of lush Marvellian pastoral and grand Yeatsian mythology with the banal reality of civil war in 1970s Ulster</w:t>
      </w:r>
      <w:r w:rsidR="00C17664" w:rsidRPr="004213AF">
        <w:rPr>
          <w:rFonts w:ascii="Times New Roman" w:hAnsi="Times New Roman" w:cs="Times New Roman"/>
        </w:rPr>
        <w:t xml:space="preserve"> </w:t>
      </w:r>
      <w:r w:rsidRPr="004213AF">
        <w:rPr>
          <w:rFonts w:ascii="Times New Roman" w:hAnsi="Times New Roman" w:cs="Times New Roman"/>
        </w:rPr>
        <w:t xml:space="preserve">occurs in Mahon’s ‘Going Home’ (initially entitled “The Return” in </w:t>
      </w:r>
      <w:r w:rsidRPr="004213AF">
        <w:rPr>
          <w:rFonts w:ascii="Times New Roman" w:hAnsi="Times New Roman" w:cs="Times New Roman"/>
          <w:i/>
        </w:rPr>
        <w:t>Poems 1962-78</w:t>
      </w:r>
      <w:r w:rsidRPr="004213AF">
        <w:rPr>
          <w:rFonts w:ascii="Times New Roman" w:hAnsi="Times New Roman" w:cs="Times New Roman"/>
        </w:rPr>
        <w:t xml:space="preserve"> (1979)). The pastoral imagery of the English countryside which opens the poem recalls Marvell’s ‘Upon Appleton House’ and ‘The Garden’ (</w:t>
      </w:r>
      <w:r w:rsidRPr="004213AF">
        <w:rPr>
          <w:rFonts w:ascii="Times New Roman" w:hAnsi="Times New Roman" w:cs="Times New Roman"/>
          <w:i/>
        </w:rPr>
        <w:t>c</w:t>
      </w:r>
      <w:r w:rsidRPr="004213AF">
        <w:rPr>
          <w:rFonts w:ascii="Times New Roman" w:hAnsi="Times New Roman" w:cs="Times New Roman"/>
        </w:rPr>
        <w:t>. 1652</w:t>
      </w:r>
      <w:ins w:id="70" w:author="Nick" w:date="2015-09-08T00:05:00Z">
        <w:r w:rsidR="009661F7">
          <w:rPr>
            <w:rFonts w:ascii="Times New Roman" w:hAnsi="Times New Roman" w:cs="Times New Roman"/>
          </w:rPr>
          <w:t>?</w:t>
        </w:r>
      </w:ins>
      <w:r w:rsidRPr="004213AF">
        <w:rPr>
          <w:rFonts w:ascii="Times New Roman" w:hAnsi="Times New Roman" w:cs="Times New Roman"/>
        </w:rPr>
        <w:t>), as well as ‘</w:t>
      </w:r>
      <w:ins w:id="71" w:author="Nick" w:date="2015-09-08T00:01:00Z">
        <w:r w:rsidR="009661F7">
          <w:rPr>
            <w:rFonts w:ascii="Times New Roman" w:hAnsi="Times New Roman" w:cs="Times New Roman"/>
          </w:rPr>
          <w:t>The Picture</w:t>
        </w:r>
      </w:ins>
      <w:del w:id="72" w:author="Nick" w:date="2015-09-08T00:01:00Z">
        <w:r w:rsidRPr="004213AF" w:rsidDel="009661F7">
          <w:rPr>
            <w:rFonts w:ascii="Times New Roman" w:hAnsi="Times New Roman" w:cs="Times New Roman"/>
          </w:rPr>
          <w:delText>A Prospect</w:delText>
        </w:r>
      </w:del>
      <w:r w:rsidRPr="004213AF">
        <w:rPr>
          <w:rFonts w:ascii="Times New Roman" w:hAnsi="Times New Roman" w:cs="Times New Roman"/>
        </w:rPr>
        <w:t xml:space="preserve"> of Little T. C. in </w:t>
      </w:r>
      <w:ins w:id="73" w:author="Nick" w:date="2015-09-08T00:01:00Z">
        <w:r w:rsidR="009661F7">
          <w:rPr>
            <w:rFonts w:ascii="Times New Roman" w:hAnsi="Times New Roman" w:cs="Times New Roman"/>
          </w:rPr>
          <w:t xml:space="preserve">a Prospect of </w:t>
        </w:r>
      </w:ins>
      <w:r w:rsidRPr="004213AF">
        <w:rPr>
          <w:rFonts w:ascii="Times New Roman" w:hAnsi="Times New Roman" w:cs="Times New Roman"/>
        </w:rPr>
        <w:t>Flowers’ (</w:t>
      </w:r>
      <w:r w:rsidRPr="004213AF">
        <w:rPr>
          <w:rFonts w:ascii="Times New Roman" w:hAnsi="Times New Roman" w:cs="Times New Roman"/>
          <w:i/>
        </w:rPr>
        <w:t>c</w:t>
      </w:r>
      <w:r w:rsidRPr="004213AF">
        <w:rPr>
          <w:rFonts w:ascii="Times New Roman" w:hAnsi="Times New Roman" w:cs="Times New Roman"/>
        </w:rPr>
        <w:t>. 1652)</w:t>
      </w:r>
      <w:ins w:id="74" w:author="Nick" w:date="2015-09-08T23:39:00Z">
        <w:r w:rsidR="00566F0D">
          <w:rPr>
            <w:rFonts w:ascii="Times New Roman" w:hAnsi="Times New Roman" w:cs="Times New Roman"/>
          </w:rPr>
          <w:t xml:space="preserve"> -- </w:t>
        </w:r>
      </w:ins>
      <w:del w:id="75" w:author="Nick" w:date="2015-09-08T23:39:00Z">
        <w:r w:rsidRPr="004213AF" w:rsidDel="00566F0D">
          <w:rPr>
            <w:rFonts w:ascii="Times New Roman" w:hAnsi="Times New Roman" w:cs="Times New Roman"/>
          </w:rPr>
          <w:delText>—</w:delText>
        </w:r>
      </w:del>
      <w:r w:rsidRPr="004213AF">
        <w:rPr>
          <w:rFonts w:ascii="Times New Roman" w:hAnsi="Times New Roman" w:cs="Times New Roman"/>
        </w:rPr>
        <w:t>‘I have watched girls walking / And children playing under / Lilac and rhododendron’ (ll. 7-9); ‘if I lived / Long enough in this house / I would turn into a tree’  (ll. 19-21)</w:t>
      </w:r>
      <w:ins w:id="76" w:author="Nick" w:date="2015-09-08T23:40:00Z">
        <w:r w:rsidR="00566F0D">
          <w:rPr>
            <w:rFonts w:ascii="Times New Roman" w:hAnsi="Times New Roman" w:cs="Times New Roman"/>
          </w:rPr>
          <w:t xml:space="preserve"> -- </w:t>
        </w:r>
      </w:ins>
      <w:del w:id="77" w:author="Nick" w:date="2015-09-08T23:40:00Z">
        <w:r w:rsidRPr="004213AF" w:rsidDel="00566F0D">
          <w:rPr>
            <w:rFonts w:ascii="Times New Roman" w:hAnsi="Times New Roman" w:cs="Times New Roman"/>
          </w:rPr>
          <w:delText>—</w:delText>
        </w:r>
      </w:del>
      <w:r w:rsidRPr="004213AF">
        <w:rPr>
          <w:rFonts w:ascii="Times New Roman" w:hAnsi="Times New Roman" w:cs="Times New Roman"/>
        </w:rPr>
        <w:t>and is contrasted with the arid place to which the poet is returning, where “[t]here are no nymphs to be seen” (l. 36):</w:t>
      </w:r>
    </w:p>
    <w:p w14:paraId="2D2665D9" w14:textId="77777777" w:rsidR="00F36562" w:rsidRPr="004213AF" w:rsidRDefault="00F36562" w:rsidP="00C17664">
      <w:pPr>
        <w:spacing w:line="240" w:lineRule="auto"/>
        <w:ind w:left="2160"/>
        <w:rPr>
          <w:rFonts w:ascii="Times New Roman" w:hAnsi="Times New Roman" w:cs="Times New Roman"/>
        </w:rPr>
      </w:pPr>
    </w:p>
    <w:p w14:paraId="351E100C"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 xml:space="preserve">Out there you would look in vain </w:t>
      </w:r>
    </w:p>
    <w:p w14:paraId="5D5A6A82"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 xml:space="preserve">For a rose-bush; but find </w:t>
      </w:r>
    </w:p>
    <w:p w14:paraId="70B4E85F"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Rooted in stony ground,</w:t>
      </w:r>
    </w:p>
    <w:p w14:paraId="67437AF9"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A last stubborn growth</w:t>
      </w:r>
    </w:p>
    <w:p w14:paraId="22D1830B"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Battered by constant rain</w:t>
      </w:r>
    </w:p>
    <w:p w14:paraId="5A9CF5A4" w14:textId="77777777" w:rsidR="00F36562" w:rsidRPr="004213AF" w:rsidRDefault="00F36562" w:rsidP="00C17664">
      <w:pPr>
        <w:spacing w:line="240" w:lineRule="auto"/>
        <w:ind w:left="2160"/>
        <w:rPr>
          <w:rFonts w:ascii="Times New Roman" w:hAnsi="Times New Roman" w:cs="Times New Roman"/>
        </w:rPr>
      </w:pPr>
      <w:r w:rsidRPr="004213AF">
        <w:rPr>
          <w:rFonts w:ascii="Times New Roman" w:hAnsi="Times New Roman" w:cs="Times New Roman"/>
        </w:rPr>
        <w:t>And twisted by the sea wind[.]</w:t>
      </w:r>
    </w:p>
    <w:p w14:paraId="52887AB4" w14:textId="77777777" w:rsidR="00F36562" w:rsidRPr="004213AF" w:rsidRDefault="00F36562" w:rsidP="00C17664">
      <w:pPr>
        <w:spacing w:line="240" w:lineRule="auto"/>
        <w:ind w:left="3600" w:firstLine="720"/>
        <w:rPr>
          <w:rFonts w:ascii="Times New Roman" w:hAnsi="Times New Roman" w:cs="Times New Roman"/>
        </w:rPr>
      </w:pPr>
      <w:r w:rsidRPr="004213AF">
        <w:rPr>
          <w:rFonts w:ascii="Times New Roman" w:hAnsi="Times New Roman" w:cs="Times New Roman"/>
        </w:rPr>
        <w:t>(ll. 37-42)</w:t>
      </w:r>
    </w:p>
    <w:p w14:paraId="58D83B55" w14:textId="77777777" w:rsidR="00F36562" w:rsidRPr="004213AF" w:rsidRDefault="00F36562" w:rsidP="00F409E4">
      <w:pPr>
        <w:spacing w:line="480" w:lineRule="auto"/>
        <w:rPr>
          <w:rFonts w:ascii="Times New Roman" w:hAnsi="Times New Roman" w:cs="Times New Roman"/>
        </w:rPr>
      </w:pPr>
    </w:p>
    <w:p w14:paraId="7A6913F3" w14:textId="67556D3E" w:rsidR="00F36562" w:rsidRPr="004213AF" w:rsidRDefault="00F36562" w:rsidP="00F409E4">
      <w:pPr>
        <w:spacing w:line="480" w:lineRule="auto"/>
        <w:rPr>
          <w:rFonts w:ascii="Times New Roman" w:hAnsi="Times New Roman" w:cs="Times New Roman"/>
        </w:rPr>
      </w:pPr>
      <w:r w:rsidRPr="004213AF">
        <w:rPr>
          <w:rFonts w:ascii="Times New Roman" w:hAnsi="Times New Roman" w:cs="Times New Roman"/>
        </w:rPr>
        <w:t xml:space="preserve">Mahon </w:t>
      </w:r>
      <w:r w:rsidR="00C17664" w:rsidRPr="004213AF">
        <w:rPr>
          <w:rFonts w:ascii="Times New Roman" w:hAnsi="Times New Roman" w:cs="Times New Roman"/>
        </w:rPr>
        <w:t>responds</w:t>
      </w:r>
      <w:del w:id="78" w:author="Nick" w:date="2015-09-08T00:02:00Z">
        <w:r w:rsidR="00C17664" w:rsidRPr="004213AF" w:rsidDel="009661F7">
          <w:rPr>
            <w:rFonts w:ascii="Times New Roman" w:hAnsi="Times New Roman" w:cs="Times New Roman"/>
          </w:rPr>
          <w:delText xml:space="preserve"> </w:delText>
        </w:r>
        <w:r w:rsidRPr="004213AF" w:rsidDel="009661F7">
          <w:rPr>
            <w:rFonts w:ascii="Times New Roman" w:hAnsi="Times New Roman" w:cs="Times New Roman"/>
          </w:rPr>
          <w:delText>to the second part of</w:delText>
        </w:r>
      </w:del>
      <w:r w:rsidRPr="004213AF">
        <w:rPr>
          <w:rFonts w:ascii="Times New Roman" w:hAnsi="Times New Roman" w:cs="Times New Roman"/>
        </w:rPr>
        <w:t xml:space="preserve"> </w:t>
      </w:r>
      <w:ins w:id="79" w:author="Nick" w:date="2015-09-08T00:26:00Z">
        <w:r w:rsidR="000332D2">
          <w:rPr>
            <w:rFonts w:ascii="Times New Roman" w:hAnsi="Times New Roman" w:cs="Times New Roman"/>
          </w:rPr>
          <w:t xml:space="preserve">to </w:t>
        </w:r>
      </w:ins>
      <w:r w:rsidRPr="004213AF">
        <w:rPr>
          <w:rFonts w:ascii="Times New Roman" w:hAnsi="Times New Roman" w:cs="Times New Roman"/>
        </w:rPr>
        <w:t xml:space="preserve">Yeats’s </w:t>
      </w:r>
      <w:del w:id="80" w:author="Nick" w:date="2015-09-08T00:02:00Z">
        <w:r w:rsidRPr="004213AF" w:rsidDel="009661F7">
          <w:rPr>
            <w:rFonts w:ascii="Times New Roman" w:hAnsi="Times New Roman" w:cs="Times New Roman"/>
          </w:rPr>
          <w:delText xml:space="preserve">sequence, </w:delText>
        </w:r>
      </w:del>
      <w:r w:rsidRPr="004213AF">
        <w:rPr>
          <w:rFonts w:ascii="Times New Roman" w:hAnsi="Times New Roman" w:cs="Times New Roman"/>
        </w:rPr>
        <w:t>‘My Tower’, in which the poet retreats from civil war to the apparent artistic security of Thoor Ballylee, surrounded by ‘An acre of stony ground, / Where the symbolic rose can break in flower’ (ll. 3-4).</w:t>
      </w:r>
      <w:r w:rsidRPr="004213AF">
        <w:rPr>
          <w:rStyle w:val="EndnoteReference"/>
          <w:rFonts w:ascii="Times New Roman" w:hAnsi="Times New Roman" w:cs="Times New Roman"/>
        </w:rPr>
        <w:endnoteReference w:id="34"/>
      </w:r>
      <w:r w:rsidRPr="004213AF">
        <w:rPr>
          <w:rFonts w:ascii="Times New Roman" w:hAnsi="Times New Roman" w:cs="Times New Roman"/>
        </w:rPr>
        <w:t xml:space="preserve"> In Mahon’s Ulster, there is no prospect of seclusion, symbolic or otherwise, from the continual storm of civil war.</w:t>
      </w:r>
    </w:p>
    <w:p w14:paraId="2C2F5CF2" w14:textId="77777777" w:rsidR="00F36562" w:rsidRPr="004213AF" w:rsidRDefault="00F36562" w:rsidP="00F409E4">
      <w:pPr>
        <w:spacing w:line="480" w:lineRule="auto"/>
        <w:ind w:firstLine="720"/>
        <w:rPr>
          <w:rFonts w:ascii="Times New Roman" w:hAnsi="Times New Roman" w:cs="Times New Roman"/>
          <w:color w:val="000000"/>
        </w:rPr>
      </w:pPr>
      <w:r w:rsidRPr="004213AF">
        <w:rPr>
          <w:rFonts w:ascii="Times New Roman" w:hAnsi="Times New Roman" w:cs="Times New Roman"/>
        </w:rPr>
        <w:t xml:space="preserve">The more optimistic reading of Yeats’s ‘Meditations’ is exemplified by Seamus Heaney’s 1995 Nobel Prize acceptance speech, ‘Crediting Poetry’, in which he </w:t>
      </w:r>
      <w:r w:rsidRPr="004213AF">
        <w:rPr>
          <w:rFonts w:ascii="Times New Roman" w:hAnsi="Times New Roman" w:cs="Times New Roman"/>
          <w:color w:val="000000"/>
        </w:rPr>
        <w:t xml:space="preserve">concludes with a discussion of ‘The Stare’s Nest by my Window’. Heaney says of Yeats’s poem that it </w:t>
      </w:r>
    </w:p>
    <w:p w14:paraId="300D7992" w14:textId="77777777" w:rsidR="00F36562" w:rsidRPr="004213AF" w:rsidRDefault="00F36562" w:rsidP="00C17664">
      <w:pPr>
        <w:spacing w:line="240" w:lineRule="auto"/>
        <w:ind w:left="720"/>
        <w:rPr>
          <w:rFonts w:ascii="Times New Roman" w:hAnsi="Times New Roman" w:cs="Times New Roman"/>
          <w:color w:val="000000"/>
        </w:rPr>
      </w:pPr>
    </w:p>
    <w:p w14:paraId="0FFD9EB9" w14:textId="77777777" w:rsidR="00F36562" w:rsidRPr="004213AF" w:rsidRDefault="00F36562" w:rsidP="00C17664">
      <w:pPr>
        <w:spacing w:line="240" w:lineRule="auto"/>
        <w:ind w:left="720"/>
        <w:rPr>
          <w:rFonts w:ascii="Times New Roman" w:hAnsi="Times New Roman" w:cs="Times New Roman"/>
          <w:color w:val="000000"/>
        </w:rPr>
      </w:pPr>
      <w:r w:rsidRPr="004213AF">
        <w:rPr>
          <w:rFonts w:ascii="Times New Roman" w:hAnsi="Times New Roman" w:cs="Times New Roman"/>
          <w:color w:val="000000"/>
        </w:rPr>
        <w:lastRenderedPageBreak/>
        <w:t xml:space="preserve">satisfies the contradictory needs which consciousness experiences at times of extreme crisis, the need on the one hand for a truth-telling that will be hard and retributive, and on the other hand the need not to harden the mind to a point where it denies its own yearnings for sweetness and trust. It is a proof that poetry can be equal to </w:t>
      </w:r>
      <w:r w:rsidRPr="004213AF">
        <w:rPr>
          <w:rFonts w:ascii="Times New Roman" w:hAnsi="Times New Roman" w:cs="Times New Roman"/>
          <w:i/>
          <w:color w:val="000000"/>
        </w:rPr>
        <w:t>and</w:t>
      </w:r>
      <w:r w:rsidRPr="004213AF">
        <w:rPr>
          <w:rFonts w:ascii="Times New Roman" w:hAnsi="Times New Roman" w:cs="Times New Roman"/>
          <w:color w:val="000000"/>
        </w:rPr>
        <w:t xml:space="preserve"> true at the same time. </w:t>
      </w:r>
    </w:p>
    <w:p w14:paraId="0FBEDA07" w14:textId="77777777" w:rsidR="00F36562" w:rsidRPr="004213AF" w:rsidRDefault="00F36562" w:rsidP="00135BD9">
      <w:pPr>
        <w:spacing w:line="480" w:lineRule="auto"/>
        <w:rPr>
          <w:rFonts w:ascii="Times New Roman" w:hAnsi="Times New Roman" w:cs="Times New Roman"/>
          <w:color w:val="000000"/>
        </w:rPr>
      </w:pPr>
    </w:p>
    <w:p w14:paraId="27BF0893" w14:textId="77777777" w:rsidR="00F36562" w:rsidRPr="004213AF" w:rsidRDefault="00F36562" w:rsidP="00135BD9">
      <w:pPr>
        <w:spacing w:line="480" w:lineRule="auto"/>
        <w:rPr>
          <w:rFonts w:ascii="Times New Roman" w:hAnsi="Times New Roman" w:cs="Times New Roman"/>
          <w:color w:val="000000"/>
        </w:rPr>
      </w:pPr>
      <w:r w:rsidRPr="004213AF">
        <w:rPr>
          <w:rFonts w:ascii="Times New Roman" w:hAnsi="Times New Roman" w:cs="Times New Roman"/>
          <w:color w:val="000000"/>
        </w:rPr>
        <w:t xml:space="preserve">And </w:t>
      </w:r>
      <w:r w:rsidR="00C17664" w:rsidRPr="004213AF">
        <w:rPr>
          <w:rFonts w:ascii="Times New Roman" w:hAnsi="Times New Roman" w:cs="Times New Roman"/>
          <w:color w:val="000000"/>
        </w:rPr>
        <w:t xml:space="preserve">he </w:t>
      </w:r>
      <w:r w:rsidRPr="004213AF">
        <w:rPr>
          <w:rFonts w:ascii="Times New Roman" w:hAnsi="Times New Roman" w:cs="Times New Roman"/>
          <w:color w:val="000000"/>
        </w:rPr>
        <w:t xml:space="preserve">goes on to describe his own sense of purpose as an artist: </w:t>
      </w:r>
    </w:p>
    <w:p w14:paraId="66B8B48F" w14:textId="77777777" w:rsidR="00F36562" w:rsidRPr="004213AF" w:rsidRDefault="00F36562" w:rsidP="00C17664">
      <w:pPr>
        <w:spacing w:line="240" w:lineRule="auto"/>
        <w:ind w:left="720"/>
        <w:rPr>
          <w:rFonts w:ascii="Times New Roman" w:hAnsi="Times New Roman" w:cs="Times New Roman"/>
          <w:color w:val="000000"/>
        </w:rPr>
      </w:pPr>
    </w:p>
    <w:p w14:paraId="56F3C4E3" w14:textId="77777777" w:rsidR="00F36562" w:rsidRPr="004213AF" w:rsidRDefault="00F36562" w:rsidP="00C17664">
      <w:pPr>
        <w:spacing w:line="240" w:lineRule="auto"/>
        <w:ind w:left="720"/>
        <w:rPr>
          <w:rFonts w:ascii="Times New Roman" w:hAnsi="Times New Roman" w:cs="Times New Roman"/>
          <w:color w:val="000000"/>
        </w:rPr>
      </w:pPr>
      <w:r w:rsidRPr="004213AF">
        <w:rPr>
          <w:rFonts w:ascii="Times New Roman" w:hAnsi="Times New Roman" w:cs="Times New Roman"/>
          <w:color w:val="000000"/>
        </w:rPr>
        <w:t>as a poet I am in fact straining towards a strain, in the sense that the effort is to repose in the stability conferred by a musically satisfying order of sounds. As if the ripple at its widest desired to be verified by a thorough reformation of itself, to be drawn in and drawn out through its point of origin.</w:t>
      </w:r>
      <w:r w:rsidRPr="004213AF">
        <w:rPr>
          <w:rStyle w:val="EndnoteReference"/>
          <w:rFonts w:ascii="Times New Roman" w:hAnsi="Times New Roman" w:cs="Times New Roman"/>
          <w:color w:val="000000"/>
        </w:rPr>
        <w:endnoteReference w:id="35"/>
      </w:r>
      <w:r w:rsidRPr="004213AF">
        <w:rPr>
          <w:rFonts w:ascii="Times New Roman" w:hAnsi="Times New Roman" w:cs="Times New Roman"/>
          <w:color w:val="000000"/>
        </w:rPr>
        <w:t xml:space="preserve"> </w:t>
      </w:r>
    </w:p>
    <w:p w14:paraId="60D52ABB" w14:textId="77777777" w:rsidR="00F36562" w:rsidRPr="004213AF" w:rsidRDefault="00F36562" w:rsidP="00135BD9">
      <w:pPr>
        <w:spacing w:line="480" w:lineRule="auto"/>
        <w:rPr>
          <w:rFonts w:ascii="Times New Roman" w:hAnsi="Times New Roman" w:cs="Times New Roman"/>
          <w:color w:val="000000"/>
        </w:rPr>
      </w:pPr>
    </w:p>
    <w:p w14:paraId="6CD521D8" w14:textId="158985E7" w:rsidR="00F36562" w:rsidRPr="004213AF" w:rsidRDefault="00F36562" w:rsidP="00135BD9">
      <w:pPr>
        <w:spacing w:line="480" w:lineRule="auto"/>
        <w:rPr>
          <w:rFonts w:ascii="Times New Roman" w:hAnsi="Times New Roman" w:cs="Times New Roman"/>
        </w:rPr>
      </w:pPr>
      <w:r w:rsidRPr="004213AF">
        <w:rPr>
          <w:rFonts w:ascii="Times New Roman" w:hAnsi="Times New Roman" w:cs="Times New Roman"/>
          <w:color w:val="000000"/>
        </w:rPr>
        <w:t xml:space="preserve">‘[V]erified by a thorough reformation of itself’: the self-reflexive figure is the linguistic embodiment of this strain to repose in stability imposed on poets by the self-divisive crisis of civil war. The figure carries an inherent resilience that is lacking from Mahon’s comparable, yet pessimistically dissoluble, metaphor in ‘Rage for Order’ (first published in </w:t>
      </w:r>
      <w:r w:rsidRPr="004213AF">
        <w:rPr>
          <w:rFonts w:ascii="Times New Roman" w:hAnsi="Times New Roman" w:cs="Times New Roman"/>
          <w:i/>
          <w:color w:val="000000"/>
        </w:rPr>
        <w:t>Lives</w:t>
      </w:r>
      <w:r w:rsidRPr="004213AF">
        <w:rPr>
          <w:rFonts w:ascii="Times New Roman" w:hAnsi="Times New Roman" w:cs="Times New Roman"/>
          <w:color w:val="000000"/>
        </w:rPr>
        <w:t xml:space="preserve"> (1972)) for the resistance of poetic form amid the inundation of civil war </w:t>
      </w:r>
      <w:ins w:id="81" w:author="Nick" w:date="2015-09-08T00:04:00Z">
        <w:r w:rsidR="009661F7">
          <w:rPr>
            <w:rFonts w:ascii="Times New Roman" w:hAnsi="Times New Roman" w:cs="Times New Roman"/>
            <w:color w:val="000000"/>
          </w:rPr>
          <w:t>--</w:t>
        </w:r>
      </w:ins>
      <w:del w:id="82" w:author="Nick" w:date="2015-09-08T00:04:00Z">
        <w:r w:rsidRPr="004213AF" w:rsidDel="009661F7">
          <w:rPr>
            <w:rFonts w:ascii="Times New Roman" w:hAnsi="Times New Roman" w:cs="Times New Roman"/>
            <w:color w:val="000000"/>
          </w:rPr>
          <w:delText>–</w:delText>
        </w:r>
      </w:del>
      <w:r w:rsidRPr="004213AF">
        <w:rPr>
          <w:rFonts w:ascii="Times New Roman" w:hAnsi="Times New Roman" w:cs="Times New Roman"/>
          <w:color w:val="000000"/>
        </w:rPr>
        <w:t xml:space="preserve"> that Lucanian image again -</w:t>
      </w:r>
      <w:ins w:id="83" w:author="Nick" w:date="2015-09-08T00:04:00Z">
        <w:r w:rsidR="009661F7">
          <w:rPr>
            <w:rFonts w:ascii="Times New Roman" w:hAnsi="Times New Roman" w:cs="Times New Roman"/>
            <w:color w:val="000000"/>
          </w:rPr>
          <w:t>-</w:t>
        </w:r>
      </w:ins>
      <w:r w:rsidRPr="004213AF">
        <w:rPr>
          <w:rFonts w:ascii="Times New Roman" w:hAnsi="Times New Roman" w:cs="Times New Roman"/>
          <w:color w:val="000000"/>
        </w:rPr>
        <w:t xml:space="preserve"> in Northern Ireland: ‘An eddy of semantic scruple / In an unstructurable sea’ (ll. 9-10). </w:t>
      </w:r>
    </w:p>
    <w:p w14:paraId="47805A79" w14:textId="50505084" w:rsidR="00F36562" w:rsidRPr="004213AF" w:rsidRDefault="00F36562" w:rsidP="00F409E4">
      <w:pPr>
        <w:spacing w:line="480" w:lineRule="auto"/>
        <w:ind w:firstLine="720"/>
        <w:rPr>
          <w:rFonts w:ascii="Times New Roman" w:hAnsi="Times New Roman" w:cs="Times New Roman"/>
          <w:color w:val="000000"/>
        </w:rPr>
      </w:pPr>
      <w:r w:rsidRPr="004213AF">
        <w:rPr>
          <w:rFonts w:ascii="Times New Roman" w:hAnsi="Times New Roman" w:cs="Times New Roman"/>
          <w:color w:val="000000"/>
        </w:rPr>
        <w:t xml:space="preserve">In 1978, seventeen years prior to Heaney’s speech, Christopher Ricks traced the presence of a particular form of self-reflexive imagery in Marvell and several other mid-seventeenth-century poets, elaborating upon a couplet from </w:t>
      </w:r>
      <w:del w:id="84" w:author="Nick" w:date="2015-09-08T00:05:00Z">
        <w:r w:rsidRPr="004213AF" w:rsidDel="009661F7">
          <w:rPr>
            <w:rFonts w:ascii="Times New Roman" w:hAnsi="Times New Roman" w:cs="Times New Roman"/>
            <w:color w:val="000000"/>
          </w:rPr>
          <w:delText xml:space="preserve">one </w:delText>
        </w:r>
      </w:del>
      <w:r w:rsidRPr="004213AF">
        <w:rPr>
          <w:rFonts w:ascii="Times New Roman" w:hAnsi="Times New Roman" w:cs="Times New Roman"/>
          <w:color w:val="000000"/>
        </w:rPr>
        <w:t>Marvell’s</w:t>
      </w:r>
      <w:r w:rsidR="00AB5CCE" w:rsidRPr="004213AF">
        <w:rPr>
          <w:rFonts w:ascii="Times New Roman" w:hAnsi="Times New Roman" w:cs="Times New Roman"/>
          <w:color w:val="000000"/>
        </w:rPr>
        <w:t xml:space="preserve"> </w:t>
      </w:r>
      <w:r w:rsidRPr="004213AF">
        <w:rPr>
          <w:rFonts w:ascii="Times New Roman" w:hAnsi="Times New Roman" w:cs="Times New Roman"/>
          <w:color w:val="000000"/>
        </w:rPr>
        <w:t xml:space="preserve">‘The Garden’: ‘The mind, that ocean where each kind / Does straight its own resemblance find’ (ll. 43-4). Ricks made some brief but richly suggestive comparisons with what he called the ‘gifted group of recent Ulster poets’. The specific self-reflexive figure that Ricks locates in both Marvell and Northern Irish poetry is the ‘self-inwoven simile’, a term that he takes from a discussion of Shelley in </w:t>
      </w:r>
      <w:ins w:id="85" w:author="Nick" w:date="2015-09-08T23:41:00Z">
        <w:r w:rsidR="003B0F51">
          <w:rPr>
            <w:rFonts w:ascii="Times New Roman" w:hAnsi="Times New Roman" w:cs="Times New Roman"/>
            <w:color w:val="000000"/>
          </w:rPr>
          <w:t xml:space="preserve">William </w:t>
        </w:r>
      </w:ins>
      <w:r w:rsidRPr="004213AF">
        <w:rPr>
          <w:rFonts w:ascii="Times New Roman" w:hAnsi="Times New Roman" w:cs="Times New Roman"/>
          <w:color w:val="000000"/>
        </w:rPr>
        <w:t xml:space="preserve">Empson’s </w:t>
      </w:r>
      <w:r w:rsidRPr="004213AF">
        <w:rPr>
          <w:rFonts w:ascii="Times New Roman" w:hAnsi="Times New Roman" w:cs="Times New Roman"/>
          <w:i/>
          <w:color w:val="000000"/>
        </w:rPr>
        <w:t>Seven Types of Ambiguity</w:t>
      </w:r>
      <w:r w:rsidRPr="004213AF">
        <w:rPr>
          <w:rFonts w:ascii="Times New Roman" w:hAnsi="Times New Roman" w:cs="Times New Roman"/>
          <w:color w:val="000000"/>
        </w:rPr>
        <w:t xml:space="preserve"> (1930). The self-inwoven, or self-infolded, simile ‘describes something both as itself and as something external to it which it could not possibly be’. This shared figure of speech is not, as Ricks observes, ‘likely to have arisen from narrowly literary influence, let alone a single literary influence. It is more likely </w:t>
      </w:r>
      <w:r w:rsidRPr="004213AF">
        <w:rPr>
          <w:rFonts w:ascii="Times New Roman" w:hAnsi="Times New Roman" w:cs="Times New Roman"/>
          <w:color w:val="000000"/>
        </w:rPr>
        <w:lastRenderedPageBreak/>
        <w:t>that there is at least some relevance in the deep affinity between Marvell’s England and these poets’ Ulster, racked by civil war that both is and is not religious’. Both groups of poets ‘write out of an imagination of civil war’: the self-inwoven simile offers ‘a language for civil war (desolatingly two and one), but also, in its strange self-conflict, a civil war of language’.</w:t>
      </w:r>
      <w:del w:id="86" w:author="Nick" w:date="2015-09-08T00:06:00Z">
        <w:r w:rsidRPr="004213AF" w:rsidDel="00CE668E">
          <w:rPr>
            <w:rStyle w:val="EndnoteReference"/>
            <w:rFonts w:ascii="Times New Roman" w:hAnsi="Times New Roman" w:cs="Times New Roman"/>
            <w:color w:val="000000"/>
          </w:rPr>
          <w:delText xml:space="preserve"> </w:delText>
        </w:r>
      </w:del>
      <w:r w:rsidRPr="004213AF">
        <w:rPr>
          <w:rStyle w:val="EndnoteReference"/>
          <w:rFonts w:ascii="Times New Roman" w:hAnsi="Times New Roman" w:cs="Times New Roman"/>
          <w:color w:val="000000"/>
        </w:rPr>
        <w:endnoteReference w:id="36"/>
      </w:r>
    </w:p>
    <w:p w14:paraId="221BA94D" w14:textId="77777777" w:rsidR="00F36562" w:rsidRPr="004213AF" w:rsidRDefault="00F36562" w:rsidP="00F409E4">
      <w:pPr>
        <w:spacing w:line="480" w:lineRule="auto"/>
        <w:ind w:firstLine="720"/>
        <w:rPr>
          <w:rFonts w:ascii="Times New Roman" w:hAnsi="Times New Roman" w:cs="Times New Roman"/>
        </w:rPr>
      </w:pPr>
      <w:r w:rsidRPr="004213AF">
        <w:rPr>
          <w:rFonts w:ascii="Times New Roman" w:hAnsi="Times New Roman" w:cs="Times New Roman"/>
        </w:rPr>
        <w:t xml:space="preserve">The self-inwoven simile as ‘a language for civil war’ has its origins in the Roman paradox of </w:t>
      </w:r>
      <w:r w:rsidRPr="004213AF">
        <w:rPr>
          <w:rFonts w:ascii="Times New Roman" w:hAnsi="Times New Roman" w:cs="Times New Roman"/>
          <w:i/>
        </w:rPr>
        <w:t>concordia discors</w:t>
      </w:r>
      <w:r w:rsidRPr="004213AF">
        <w:rPr>
          <w:rFonts w:ascii="Times New Roman" w:hAnsi="Times New Roman" w:cs="Times New Roman"/>
        </w:rPr>
        <w:t xml:space="preserve">, ‘ceaselessly’ present in Lucan’s Latin through a ‘preponderance of </w:t>
      </w:r>
      <w:r w:rsidRPr="004213AF">
        <w:rPr>
          <w:rFonts w:ascii="Times New Roman" w:hAnsi="Times New Roman" w:cs="Times New Roman"/>
          <w:i/>
        </w:rPr>
        <w:t>con</w:t>
      </w:r>
      <w:r w:rsidRPr="004213AF">
        <w:rPr>
          <w:rFonts w:ascii="Times New Roman" w:hAnsi="Times New Roman" w:cs="Times New Roman"/>
        </w:rPr>
        <w:t xml:space="preserve">- and </w:t>
      </w:r>
      <w:r w:rsidRPr="004213AF">
        <w:rPr>
          <w:rFonts w:ascii="Times New Roman" w:hAnsi="Times New Roman" w:cs="Times New Roman"/>
          <w:i/>
        </w:rPr>
        <w:t>dis</w:t>
      </w:r>
      <w:r w:rsidRPr="004213AF">
        <w:rPr>
          <w:rFonts w:ascii="Times New Roman" w:hAnsi="Times New Roman" w:cs="Times New Roman"/>
        </w:rPr>
        <w:t xml:space="preserve">- compounds’, which represent internal conflict ‘as both </w:t>
      </w:r>
      <w:r w:rsidRPr="004213AF">
        <w:rPr>
          <w:rFonts w:ascii="Times New Roman" w:hAnsi="Times New Roman" w:cs="Times New Roman"/>
          <w:i/>
        </w:rPr>
        <w:t>divisive</w:t>
      </w:r>
      <w:r w:rsidRPr="004213AF">
        <w:rPr>
          <w:rFonts w:ascii="Times New Roman" w:hAnsi="Times New Roman" w:cs="Times New Roman"/>
        </w:rPr>
        <w:t xml:space="preserve"> and </w:t>
      </w:r>
      <w:r w:rsidRPr="004213AF">
        <w:rPr>
          <w:rFonts w:ascii="Times New Roman" w:hAnsi="Times New Roman" w:cs="Times New Roman"/>
          <w:i/>
        </w:rPr>
        <w:t>conjunctive</w:t>
      </w:r>
      <w:r w:rsidRPr="004213AF">
        <w:rPr>
          <w:rFonts w:ascii="Times New Roman" w:hAnsi="Times New Roman" w:cs="Times New Roman"/>
        </w:rPr>
        <w:t>’.</w:t>
      </w:r>
      <w:r w:rsidRPr="004213AF">
        <w:rPr>
          <w:rStyle w:val="EndnoteReference"/>
          <w:rFonts w:ascii="Times New Roman" w:hAnsi="Times New Roman" w:cs="Times New Roman"/>
        </w:rPr>
        <w:endnoteReference w:id="37"/>
      </w:r>
      <w:r w:rsidRPr="004213AF">
        <w:rPr>
          <w:rFonts w:ascii="Times New Roman" w:hAnsi="Times New Roman" w:cs="Times New Roman"/>
        </w:rPr>
        <w:t xml:space="preserve"> The Lucanian influence is apparent in Marvell’s self-dividing Cromwell, who ‘Did thorough his own side / His fiery way divide’. A striking use of the figure occurs in Heaney’s ‘The Grauballe Man’, one of the several poems in </w:t>
      </w:r>
      <w:r w:rsidRPr="004213AF">
        <w:rPr>
          <w:rFonts w:ascii="Times New Roman" w:hAnsi="Times New Roman" w:cs="Times New Roman"/>
          <w:i/>
        </w:rPr>
        <w:t>North</w:t>
      </w:r>
      <w:r w:rsidRPr="004213AF">
        <w:rPr>
          <w:rFonts w:ascii="Times New Roman" w:hAnsi="Times New Roman" w:cs="Times New Roman"/>
        </w:rPr>
        <w:t xml:space="preserve"> (1975) about the bodies of sacrificial victims from the Iron Age dug up perfectly preserved from bogs in Denmark. </w:t>
      </w:r>
    </w:p>
    <w:p w14:paraId="1A3AC48B"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p>
    <w:p w14:paraId="5B92CC9B"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As if he had been poured</w:t>
      </w:r>
    </w:p>
    <w:p w14:paraId="29C0346C"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in tar, he lies</w:t>
      </w:r>
    </w:p>
    <w:p w14:paraId="4DA7CC1B"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on a pillow of turf</w:t>
      </w:r>
    </w:p>
    <w:p w14:paraId="394DFC7A"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and seems to weep</w:t>
      </w:r>
    </w:p>
    <w:p w14:paraId="7FDBB7E5" w14:textId="77777777" w:rsidR="00F36562" w:rsidRPr="004213AF" w:rsidRDefault="00F36562" w:rsidP="00AB5CCE">
      <w:pPr>
        <w:spacing w:line="240" w:lineRule="auto"/>
        <w:ind w:left="2880"/>
        <w:rPr>
          <w:rFonts w:ascii="Times New Roman" w:hAnsi="Times New Roman" w:cs="Times New Roman"/>
          <w:lang w:val="en-US"/>
        </w:rPr>
      </w:pPr>
    </w:p>
    <w:p w14:paraId="2B2ADBC1" w14:textId="77777777" w:rsidR="00F36562" w:rsidRPr="004213AF" w:rsidRDefault="00F36562" w:rsidP="00AB5CCE">
      <w:pPr>
        <w:spacing w:line="240" w:lineRule="auto"/>
        <w:ind w:left="2880"/>
        <w:rPr>
          <w:rFonts w:ascii="Times New Roman" w:hAnsi="Times New Roman" w:cs="Times New Roman"/>
          <w:lang w:val="en-US"/>
        </w:rPr>
      </w:pPr>
      <w:r w:rsidRPr="004213AF">
        <w:rPr>
          <w:rFonts w:ascii="Times New Roman" w:hAnsi="Times New Roman" w:cs="Times New Roman"/>
          <w:lang w:val="en-US"/>
        </w:rPr>
        <w:t>the black river of himself.</w:t>
      </w:r>
    </w:p>
    <w:p w14:paraId="263D55DA" w14:textId="77777777" w:rsidR="00F36562" w:rsidRPr="004213AF" w:rsidRDefault="00F36562" w:rsidP="00AB5CCE">
      <w:pPr>
        <w:spacing w:line="240" w:lineRule="auto"/>
        <w:ind w:left="2880"/>
        <w:rPr>
          <w:rFonts w:ascii="Times New Roman" w:hAnsi="Times New Roman" w:cs="Times New Roman"/>
          <w:lang w:val="en-US"/>
        </w:rPr>
      </w:pPr>
      <w:r w:rsidRPr="004213AF">
        <w:rPr>
          <w:rFonts w:ascii="Times New Roman" w:hAnsi="Times New Roman" w:cs="Times New Roman"/>
          <w:lang w:val="en-US"/>
        </w:rPr>
        <w:t>[. . .]</w:t>
      </w:r>
    </w:p>
    <w:p w14:paraId="1A1364C3"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but now he lies</w:t>
      </w:r>
    </w:p>
    <w:p w14:paraId="750D5B23"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perfected in my memory,</w:t>
      </w:r>
    </w:p>
    <w:p w14:paraId="1C6E46CD"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down to the red horn</w:t>
      </w:r>
    </w:p>
    <w:p w14:paraId="4D9EEE54"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of his nails,</w:t>
      </w:r>
    </w:p>
    <w:p w14:paraId="6529EDC5"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p>
    <w:p w14:paraId="149395EE"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hung in the scales</w:t>
      </w:r>
    </w:p>
    <w:p w14:paraId="7CEB8C7F" w14:textId="77777777" w:rsidR="00F36562" w:rsidRPr="004213AF" w:rsidRDefault="00F36562" w:rsidP="00AB5CCE">
      <w:pPr>
        <w:widowControl w:val="0"/>
        <w:autoSpaceDE w:val="0"/>
        <w:autoSpaceDN w:val="0"/>
        <w:adjustRightInd w:val="0"/>
        <w:spacing w:after="256" w:line="240" w:lineRule="auto"/>
        <w:ind w:left="2880"/>
        <w:rPr>
          <w:rFonts w:ascii="Times New Roman" w:hAnsi="Times New Roman" w:cs="Times New Roman"/>
          <w:lang w:val="en-US"/>
        </w:rPr>
      </w:pPr>
      <w:r w:rsidRPr="004213AF">
        <w:rPr>
          <w:rFonts w:ascii="Times New Roman" w:hAnsi="Times New Roman" w:cs="Times New Roman"/>
          <w:lang w:val="en-US"/>
        </w:rPr>
        <w:t>with beauty and atrocity:</w:t>
      </w:r>
    </w:p>
    <w:p w14:paraId="7379D773" w14:textId="77777777" w:rsidR="00F36562" w:rsidRPr="004213AF" w:rsidRDefault="00F36562" w:rsidP="00AB5CCE">
      <w:pPr>
        <w:spacing w:line="240" w:lineRule="auto"/>
        <w:ind w:left="2880"/>
        <w:rPr>
          <w:rFonts w:ascii="Times New Roman" w:hAnsi="Times New Roman" w:cs="Times New Roman"/>
          <w:lang w:val="en-US"/>
        </w:rPr>
      </w:pPr>
      <w:r w:rsidRPr="004213AF">
        <w:rPr>
          <w:rFonts w:ascii="Times New Roman" w:hAnsi="Times New Roman" w:cs="Times New Roman"/>
          <w:lang w:val="en-US"/>
        </w:rPr>
        <w:lastRenderedPageBreak/>
        <w:t>with the Dying Gaul</w:t>
      </w:r>
    </w:p>
    <w:p w14:paraId="244B4599" w14:textId="77777777" w:rsidR="00F36562" w:rsidRPr="004213AF" w:rsidRDefault="00F36562" w:rsidP="00AB5CCE">
      <w:pPr>
        <w:spacing w:line="240" w:lineRule="auto"/>
        <w:ind w:left="2880"/>
        <w:rPr>
          <w:rFonts w:ascii="Times New Roman" w:hAnsi="Times New Roman" w:cs="Times New Roman"/>
          <w:lang w:val="en-US"/>
        </w:rPr>
      </w:pPr>
      <w:r w:rsidRPr="004213AF">
        <w:rPr>
          <w:rFonts w:ascii="Times New Roman" w:hAnsi="Times New Roman" w:cs="Times New Roman"/>
          <w:lang w:val="en-US"/>
        </w:rPr>
        <w:t>too strictly compassed</w:t>
      </w:r>
    </w:p>
    <w:p w14:paraId="76B9CAEE" w14:textId="77777777" w:rsidR="00F36562" w:rsidRPr="004213AF" w:rsidRDefault="00F36562" w:rsidP="00AB5CCE">
      <w:pPr>
        <w:spacing w:line="240" w:lineRule="auto"/>
        <w:ind w:left="2880"/>
        <w:rPr>
          <w:rFonts w:ascii="Times New Roman" w:hAnsi="Times New Roman" w:cs="Times New Roman"/>
          <w:lang w:val="en-US"/>
        </w:rPr>
      </w:pPr>
    </w:p>
    <w:p w14:paraId="50AB102F" w14:textId="77777777" w:rsidR="00F36562" w:rsidRPr="004213AF" w:rsidRDefault="00F36562" w:rsidP="00AB5CCE">
      <w:pPr>
        <w:spacing w:line="240" w:lineRule="auto"/>
        <w:ind w:left="2880"/>
        <w:rPr>
          <w:rFonts w:ascii="Times New Roman" w:hAnsi="Times New Roman" w:cs="Times New Roman"/>
          <w:lang w:val="en-US"/>
        </w:rPr>
      </w:pPr>
      <w:r w:rsidRPr="004213AF">
        <w:rPr>
          <w:rFonts w:ascii="Times New Roman" w:hAnsi="Times New Roman" w:cs="Times New Roman"/>
          <w:lang w:val="en-US"/>
        </w:rPr>
        <w:t>on his shield,</w:t>
      </w:r>
    </w:p>
    <w:p w14:paraId="4D98C180" w14:textId="77777777" w:rsidR="00F36562" w:rsidRPr="004213AF" w:rsidRDefault="00F36562" w:rsidP="00AB5CCE">
      <w:pPr>
        <w:spacing w:line="240" w:lineRule="auto"/>
        <w:ind w:left="2880"/>
        <w:rPr>
          <w:rFonts w:ascii="Times New Roman" w:hAnsi="Times New Roman" w:cs="Times New Roman"/>
          <w:lang w:val="en-US"/>
        </w:rPr>
      </w:pPr>
      <w:r w:rsidRPr="004213AF">
        <w:rPr>
          <w:rFonts w:ascii="Times New Roman" w:hAnsi="Times New Roman" w:cs="Times New Roman"/>
          <w:lang w:val="en-US"/>
        </w:rPr>
        <w:t>with the actual weight</w:t>
      </w:r>
    </w:p>
    <w:p w14:paraId="784430F3" w14:textId="77777777" w:rsidR="00F36562" w:rsidRPr="004213AF" w:rsidRDefault="00F36562" w:rsidP="00AB5CCE">
      <w:pPr>
        <w:spacing w:line="240" w:lineRule="auto"/>
        <w:ind w:left="2880"/>
        <w:rPr>
          <w:rFonts w:ascii="Times New Roman" w:hAnsi="Times New Roman" w:cs="Times New Roman"/>
          <w:lang w:val="en-US"/>
        </w:rPr>
      </w:pPr>
      <w:r w:rsidRPr="004213AF">
        <w:rPr>
          <w:rFonts w:ascii="Times New Roman" w:hAnsi="Times New Roman" w:cs="Times New Roman"/>
          <w:lang w:val="en-US"/>
        </w:rPr>
        <w:t>of each hooded victim,</w:t>
      </w:r>
    </w:p>
    <w:p w14:paraId="6B16D83B" w14:textId="77777777" w:rsidR="00F36562" w:rsidRPr="004213AF" w:rsidRDefault="00F36562" w:rsidP="00AB5CCE">
      <w:pPr>
        <w:spacing w:line="240" w:lineRule="auto"/>
        <w:ind w:left="2880"/>
        <w:rPr>
          <w:rFonts w:ascii="Times New Roman" w:hAnsi="Times New Roman" w:cs="Times New Roman"/>
          <w:lang w:val="en-US"/>
        </w:rPr>
      </w:pPr>
      <w:r w:rsidRPr="004213AF">
        <w:rPr>
          <w:rFonts w:ascii="Times New Roman" w:hAnsi="Times New Roman" w:cs="Times New Roman"/>
          <w:lang w:val="en-US"/>
        </w:rPr>
        <w:t>slashed and dumped.</w:t>
      </w:r>
    </w:p>
    <w:p w14:paraId="6672364F" w14:textId="77777777" w:rsidR="00F36562" w:rsidRPr="004213AF" w:rsidRDefault="00F36562" w:rsidP="00AB5CCE">
      <w:pPr>
        <w:spacing w:line="240" w:lineRule="auto"/>
        <w:ind w:left="2880"/>
        <w:rPr>
          <w:rFonts w:ascii="Times New Roman" w:hAnsi="Times New Roman" w:cs="Times New Roman"/>
        </w:rPr>
      </w:pPr>
      <w:r w:rsidRPr="004213AF">
        <w:rPr>
          <w:rFonts w:ascii="Times New Roman" w:hAnsi="Times New Roman" w:cs="Times New Roman"/>
          <w:lang w:val="en-US"/>
        </w:rPr>
        <w:t>(ll. 1-5, 37-48)</w:t>
      </w:r>
    </w:p>
    <w:p w14:paraId="469A5DAC" w14:textId="77777777" w:rsidR="00F36562" w:rsidRPr="004213AF" w:rsidRDefault="00F36562" w:rsidP="00F409E4">
      <w:pPr>
        <w:spacing w:line="480" w:lineRule="auto"/>
        <w:rPr>
          <w:rFonts w:ascii="Times New Roman" w:hAnsi="Times New Roman" w:cs="Times New Roman"/>
        </w:rPr>
      </w:pPr>
    </w:p>
    <w:p w14:paraId="2B087BAF" w14:textId="6BD0E719" w:rsidR="00F36562" w:rsidRPr="004213AF" w:rsidRDefault="00F36562" w:rsidP="00F409E4">
      <w:pPr>
        <w:spacing w:line="480" w:lineRule="auto"/>
        <w:rPr>
          <w:rFonts w:ascii="Times New Roman" w:hAnsi="Times New Roman" w:cs="Times New Roman"/>
        </w:rPr>
      </w:pPr>
      <w:r w:rsidRPr="004213AF">
        <w:rPr>
          <w:rFonts w:ascii="Times New Roman" w:hAnsi="Times New Roman" w:cs="Times New Roman"/>
        </w:rPr>
        <w:t>As Ricks notes, ‘and seems to weep / the black river of himself’ may be ‘creatively grateful to Marvell’, recalling ‘The river in itself is drowned’ from ‘Upon Appleton House’</w:t>
      </w:r>
      <w:ins w:id="87" w:author="Nick" w:date="2015-09-08T00:07:00Z">
        <w:r w:rsidR="00EF2CFC">
          <w:rPr>
            <w:rFonts w:ascii="Times New Roman" w:hAnsi="Times New Roman" w:cs="Times New Roman"/>
          </w:rPr>
          <w:t xml:space="preserve"> </w:t>
        </w:r>
      </w:ins>
      <w:r w:rsidRPr="004213AF">
        <w:rPr>
          <w:rFonts w:ascii="Times New Roman" w:hAnsi="Times New Roman" w:cs="Times New Roman"/>
        </w:rPr>
        <w:t xml:space="preserve">( p. 128). Another of the ‘bog’ poems in </w:t>
      </w:r>
      <w:r w:rsidRPr="004213AF">
        <w:rPr>
          <w:rFonts w:ascii="Times New Roman" w:hAnsi="Times New Roman" w:cs="Times New Roman"/>
          <w:i/>
        </w:rPr>
        <w:t>North</w:t>
      </w:r>
      <w:r w:rsidRPr="004213AF">
        <w:rPr>
          <w:rFonts w:ascii="Times New Roman" w:hAnsi="Times New Roman" w:cs="Times New Roman"/>
        </w:rPr>
        <w:t>, the sonnet ‘Strange Fruit’, recalls the depiction of Charles I as martyr on the scaffold in the ‘Horatian Ode’</w:t>
      </w:r>
      <w:ins w:id="88" w:author="Nick" w:date="2015-09-08T00:07:00Z">
        <w:r w:rsidR="00EF2CFC">
          <w:rPr>
            <w:rFonts w:ascii="Times New Roman" w:hAnsi="Times New Roman" w:cs="Times New Roman"/>
          </w:rPr>
          <w:t xml:space="preserve"> -- </w:t>
        </w:r>
      </w:ins>
      <w:del w:id="89" w:author="Nick" w:date="2015-09-08T00:07:00Z">
        <w:r w:rsidRPr="004213AF" w:rsidDel="00EF2CFC">
          <w:rPr>
            <w:rFonts w:ascii="Times New Roman" w:hAnsi="Times New Roman" w:cs="Times New Roman"/>
          </w:rPr>
          <w:delText>—</w:delText>
        </w:r>
      </w:del>
      <w:r w:rsidRPr="004213AF">
        <w:rPr>
          <w:rFonts w:ascii="Times New Roman" w:hAnsi="Times New Roman" w:cs="Times New Roman"/>
        </w:rPr>
        <w:t>‘But with his keener eye / The axe’s edge did try’ (ll. 59-60)</w:t>
      </w:r>
      <w:ins w:id="90" w:author="Nick" w:date="2015-09-08T00:08:00Z">
        <w:r w:rsidR="00EF2CFC">
          <w:rPr>
            <w:rFonts w:ascii="Times New Roman" w:hAnsi="Times New Roman" w:cs="Times New Roman"/>
          </w:rPr>
          <w:t xml:space="preserve"> -- </w:t>
        </w:r>
      </w:ins>
      <w:del w:id="91" w:author="Nick" w:date="2015-09-08T00:08:00Z">
        <w:r w:rsidRPr="004213AF" w:rsidDel="00EF2CFC">
          <w:rPr>
            <w:rFonts w:ascii="Times New Roman" w:hAnsi="Times New Roman" w:cs="Times New Roman"/>
          </w:rPr>
          <w:delText>—</w:delText>
        </w:r>
      </w:del>
      <w:r w:rsidRPr="004213AF">
        <w:rPr>
          <w:rFonts w:ascii="Times New Roman" w:hAnsi="Times New Roman" w:cs="Times New Roman"/>
        </w:rPr>
        <w:t xml:space="preserve">with its pun on the Latin </w:t>
      </w:r>
      <w:r w:rsidRPr="004213AF">
        <w:rPr>
          <w:rFonts w:ascii="Times New Roman" w:hAnsi="Times New Roman" w:cs="Times New Roman"/>
          <w:i/>
        </w:rPr>
        <w:t>acies</w:t>
      </w:r>
      <w:r w:rsidRPr="004213AF">
        <w:rPr>
          <w:rFonts w:ascii="Times New Roman" w:hAnsi="Times New Roman" w:cs="Times New Roman"/>
        </w:rPr>
        <w:t>, meaning both ‘keen eyesight’ and ‘blade’: ‘Beheaded girl, outstaring axe / And beatification, outstaring / What had begun to feel like reverence’ (ll. 12-1</w:t>
      </w:r>
      <w:ins w:id="92" w:author="Nick" w:date="2015-09-08T23:45:00Z">
        <w:r w:rsidR="002D5B3D">
          <w:rPr>
            <w:rFonts w:ascii="Times New Roman" w:hAnsi="Times New Roman" w:cs="Times New Roman"/>
          </w:rPr>
          <w:t>4</w:t>
        </w:r>
      </w:ins>
      <w:del w:id="93" w:author="Nick" w:date="2015-09-08T23:45:00Z">
        <w:r w:rsidRPr="004213AF" w:rsidDel="002D5B3D">
          <w:rPr>
            <w:rFonts w:ascii="Times New Roman" w:hAnsi="Times New Roman" w:cs="Times New Roman"/>
          </w:rPr>
          <w:delText>3</w:delText>
        </w:r>
      </w:del>
      <w:r w:rsidRPr="004213AF">
        <w:rPr>
          <w:rFonts w:ascii="Times New Roman" w:hAnsi="Times New Roman" w:cs="Times New Roman"/>
        </w:rPr>
        <w:t xml:space="preserve">). </w:t>
      </w:r>
      <w:r w:rsidR="00AB5CCE" w:rsidRPr="004213AF">
        <w:rPr>
          <w:rFonts w:ascii="Times New Roman" w:hAnsi="Times New Roman" w:cs="Times New Roman"/>
        </w:rPr>
        <w:t>I</w:t>
      </w:r>
      <w:r w:rsidRPr="004213AF">
        <w:rPr>
          <w:rFonts w:ascii="Times New Roman" w:hAnsi="Times New Roman" w:cs="Times New Roman"/>
        </w:rPr>
        <w:t xml:space="preserve">n the series of interviews with Dennis O’Driscoll collected as </w:t>
      </w:r>
      <w:r w:rsidRPr="004213AF">
        <w:rPr>
          <w:rFonts w:ascii="Times New Roman" w:hAnsi="Times New Roman" w:cs="Times New Roman"/>
          <w:i/>
        </w:rPr>
        <w:t>Stepping Stones</w:t>
      </w:r>
      <w:r w:rsidRPr="004213AF">
        <w:rPr>
          <w:rFonts w:ascii="Times New Roman" w:hAnsi="Times New Roman" w:cs="Times New Roman"/>
        </w:rPr>
        <w:t xml:space="preserve"> </w:t>
      </w:r>
      <w:r w:rsidR="00AB5CCE" w:rsidRPr="004213AF">
        <w:rPr>
          <w:rFonts w:ascii="Times New Roman" w:hAnsi="Times New Roman" w:cs="Times New Roman"/>
        </w:rPr>
        <w:t>(</w:t>
      </w:r>
      <w:r w:rsidRPr="004213AF">
        <w:rPr>
          <w:rFonts w:ascii="Times New Roman" w:hAnsi="Times New Roman" w:cs="Times New Roman"/>
        </w:rPr>
        <w:t>2009</w:t>
      </w:r>
      <w:r w:rsidR="00AB5CCE" w:rsidRPr="004213AF">
        <w:rPr>
          <w:rFonts w:ascii="Times New Roman" w:hAnsi="Times New Roman" w:cs="Times New Roman"/>
        </w:rPr>
        <w:t>)</w:t>
      </w:r>
      <w:r w:rsidRPr="004213AF">
        <w:rPr>
          <w:rFonts w:ascii="Times New Roman" w:hAnsi="Times New Roman" w:cs="Times New Roman"/>
        </w:rPr>
        <w:t xml:space="preserve">, Heaney attests to ‘the sudden powerful admiration’ that he felt for Marvell while teaching English at a further education college in the early and mid-1970s and writing the poems that were collected in </w:t>
      </w:r>
      <w:r w:rsidRPr="004213AF">
        <w:rPr>
          <w:rFonts w:ascii="Times New Roman" w:hAnsi="Times New Roman" w:cs="Times New Roman"/>
          <w:i/>
        </w:rPr>
        <w:t>North</w:t>
      </w:r>
      <w:r w:rsidRPr="004213AF">
        <w:rPr>
          <w:rFonts w:ascii="Times New Roman" w:hAnsi="Times New Roman" w:cs="Times New Roman"/>
        </w:rPr>
        <w:t>, citing specifically the ‘Horatian Ode’ and ‘A Nymph Complaining for the Loss of her Fawn’ (</w:t>
      </w:r>
      <w:r w:rsidRPr="004213AF">
        <w:rPr>
          <w:rFonts w:ascii="Times New Roman" w:hAnsi="Times New Roman" w:cs="Times New Roman"/>
          <w:i/>
        </w:rPr>
        <w:t>c</w:t>
      </w:r>
      <w:r w:rsidRPr="004213AF">
        <w:rPr>
          <w:rFonts w:ascii="Times New Roman" w:hAnsi="Times New Roman" w:cs="Times New Roman"/>
        </w:rPr>
        <w:t>. 1649). Heaney links his reading of Marvell to a new appreciation both of Yeats’s style (in ‘Marvell and Yeats, I was very attracted to a plain style’) and the complexities of Yeats’s political verse (‘the way his affections and disaffections as a citizen and controversialist could get included and transformed’.) This ‘sudden powerful admiration’ for Marvell and ‘serious reading’ of Yeats in the mid-1970s are related to Heaney’s own working out ‘of a position or a stance in relation to the place and times we were inhabiting’.</w:t>
      </w:r>
      <w:r w:rsidRPr="004213AF">
        <w:rPr>
          <w:rStyle w:val="EndnoteReference"/>
          <w:rFonts w:ascii="Times New Roman" w:hAnsi="Times New Roman" w:cs="Times New Roman"/>
        </w:rPr>
        <w:endnoteReference w:id="38"/>
      </w:r>
      <w:r w:rsidRPr="004213AF">
        <w:rPr>
          <w:rFonts w:ascii="Times New Roman" w:hAnsi="Times New Roman" w:cs="Times New Roman"/>
        </w:rPr>
        <w:t xml:space="preserve"> </w:t>
      </w:r>
    </w:p>
    <w:p w14:paraId="7F7DA723" w14:textId="26809EBD" w:rsidR="00D47A69" w:rsidRPr="004213AF" w:rsidRDefault="00F36562" w:rsidP="00284216">
      <w:pPr>
        <w:spacing w:line="480" w:lineRule="auto"/>
        <w:ind w:firstLine="720"/>
        <w:rPr>
          <w:rFonts w:ascii="Times New Roman" w:hAnsi="Times New Roman" w:cs="Times New Roman"/>
          <w:color w:val="000000"/>
        </w:rPr>
      </w:pPr>
      <w:r w:rsidRPr="004213AF">
        <w:rPr>
          <w:rFonts w:ascii="Times New Roman" w:hAnsi="Times New Roman" w:cs="Times New Roman"/>
        </w:rPr>
        <w:t xml:space="preserve">‘[S]lashed and dumped’ jolts us to the present of the 1970s and the so-called ‘disappeared’ of the Troubles, whose bodies were in several cases buried in peat bogs. </w:t>
      </w:r>
      <w:r w:rsidRPr="004213AF">
        <w:rPr>
          <w:rFonts w:ascii="Times New Roman" w:hAnsi="Times New Roman" w:cs="Times New Roman"/>
          <w:color w:val="000000"/>
        </w:rPr>
        <w:t xml:space="preserve">The </w:t>
      </w:r>
      <w:r w:rsidRPr="004213AF">
        <w:rPr>
          <w:rFonts w:ascii="Times New Roman" w:hAnsi="Times New Roman" w:cs="Times New Roman"/>
          <w:color w:val="000000"/>
        </w:rPr>
        <w:lastRenderedPageBreak/>
        <w:t>self-inwoven simile is a figure suited in its paradoxical balance to a poem in which the speaker claims to hang beauty and atrocity in the balance, although the final impact of ‘slashed and dumped’ seems to bring us down, with a sickening slam, on the side of atrocity. Yet</w:t>
      </w:r>
      <w:del w:id="94" w:author="Nick" w:date="2015-09-08T23:47:00Z">
        <w:r w:rsidRPr="004213AF" w:rsidDel="000F7B94">
          <w:rPr>
            <w:rFonts w:ascii="Times New Roman" w:hAnsi="Times New Roman" w:cs="Times New Roman"/>
            <w:color w:val="000000"/>
          </w:rPr>
          <w:delText xml:space="preserve"> it </w:delText>
        </w:r>
      </w:del>
      <w:del w:id="95" w:author="Nick" w:date="2015-09-08T00:18:00Z">
        <w:r w:rsidRPr="004213AF" w:rsidDel="00A540D0">
          <w:rPr>
            <w:rFonts w:ascii="Times New Roman" w:hAnsi="Times New Roman" w:cs="Times New Roman"/>
            <w:color w:val="000000"/>
          </w:rPr>
          <w:delText>seems</w:delText>
        </w:r>
      </w:del>
      <w:del w:id="96" w:author="Nick" w:date="2015-09-08T23:47:00Z">
        <w:r w:rsidRPr="004213AF" w:rsidDel="000F7B94">
          <w:rPr>
            <w:rFonts w:ascii="Times New Roman" w:hAnsi="Times New Roman" w:cs="Times New Roman"/>
            <w:color w:val="000000"/>
          </w:rPr>
          <w:delText xml:space="preserve"> that</w:delText>
        </w:r>
      </w:del>
      <w:r w:rsidRPr="004213AF">
        <w:rPr>
          <w:rFonts w:ascii="Times New Roman" w:hAnsi="Times New Roman" w:cs="Times New Roman"/>
          <w:color w:val="000000"/>
        </w:rPr>
        <w:t xml:space="preserve"> it is </w:t>
      </w:r>
      <w:ins w:id="97" w:author="Nick" w:date="2015-09-08T23:48:00Z">
        <w:r w:rsidR="000F7B94">
          <w:rPr>
            <w:rFonts w:ascii="Times New Roman" w:hAnsi="Times New Roman" w:cs="Times New Roman"/>
            <w:color w:val="000000"/>
          </w:rPr>
          <w:t xml:space="preserve">apparently </w:t>
        </w:r>
      </w:ins>
      <w:r w:rsidRPr="004213AF">
        <w:rPr>
          <w:rFonts w:ascii="Times New Roman" w:hAnsi="Times New Roman" w:cs="Times New Roman"/>
          <w:color w:val="000000"/>
        </w:rPr>
        <w:t>the beauty of the poem itself, and images such as its opening self-inwoven simile, which lift the scales back up</w:t>
      </w:r>
      <w:ins w:id="98" w:author="Nick" w:date="2015-09-08T23:50:00Z">
        <w:r w:rsidR="00592463">
          <w:rPr>
            <w:rFonts w:ascii="Times New Roman" w:hAnsi="Times New Roman" w:cs="Times New Roman"/>
            <w:color w:val="000000"/>
          </w:rPr>
          <w:t xml:space="preserve"> -- </w:t>
        </w:r>
      </w:ins>
      <w:del w:id="99" w:author="Nick" w:date="2015-09-08T23:50:00Z">
        <w:r w:rsidRPr="004213AF" w:rsidDel="00592463">
          <w:rPr>
            <w:rFonts w:ascii="Times New Roman" w:hAnsi="Times New Roman" w:cs="Times New Roman"/>
            <w:color w:val="000000"/>
          </w:rPr>
          <w:delText xml:space="preserve">. This is </w:delText>
        </w:r>
      </w:del>
      <w:r w:rsidRPr="004213AF">
        <w:rPr>
          <w:rFonts w:ascii="Times New Roman" w:hAnsi="Times New Roman" w:cs="Times New Roman"/>
          <w:color w:val="000000"/>
        </w:rPr>
        <w:t>‘a morally dubious weighing’, according to John Wilson Foster, which makes ‘art out of suffering’.</w:t>
      </w:r>
      <w:r w:rsidRPr="004213AF">
        <w:rPr>
          <w:rStyle w:val="EndnoteReference"/>
          <w:rFonts w:ascii="Times New Roman" w:hAnsi="Times New Roman" w:cs="Times New Roman"/>
          <w:color w:val="000000"/>
        </w:rPr>
        <w:endnoteReference w:id="39"/>
      </w:r>
      <w:r w:rsidRPr="004213AF">
        <w:rPr>
          <w:rFonts w:ascii="Times New Roman" w:hAnsi="Times New Roman" w:cs="Times New Roman"/>
          <w:color w:val="000000"/>
        </w:rPr>
        <w:t xml:space="preserve"> </w:t>
      </w:r>
      <w:r w:rsidR="00AC333C" w:rsidRPr="004213AF">
        <w:rPr>
          <w:rFonts w:ascii="Times New Roman" w:hAnsi="Times New Roman" w:cs="Times New Roman"/>
          <w:color w:val="000000"/>
        </w:rPr>
        <w:t>But the spirit level of art can also redress the balance</w:t>
      </w:r>
      <w:r w:rsidR="001143E1" w:rsidRPr="004213AF">
        <w:rPr>
          <w:rFonts w:ascii="Times New Roman" w:hAnsi="Times New Roman" w:cs="Times New Roman"/>
          <w:color w:val="000000"/>
        </w:rPr>
        <w:t xml:space="preserve"> between the hope of unity and the </w:t>
      </w:r>
      <w:r w:rsidR="00DF662C" w:rsidRPr="004213AF">
        <w:rPr>
          <w:rFonts w:ascii="Times New Roman" w:hAnsi="Times New Roman" w:cs="Times New Roman"/>
          <w:color w:val="000000"/>
        </w:rPr>
        <w:t>reality</w:t>
      </w:r>
      <w:r w:rsidR="00D47A69" w:rsidRPr="004213AF">
        <w:rPr>
          <w:rFonts w:ascii="Times New Roman" w:hAnsi="Times New Roman" w:cs="Times New Roman"/>
          <w:color w:val="000000"/>
        </w:rPr>
        <w:t xml:space="preserve"> of division</w:t>
      </w:r>
      <w:r w:rsidR="00AE118D" w:rsidRPr="004213AF">
        <w:rPr>
          <w:rFonts w:ascii="Times New Roman" w:hAnsi="Times New Roman" w:cs="Times New Roman"/>
          <w:color w:val="000000"/>
        </w:rPr>
        <w:t>,</w:t>
      </w:r>
      <w:r w:rsidR="00D47A69" w:rsidRPr="004213AF">
        <w:rPr>
          <w:rFonts w:ascii="Times New Roman" w:hAnsi="Times New Roman" w:cs="Times New Roman"/>
          <w:color w:val="000000"/>
        </w:rPr>
        <w:t xml:space="preserve"> and </w:t>
      </w:r>
      <w:r w:rsidR="001143E1" w:rsidRPr="004213AF">
        <w:rPr>
          <w:rFonts w:ascii="Times New Roman" w:hAnsi="Times New Roman" w:cs="Times New Roman"/>
          <w:color w:val="000000"/>
        </w:rPr>
        <w:t xml:space="preserve">in so doing </w:t>
      </w:r>
      <w:r w:rsidR="00D47A69" w:rsidRPr="004213AF">
        <w:rPr>
          <w:rFonts w:ascii="Times New Roman" w:hAnsi="Times New Roman" w:cs="Times New Roman"/>
          <w:color w:val="000000"/>
        </w:rPr>
        <w:t>embody the possibility of reconciliation</w:t>
      </w:r>
      <w:r w:rsidR="00AC333C" w:rsidRPr="004213AF">
        <w:rPr>
          <w:rFonts w:ascii="Times New Roman" w:hAnsi="Times New Roman" w:cs="Times New Roman"/>
          <w:color w:val="000000"/>
        </w:rPr>
        <w:t>.</w:t>
      </w:r>
      <w:r w:rsidR="00D47A69" w:rsidRPr="004213AF">
        <w:rPr>
          <w:rFonts w:ascii="Times New Roman" w:hAnsi="Times New Roman" w:cs="Times New Roman"/>
          <w:color w:val="000000"/>
        </w:rPr>
        <w:t xml:space="preserve"> In the </w:t>
      </w:r>
      <w:r w:rsidR="00C74869" w:rsidRPr="004213AF">
        <w:rPr>
          <w:rFonts w:ascii="Times New Roman" w:hAnsi="Times New Roman" w:cs="Times New Roman"/>
          <w:color w:val="000000"/>
        </w:rPr>
        <w:t>fraught</w:t>
      </w:r>
      <w:del w:id="100" w:author="Nick" w:date="2015-09-08T00:19:00Z">
        <w:r w:rsidR="00C74869" w:rsidRPr="004213AF" w:rsidDel="00A540D0">
          <w:rPr>
            <w:rFonts w:ascii="Times New Roman" w:hAnsi="Times New Roman" w:cs="Times New Roman"/>
            <w:color w:val="000000"/>
          </w:rPr>
          <w:delText xml:space="preserve"> [OK?]</w:delText>
        </w:r>
      </w:del>
      <w:r w:rsidR="00C74869" w:rsidRPr="004213AF">
        <w:rPr>
          <w:rFonts w:ascii="Times New Roman" w:hAnsi="Times New Roman" w:cs="Times New Roman"/>
          <w:color w:val="000000"/>
        </w:rPr>
        <w:t xml:space="preserve"> </w:t>
      </w:r>
      <w:r w:rsidR="00D47A69" w:rsidRPr="004213AF">
        <w:rPr>
          <w:rFonts w:ascii="Times New Roman" w:hAnsi="Times New Roman" w:cs="Times New Roman"/>
          <w:i/>
          <w:color w:val="000000"/>
        </w:rPr>
        <w:t>concordia discors</w:t>
      </w:r>
      <w:r w:rsidR="00D47A69" w:rsidRPr="004213AF">
        <w:rPr>
          <w:rFonts w:ascii="Times New Roman" w:hAnsi="Times New Roman" w:cs="Times New Roman"/>
          <w:color w:val="000000"/>
        </w:rPr>
        <w:t xml:space="preserve"> of civil war, the bo</w:t>
      </w:r>
      <w:r w:rsidR="001143E1" w:rsidRPr="004213AF">
        <w:rPr>
          <w:rFonts w:ascii="Times New Roman" w:hAnsi="Times New Roman" w:cs="Times New Roman"/>
          <w:color w:val="000000"/>
        </w:rPr>
        <w:t>nds of war may have replaced</w:t>
      </w:r>
      <w:r w:rsidR="00D47A69" w:rsidRPr="004213AF">
        <w:rPr>
          <w:rFonts w:ascii="Times New Roman" w:hAnsi="Times New Roman" w:cs="Times New Roman"/>
          <w:color w:val="000000"/>
        </w:rPr>
        <w:t xml:space="preserve"> the bonds of love</w:t>
      </w:r>
      <w:r w:rsidR="001143E1" w:rsidRPr="004213AF">
        <w:rPr>
          <w:rFonts w:ascii="Times New Roman" w:hAnsi="Times New Roman" w:cs="Times New Roman"/>
          <w:color w:val="000000"/>
        </w:rPr>
        <w:t>, but they are bonds nonetheless</w:t>
      </w:r>
      <w:r w:rsidR="00D47A69" w:rsidRPr="004213AF">
        <w:rPr>
          <w:rFonts w:ascii="Times New Roman" w:hAnsi="Times New Roman" w:cs="Times New Roman"/>
          <w:color w:val="000000"/>
        </w:rPr>
        <w:t>.</w:t>
      </w:r>
      <w:r w:rsidR="00AC333C" w:rsidRPr="004213AF">
        <w:rPr>
          <w:rFonts w:ascii="Times New Roman" w:hAnsi="Times New Roman" w:cs="Times New Roman"/>
          <w:color w:val="000000"/>
        </w:rPr>
        <w:t xml:space="preserve"> T</w:t>
      </w:r>
      <w:r w:rsidR="00F409E4" w:rsidRPr="004213AF">
        <w:rPr>
          <w:rFonts w:ascii="Times New Roman" w:hAnsi="Times New Roman" w:cs="Times New Roman"/>
          <w:color w:val="000000"/>
        </w:rPr>
        <w:t xml:space="preserve">he </w:t>
      </w:r>
      <w:r w:rsidR="00AC333C" w:rsidRPr="004213AF">
        <w:rPr>
          <w:rFonts w:ascii="Times New Roman" w:hAnsi="Times New Roman" w:cs="Times New Roman"/>
          <w:color w:val="000000"/>
        </w:rPr>
        <w:t>‘</w:t>
      </w:r>
      <w:r w:rsidR="00F409E4" w:rsidRPr="004213AF">
        <w:rPr>
          <w:rFonts w:ascii="Times New Roman" w:hAnsi="Times New Roman" w:cs="Times New Roman"/>
          <w:color w:val="000000"/>
        </w:rPr>
        <w:t>pec</w:t>
      </w:r>
      <w:r w:rsidR="00AC333C" w:rsidRPr="004213AF">
        <w:rPr>
          <w:rFonts w:ascii="Times New Roman" w:hAnsi="Times New Roman" w:cs="Times New Roman"/>
          <w:color w:val="000000"/>
        </w:rPr>
        <w:t>uliar attraction</w:t>
      </w:r>
      <w:r w:rsidR="00284216" w:rsidRPr="004213AF">
        <w:rPr>
          <w:rFonts w:ascii="Times New Roman" w:hAnsi="Times New Roman" w:cs="Times New Roman"/>
          <w:color w:val="000000"/>
        </w:rPr>
        <w:t>’</w:t>
      </w:r>
      <w:r w:rsidR="00AC333C" w:rsidRPr="004213AF">
        <w:rPr>
          <w:rFonts w:ascii="Times New Roman" w:hAnsi="Times New Roman" w:cs="Times New Roman"/>
          <w:color w:val="000000"/>
        </w:rPr>
        <w:t xml:space="preserve"> of the self-inwoven simile</w:t>
      </w:r>
      <w:r w:rsidR="00284216" w:rsidRPr="004213AF">
        <w:rPr>
          <w:rFonts w:ascii="Times New Roman" w:hAnsi="Times New Roman" w:cs="Times New Roman"/>
          <w:color w:val="000000"/>
        </w:rPr>
        <w:t>,</w:t>
      </w:r>
      <w:r w:rsidR="00F409E4" w:rsidRPr="004213AF">
        <w:rPr>
          <w:rFonts w:ascii="Times New Roman" w:hAnsi="Times New Roman" w:cs="Times New Roman"/>
          <w:color w:val="000000"/>
        </w:rPr>
        <w:t xml:space="preserve"> writes Ricks, </w:t>
      </w:r>
      <w:r w:rsidR="00284216" w:rsidRPr="004213AF">
        <w:rPr>
          <w:rFonts w:ascii="Times New Roman" w:hAnsi="Times New Roman" w:cs="Times New Roman"/>
          <w:color w:val="000000"/>
        </w:rPr>
        <w:t>‘</w:t>
      </w:r>
      <w:r w:rsidR="00F409E4" w:rsidRPr="004213AF">
        <w:rPr>
          <w:rFonts w:ascii="Times New Roman" w:hAnsi="Times New Roman" w:cs="Times New Roman"/>
          <w:color w:val="000000"/>
        </w:rPr>
        <w:t>is that while it acknowledges (as truth must) such a civil war, it can yet at the same time conceive (as hope must) a healing of such strife . . . the reflexive image simultaneously acknowledges the opposing forces and yearns to reconcile them</w:t>
      </w:r>
      <w:r w:rsidR="00284216" w:rsidRPr="004213AF">
        <w:rPr>
          <w:rFonts w:ascii="Times New Roman" w:hAnsi="Times New Roman" w:cs="Times New Roman"/>
          <w:color w:val="000000"/>
        </w:rPr>
        <w:t>’ (p. 129).</w:t>
      </w:r>
      <w:r w:rsidR="00F409E4" w:rsidRPr="004213AF">
        <w:rPr>
          <w:rFonts w:ascii="Times New Roman" w:hAnsi="Times New Roman" w:cs="Times New Roman"/>
          <w:color w:val="000000"/>
        </w:rPr>
        <w:t xml:space="preserve"> This balancing act is what Heaney claims for poetry,</w:t>
      </w:r>
      <w:r w:rsidR="00D47A69" w:rsidRPr="004213AF">
        <w:rPr>
          <w:rFonts w:ascii="Times New Roman" w:hAnsi="Times New Roman" w:cs="Times New Roman"/>
          <w:color w:val="000000"/>
        </w:rPr>
        <w:t xml:space="preserve"> and in particular for Yeats’s ‘Meditations’, in ‘</w:t>
      </w:r>
      <w:r w:rsidR="00F409E4" w:rsidRPr="004213AF">
        <w:rPr>
          <w:rFonts w:ascii="Times New Roman" w:hAnsi="Times New Roman" w:cs="Times New Roman"/>
          <w:color w:val="000000"/>
        </w:rPr>
        <w:t>Crediti</w:t>
      </w:r>
      <w:r w:rsidR="00D47A69" w:rsidRPr="004213AF">
        <w:rPr>
          <w:rFonts w:ascii="Times New Roman" w:hAnsi="Times New Roman" w:cs="Times New Roman"/>
          <w:color w:val="000000"/>
        </w:rPr>
        <w:t>ng Poetry’.</w:t>
      </w:r>
      <w:r w:rsidR="00284216" w:rsidRPr="004213AF">
        <w:rPr>
          <w:rFonts w:ascii="Times New Roman" w:hAnsi="Times New Roman" w:cs="Times New Roman"/>
          <w:color w:val="000000"/>
        </w:rPr>
        <w:t xml:space="preserve"> </w:t>
      </w:r>
    </w:p>
    <w:p w14:paraId="1281DD42" w14:textId="1C816255" w:rsidR="00F409E4" w:rsidRPr="004213AF" w:rsidRDefault="00AB5CCE" w:rsidP="00284216">
      <w:pPr>
        <w:spacing w:line="480" w:lineRule="auto"/>
        <w:ind w:firstLine="720"/>
        <w:rPr>
          <w:rFonts w:ascii="Times New Roman" w:hAnsi="Times New Roman" w:cs="Times New Roman"/>
          <w:color w:val="000000"/>
        </w:rPr>
      </w:pPr>
      <w:r w:rsidRPr="004213AF">
        <w:rPr>
          <w:rFonts w:ascii="Times New Roman" w:hAnsi="Times New Roman" w:cs="Times New Roman"/>
          <w:color w:val="000000"/>
        </w:rPr>
        <w:t xml:space="preserve"> I</w:t>
      </w:r>
      <w:r w:rsidR="00D47A69" w:rsidRPr="004213AF">
        <w:rPr>
          <w:rFonts w:ascii="Times New Roman" w:hAnsi="Times New Roman" w:cs="Times New Roman"/>
          <w:color w:val="000000"/>
        </w:rPr>
        <w:t xml:space="preserve">n </w:t>
      </w:r>
      <w:ins w:id="101" w:author="Nick" w:date="2015-09-08T00:15:00Z">
        <w:r w:rsidR="003D2EA8">
          <w:rPr>
            <w:rFonts w:ascii="Times New Roman" w:hAnsi="Times New Roman" w:cs="Times New Roman"/>
            <w:color w:val="000000"/>
          </w:rPr>
          <w:t xml:space="preserve">the seventh and final part of </w:t>
        </w:r>
      </w:ins>
      <w:r w:rsidR="00D47A69" w:rsidRPr="004213AF">
        <w:rPr>
          <w:rFonts w:ascii="Times New Roman" w:hAnsi="Times New Roman" w:cs="Times New Roman"/>
          <w:color w:val="000000"/>
        </w:rPr>
        <w:t>Yeats’s</w:t>
      </w:r>
      <w:ins w:id="102" w:author="Nick" w:date="2015-09-08T00:15:00Z">
        <w:r w:rsidR="003D2EA8">
          <w:rPr>
            <w:rFonts w:ascii="Times New Roman" w:hAnsi="Times New Roman" w:cs="Times New Roman"/>
            <w:color w:val="000000"/>
          </w:rPr>
          <w:t xml:space="preserve"> ‘Meditations’,</w:t>
        </w:r>
      </w:ins>
      <w:r w:rsidR="00D47A69" w:rsidRPr="004213AF">
        <w:rPr>
          <w:rFonts w:ascii="Times New Roman" w:hAnsi="Times New Roman" w:cs="Times New Roman"/>
          <w:color w:val="000000"/>
        </w:rPr>
        <w:t xml:space="preserve"> ‘</w:t>
      </w:r>
      <w:r w:rsidR="00F409E4" w:rsidRPr="004213AF">
        <w:rPr>
          <w:rFonts w:ascii="Times New Roman" w:hAnsi="Times New Roman" w:cs="Times New Roman"/>
          <w:color w:val="000000"/>
        </w:rPr>
        <w:t>I see Phantoms of Hatred and of the Heart’s Fullnes</w:t>
      </w:r>
      <w:r w:rsidR="00D47A69" w:rsidRPr="004213AF">
        <w:rPr>
          <w:rFonts w:ascii="Times New Roman" w:hAnsi="Times New Roman" w:cs="Times New Roman"/>
          <w:color w:val="000000"/>
        </w:rPr>
        <w:t>s, and of the Coming Emptiness’,</w:t>
      </w:r>
      <w:r w:rsidR="00F409E4" w:rsidRPr="004213AF">
        <w:rPr>
          <w:rFonts w:ascii="Times New Roman" w:hAnsi="Times New Roman" w:cs="Times New Roman"/>
          <w:color w:val="000000"/>
        </w:rPr>
        <w:t xml:space="preserve"> the poet turns to the self-inwov</w:t>
      </w:r>
      <w:r w:rsidR="00D47A69" w:rsidRPr="004213AF">
        <w:rPr>
          <w:rFonts w:ascii="Times New Roman" w:hAnsi="Times New Roman" w:cs="Times New Roman"/>
          <w:color w:val="000000"/>
        </w:rPr>
        <w:t>en simile to convey his baroque</w:t>
      </w:r>
      <w:r w:rsidR="00F409E4" w:rsidRPr="004213AF">
        <w:rPr>
          <w:rFonts w:ascii="Times New Roman" w:hAnsi="Times New Roman" w:cs="Times New Roman"/>
          <w:color w:val="000000"/>
        </w:rPr>
        <w:t xml:space="preserve"> vision of the poetic muses from the top of Thoor Ballylee:</w:t>
      </w:r>
    </w:p>
    <w:p w14:paraId="1B11E40D" w14:textId="77777777" w:rsidR="00F409E4" w:rsidRPr="004213AF" w:rsidRDefault="00F409E4" w:rsidP="00AB5CCE">
      <w:pPr>
        <w:spacing w:line="240" w:lineRule="auto"/>
        <w:ind w:left="1440"/>
        <w:rPr>
          <w:rFonts w:ascii="Times New Roman" w:hAnsi="Times New Roman" w:cs="Times New Roman"/>
          <w:color w:val="000000"/>
        </w:rPr>
      </w:pPr>
    </w:p>
    <w:p w14:paraId="18668D9C" w14:textId="77777777" w:rsidR="00F409E4" w:rsidRPr="004213AF" w:rsidRDefault="00F409E4" w:rsidP="00AB5CCE">
      <w:pPr>
        <w:spacing w:line="240" w:lineRule="auto"/>
        <w:ind w:left="1440"/>
        <w:rPr>
          <w:rFonts w:ascii="Times New Roman" w:hAnsi="Times New Roman" w:cs="Times New Roman"/>
          <w:color w:val="000000"/>
        </w:rPr>
      </w:pPr>
      <w:r w:rsidRPr="004213AF">
        <w:rPr>
          <w:rFonts w:ascii="Times New Roman" w:hAnsi="Times New Roman" w:cs="Times New Roman"/>
          <w:color w:val="000000"/>
        </w:rPr>
        <w:t>Their long legs, delicate and slender, aquamarine their eyes,</w:t>
      </w:r>
    </w:p>
    <w:p w14:paraId="315346B4" w14:textId="77777777" w:rsidR="00F409E4" w:rsidRPr="004213AF" w:rsidRDefault="00F409E4" w:rsidP="00AB5CCE">
      <w:pPr>
        <w:spacing w:line="240" w:lineRule="auto"/>
        <w:ind w:left="1440"/>
        <w:rPr>
          <w:rFonts w:ascii="Times New Roman" w:hAnsi="Times New Roman" w:cs="Times New Roman"/>
          <w:color w:val="000000"/>
        </w:rPr>
      </w:pPr>
      <w:r w:rsidRPr="004213AF">
        <w:rPr>
          <w:rFonts w:ascii="Times New Roman" w:hAnsi="Times New Roman" w:cs="Times New Roman"/>
          <w:color w:val="000000"/>
        </w:rPr>
        <w:t>Magical unicorns bear ladies on their backs.</w:t>
      </w:r>
    </w:p>
    <w:p w14:paraId="62CC4799" w14:textId="77777777" w:rsidR="00F409E4" w:rsidRPr="004213AF" w:rsidRDefault="00F409E4" w:rsidP="00AB5CCE">
      <w:pPr>
        <w:spacing w:line="240" w:lineRule="auto"/>
        <w:ind w:left="1440"/>
        <w:rPr>
          <w:rFonts w:ascii="Times New Roman" w:hAnsi="Times New Roman" w:cs="Times New Roman"/>
          <w:color w:val="000000"/>
        </w:rPr>
      </w:pPr>
      <w:r w:rsidRPr="004213AF">
        <w:rPr>
          <w:rFonts w:ascii="Times New Roman" w:hAnsi="Times New Roman" w:cs="Times New Roman"/>
          <w:color w:val="000000"/>
        </w:rPr>
        <w:t>The ladies close their musing eyes.</w:t>
      </w:r>
    </w:p>
    <w:p w14:paraId="51E39B1D" w14:textId="77777777" w:rsidR="00F409E4" w:rsidRPr="004213AF" w:rsidRDefault="00F409E4" w:rsidP="00AB5CCE">
      <w:pPr>
        <w:spacing w:line="240" w:lineRule="auto"/>
        <w:ind w:left="1440"/>
        <w:rPr>
          <w:rFonts w:ascii="Times New Roman" w:hAnsi="Times New Roman" w:cs="Times New Roman"/>
          <w:color w:val="000000"/>
        </w:rPr>
      </w:pPr>
      <w:r w:rsidRPr="004213AF">
        <w:rPr>
          <w:rFonts w:ascii="Times New Roman" w:hAnsi="Times New Roman" w:cs="Times New Roman"/>
          <w:color w:val="000000"/>
        </w:rPr>
        <w:t>[. . . ]</w:t>
      </w:r>
    </w:p>
    <w:p w14:paraId="23C27BE8" w14:textId="77777777" w:rsidR="00F409E4" w:rsidRPr="004213AF" w:rsidRDefault="00F409E4" w:rsidP="00AB5CCE">
      <w:pPr>
        <w:spacing w:line="240" w:lineRule="auto"/>
        <w:ind w:left="1440"/>
        <w:rPr>
          <w:rFonts w:ascii="Times New Roman" w:hAnsi="Times New Roman" w:cs="Times New Roman"/>
          <w:color w:val="000000"/>
        </w:rPr>
      </w:pPr>
      <w:r w:rsidRPr="004213AF">
        <w:rPr>
          <w:rFonts w:ascii="Times New Roman" w:hAnsi="Times New Roman" w:cs="Times New Roman"/>
          <w:color w:val="000000"/>
        </w:rPr>
        <w:tab/>
      </w:r>
      <w:r w:rsidRPr="004213AF">
        <w:rPr>
          <w:rFonts w:ascii="Times New Roman" w:hAnsi="Times New Roman" w:cs="Times New Roman"/>
          <w:color w:val="000000"/>
        </w:rPr>
        <w:tab/>
        <w:t>their minds are but a pool</w:t>
      </w:r>
    </w:p>
    <w:p w14:paraId="77183AFC" w14:textId="77777777" w:rsidR="00F409E4" w:rsidRPr="004213AF" w:rsidRDefault="00F409E4" w:rsidP="00AB5CCE">
      <w:pPr>
        <w:spacing w:line="240" w:lineRule="auto"/>
        <w:ind w:left="1440"/>
        <w:rPr>
          <w:rFonts w:ascii="Times New Roman" w:hAnsi="Times New Roman" w:cs="Times New Roman"/>
          <w:color w:val="000000"/>
        </w:rPr>
      </w:pPr>
      <w:r w:rsidRPr="004213AF">
        <w:rPr>
          <w:rFonts w:ascii="Times New Roman" w:hAnsi="Times New Roman" w:cs="Times New Roman"/>
          <w:color w:val="000000"/>
        </w:rPr>
        <w:t>Where even longing drowns under its own excess;</w:t>
      </w:r>
    </w:p>
    <w:p w14:paraId="779BCF3A" w14:textId="77777777" w:rsidR="00F409E4" w:rsidRPr="004213AF" w:rsidRDefault="00F409E4" w:rsidP="00AB5CCE">
      <w:pPr>
        <w:spacing w:line="240" w:lineRule="auto"/>
        <w:ind w:left="1440"/>
        <w:rPr>
          <w:rFonts w:ascii="Times New Roman" w:hAnsi="Times New Roman" w:cs="Times New Roman"/>
          <w:color w:val="000000"/>
        </w:rPr>
      </w:pPr>
      <w:r w:rsidRPr="004213AF">
        <w:rPr>
          <w:rFonts w:ascii="Times New Roman" w:hAnsi="Times New Roman" w:cs="Times New Roman"/>
          <w:color w:val="000000"/>
        </w:rPr>
        <w:t xml:space="preserve">Nothing but stillness can remain when hearts are full </w:t>
      </w:r>
    </w:p>
    <w:p w14:paraId="2F69E3AD" w14:textId="77777777" w:rsidR="00F409E4" w:rsidRPr="004213AF" w:rsidRDefault="00F409E4" w:rsidP="00AB5CCE">
      <w:pPr>
        <w:spacing w:line="240" w:lineRule="auto"/>
        <w:ind w:left="1440"/>
        <w:rPr>
          <w:rFonts w:ascii="Times New Roman" w:hAnsi="Times New Roman" w:cs="Times New Roman"/>
          <w:color w:val="000000"/>
        </w:rPr>
      </w:pPr>
      <w:r w:rsidRPr="004213AF">
        <w:rPr>
          <w:rFonts w:ascii="Times New Roman" w:hAnsi="Times New Roman" w:cs="Times New Roman"/>
          <w:color w:val="000000"/>
        </w:rPr>
        <w:t xml:space="preserve">Of their own sweetness, bodies of their loveliness. </w:t>
      </w:r>
    </w:p>
    <w:p w14:paraId="0C502437" w14:textId="77777777" w:rsidR="00F409E4" w:rsidRPr="004213AF" w:rsidRDefault="00D47A69" w:rsidP="00AB5CCE">
      <w:pPr>
        <w:spacing w:line="240" w:lineRule="auto"/>
        <w:ind w:left="5040" w:firstLine="720"/>
        <w:rPr>
          <w:rFonts w:ascii="Times New Roman" w:hAnsi="Times New Roman" w:cs="Times New Roman"/>
          <w:color w:val="000000"/>
        </w:rPr>
      </w:pPr>
      <w:r w:rsidRPr="004213AF">
        <w:rPr>
          <w:rFonts w:ascii="Times New Roman" w:hAnsi="Times New Roman" w:cs="Times New Roman"/>
          <w:color w:val="000000"/>
        </w:rPr>
        <w:t>(ll.</w:t>
      </w:r>
      <w:r w:rsidR="00F409E4" w:rsidRPr="004213AF">
        <w:rPr>
          <w:rFonts w:ascii="Times New Roman" w:hAnsi="Times New Roman" w:cs="Times New Roman"/>
          <w:color w:val="000000"/>
        </w:rPr>
        <w:t xml:space="preserve"> 17-19, 22-4)</w:t>
      </w:r>
    </w:p>
    <w:p w14:paraId="798A0694" w14:textId="77777777" w:rsidR="00F409E4" w:rsidRPr="004213AF" w:rsidRDefault="00F409E4" w:rsidP="00F409E4">
      <w:pPr>
        <w:spacing w:line="480" w:lineRule="auto"/>
        <w:rPr>
          <w:rFonts w:ascii="Times New Roman" w:hAnsi="Times New Roman" w:cs="Times New Roman"/>
          <w:color w:val="000000"/>
        </w:rPr>
      </w:pPr>
    </w:p>
    <w:p w14:paraId="3F2B493C" w14:textId="77777777" w:rsidR="00F409E4" w:rsidRPr="004213AF" w:rsidRDefault="00F409E4" w:rsidP="00F409E4">
      <w:pPr>
        <w:spacing w:line="480" w:lineRule="auto"/>
        <w:rPr>
          <w:rFonts w:ascii="Times New Roman" w:hAnsi="Times New Roman" w:cs="Times New Roman"/>
          <w:lang w:val="en-US"/>
        </w:rPr>
      </w:pPr>
      <w:r w:rsidRPr="004213AF">
        <w:rPr>
          <w:rFonts w:ascii="Times New Roman" w:hAnsi="Times New Roman" w:cs="Times New Roman"/>
          <w:color w:val="000000"/>
        </w:rPr>
        <w:lastRenderedPageBreak/>
        <w:t>The speaker in Yeats’s poem now realizes there can never be a complete escape for the artist from the reality of internal conflict, and the vis</w:t>
      </w:r>
      <w:r w:rsidR="00D47A69" w:rsidRPr="004213AF">
        <w:rPr>
          <w:rFonts w:ascii="Times New Roman" w:hAnsi="Times New Roman" w:cs="Times New Roman"/>
          <w:color w:val="000000"/>
        </w:rPr>
        <w:t>ions dissolve immediately into ‘brazen hawks’ and the ‘grip of claw’ (ll.</w:t>
      </w:r>
      <w:r w:rsidRPr="004213AF">
        <w:rPr>
          <w:rFonts w:ascii="Times New Roman" w:hAnsi="Times New Roman" w:cs="Times New Roman"/>
          <w:color w:val="000000"/>
        </w:rPr>
        <w:t xml:space="preserve"> 29, 31). But the self-reflexive imagery that constitutes his vision of sweetness is itself already a reminder of the opposing forces within, even as the po</w:t>
      </w:r>
      <w:r w:rsidR="00D47A69" w:rsidRPr="004213AF">
        <w:rPr>
          <w:rFonts w:ascii="Times New Roman" w:hAnsi="Times New Roman" w:cs="Times New Roman"/>
          <w:color w:val="000000"/>
        </w:rPr>
        <w:t>et yearns to reconcile them in ‘nothing but stillness’: ‘</w:t>
      </w:r>
      <w:r w:rsidRPr="004213AF">
        <w:rPr>
          <w:rFonts w:ascii="Times New Roman" w:hAnsi="Times New Roman" w:cs="Times New Roman"/>
          <w:color w:val="000000"/>
        </w:rPr>
        <w:t>Their minds are but a pool / Where even longi</w:t>
      </w:r>
      <w:r w:rsidR="00D47A69" w:rsidRPr="004213AF">
        <w:rPr>
          <w:rFonts w:ascii="Times New Roman" w:hAnsi="Times New Roman" w:cs="Times New Roman"/>
          <w:color w:val="000000"/>
        </w:rPr>
        <w:t xml:space="preserve">ng drowns under its own excess’. </w:t>
      </w:r>
      <w:r w:rsidR="00C74869" w:rsidRPr="004213AF">
        <w:rPr>
          <w:rFonts w:ascii="Times New Roman" w:hAnsi="Times New Roman" w:cs="Times New Roman"/>
          <w:color w:val="000000"/>
        </w:rPr>
        <w:t xml:space="preserve"> </w:t>
      </w:r>
      <w:del w:id="103" w:author="Nick" w:date="2015-09-08T00:15:00Z">
        <w:r w:rsidR="00C74869" w:rsidRPr="004213AF" w:rsidDel="003D2EA8">
          <w:rPr>
            <w:rFonts w:ascii="Times New Roman" w:hAnsi="Times New Roman" w:cs="Times New Roman"/>
            <w:color w:val="000000"/>
          </w:rPr>
          <w:delText xml:space="preserve"> </w:delText>
        </w:r>
      </w:del>
      <w:r w:rsidR="00C74869" w:rsidRPr="004213AF">
        <w:rPr>
          <w:rFonts w:ascii="Times New Roman" w:hAnsi="Times New Roman" w:cs="Times New Roman"/>
          <w:color w:val="000000"/>
        </w:rPr>
        <w:t>T</w:t>
      </w:r>
      <w:r w:rsidR="00D47A69" w:rsidRPr="004213AF">
        <w:rPr>
          <w:rFonts w:ascii="Times New Roman" w:hAnsi="Times New Roman" w:cs="Times New Roman"/>
          <w:color w:val="000000"/>
        </w:rPr>
        <w:t xml:space="preserve">hat image </w:t>
      </w:r>
      <w:r w:rsidR="00C74869" w:rsidRPr="004213AF">
        <w:rPr>
          <w:rFonts w:ascii="Times New Roman" w:hAnsi="Times New Roman" w:cs="Times New Roman"/>
          <w:color w:val="000000"/>
        </w:rPr>
        <w:t xml:space="preserve">returns us </w:t>
      </w:r>
      <w:r w:rsidRPr="004213AF">
        <w:rPr>
          <w:rFonts w:ascii="Times New Roman" w:hAnsi="Times New Roman" w:cs="Times New Roman"/>
          <w:color w:val="000000"/>
        </w:rPr>
        <w:t xml:space="preserve">the poet strolling through the grounds of Appleton House in late summer 1652; but still in the paradoxical poetic world of civil war, the distinctiveness of which in English, as in Latin, should be more fully appreciated: </w:t>
      </w:r>
      <w:r w:rsidR="00D47A69" w:rsidRPr="004213AF">
        <w:rPr>
          <w:rFonts w:ascii="Times New Roman" w:hAnsi="Times New Roman" w:cs="Times New Roman"/>
          <w:color w:val="000000"/>
        </w:rPr>
        <w:t>‘</w:t>
      </w:r>
      <w:r w:rsidRPr="004213AF">
        <w:rPr>
          <w:rFonts w:ascii="Times New Roman" w:hAnsi="Times New Roman" w:cs="Times New Roman"/>
          <w:lang w:val="en-US"/>
        </w:rPr>
        <w:t xml:space="preserve">The river in it self is drowned, / And isles th’astonished cattle round. / Let others tell the </w:t>
      </w:r>
      <w:r w:rsidRPr="004213AF">
        <w:rPr>
          <w:rFonts w:ascii="Times New Roman" w:hAnsi="Times New Roman" w:cs="Times New Roman"/>
          <w:iCs/>
          <w:lang w:val="en-US"/>
        </w:rPr>
        <w:t>paradox</w:t>
      </w:r>
      <w:r w:rsidRPr="004213AF">
        <w:rPr>
          <w:rFonts w:ascii="Times New Roman" w:hAnsi="Times New Roman" w:cs="Times New Roman"/>
          <w:lang w:val="en-US"/>
        </w:rPr>
        <w:t>, /</w:t>
      </w:r>
      <w:r w:rsidR="00C57D3A" w:rsidRPr="004213AF">
        <w:rPr>
          <w:rFonts w:ascii="Times New Roman" w:hAnsi="Times New Roman" w:cs="Times New Roman"/>
          <w:lang w:val="en-US"/>
        </w:rPr>
        <w:t xml:space="preserve"> How eels now bellow in the ox’.</w:t>
      </w:r>
      <w:r w:rsidRPr="004213AF">
        <w:rPr>
          <w:rFonts w:ascii="Times New Roman" w:hAnsi="Times New Roman" w:cs="Times New Roman"/>
          <w:lang w:val="en-US"/>
        </w:rPr>
        <w:t xml:space="preserve">   </w:t>
      </w:r>
    </w:p>
    <w:p w14:paraId="7AA56B2B" w14:textId="77777777" w:rsidR="00F409E4" w:rsidRPr="004213AF" w:rsidRDefault="00C74869" w:rsidP="00C74869">
      <w:pPr>
        <w:spacing w:line="480" w:lineRule="auto"/>
        <w:jc w:val="right"/>
        <w:rPr>
          <w:rFonts w:ascii="Times New Roman" w:hAnsi="Times New Roman" w:cs="Times New Roman"/>
          <w:i/>
        </w:rPr>
      </w:pPr>
      <w:r w:rsidRPr="004213AF">
        <w:rPr>
          <w:rFonts w:ascii="Times New Roman" w:hAnsi="Times New Roman" w:cs="Times New Roman"/>
          <w:i/>
        </w:rPr>
        <w:t>University of Exeter</w:t>
      </w:r>
    </w:p>
    <w:p w14:paraId="370D51CC" w14:textId="77777777" w:rsidR="00D15CA0" w:rsidRPr="004213AF" w:rsidRDefault="00D15CA0">
      <w:pPr>
        <w:rPr>
          <w:rFonts w:ascii="Times New Roman" w:hAnsi="Times New Roman" w:cs="Times New Roman"/>
        </w:rPr>
      </w:pPr>
    </w:p>
    <w:sectPr w:rsidR="00D15CA0" w:rsidRPr="004213AF" w:rsidSect="00D15CA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62221" w14:textId="77777777" w:rsidR="003B0F51" w:rsidRDefault="003B0F51" w:rsidP="00F409E4">
      <w:pPr>
        <w:spacing w:after="0" w:line="240" w:lineRule="auto"/>
      </w:pPr>
      <w:r>
        <w:separator/>
      </w:r>
    </w:p>
  </w:endnote>
  <w:endnote w:type="continuationSeparator" w:id="0">
    <w:p w14:paraId="7E44B3B6" w14:textId="77777777" w:rsidR="003B0F51" w:rsidRDefault="003B0F51" w:rsidP="00F409E4">
      <w:pPr>
        <w:spacing w:after="0" w:line="240" w:lineRule="auto"/>
      </w:pPr>
      <w:r>
        <w:continuationSeparator/>
      </w:r>
    </w:p>
  </w:endnote>
  <w:endnote w:id="1">
    <w:p w14:paraId="64B53F75" w14:textId="77777777" w:rsidR="003B0F51" w:rsidRPr="004213AF" w:rsidRDefault="003B0F51" w:rsidP="00F409E4">
      <w:pPr>
        <w:pStyle w:val="EndnoteText"/>
        <w:jc w:val="both"/>
        <w:rPr>
          <w:rFonts w:ascii="Times New Roman" w:hAnsi="Times New Roman" w:cs="Times New Roman"/>
          <w:sz w:val="20"/>
          <w:szCs w:val="20"/>
        </w:rPr>
      </w:pPr>
      <w:r w:rsidRPr="004213AF">
        <w:rPr>
          <w:rFonts w:ascii="Times New Roman" w:hAnsi="Times New Roman" w:cs="Times New Roman"/>
          <w:sz w:val="20"/>
          <w:szCs w:val="20"/>
        </w:rPr>
        <w:t xml:space="preserve"> NOTES</w:t>
      </w:r>
    </w:p>
    <w:p w14:paraId="18505BF9" w14:textId="77777777" w:rsidR="003B0F51" w:rsidRPr="004213AF" w:rsidRDefault="003B0F51" w:rsidP="00F409E4">
      <w:pPr>
        <w:pStyle w:val="EndnoteText"/>
        <w:jc w:val="both"/>
        <w:rPr>
          <w:rFonts w:ascii="Times New Roman" w:hAnsi="Times New Roman" w:cs="Times New Roman"/>
          <w:sz w:val="20"/>
          <w:szCs w:val="20"/>
        </w:rPr>
      </w:pPr>
    </w:p>
    <w:p w14:paraId="5DE52B95" w14:textId="2174D3C0" w:rsidR="003B0F51" w:rsidRPr="004213AF" w:rsidRDefault="003B0F51" w:rsidP="00F409E4">
      <w:pPr>
        <w:pStyle w:val="EndnoteText"/>
        <w:jc w:val="both"/>
        <w:rPr>
          <w:rFonts w:ascii="Times New Roman" w:hAnsi="Times New Roman" w:cs="Times New Roman"/>
          <w:i/>
          <w:sz w:val="20"/>
          <w:szCs w:val="20"/>
        </w:rPr>
      </w:pPr>
      <w:r w:rsidRPr="004213AF">
        <w:rPr>
          <w:rFonts w:ascii="Times New Roman" w:hAnsi="Times New Roman" w:cs="Times New Roman"/>
          <w:i/>
          <w:sz w:val="20"/>
          <w:szCs w:val="20"/>
        </w:rPr>
        <w:t xml:space="preserve">This essay is based on an inaugural lecture given at the University of Exeter on </w:t>
      </w:r>
      <w:ins w:id="1" w:author="Nick" w:date="2015-09-08T00:20:00Z">
        <w:r>
          <w:rPr>
            <w:rFonts w:ascii="Times New Roman" w:hAnsi="Times New Roman" w:cs="Times New Roman"/>
            <w:i/>
            <w:sz w:val="20"/>
            <w:szCs w:val="20"/>
          </w:rPr>
          <w:t>28 May, 2014</w:t>
        </w:r>
      </w:ins>
      <w:del w:id="2" w:author="Nick" w:date="2015-09-08T00:20:00Z">
        <w:r w:rsidRPr="004213AF" w:rsidDel="00A540D0">
          <w:rPr>
            <w:rFonts w:ascii="Times New Roman" w:hAnsi="Times New Roman" w:cs="Times New Roman"/>
            <w:i/>
            <w:sz w:val="20"/>
            <w:szCs w:val="20"/>
          </w:rPr>
          <w:delText>****</w:delText>
        </w:r>
      </w:del>
      <w:r w:rsidRPr="004213AF">
        <w:rPr>
          <w:rFonts w:ascii="Times New Roman" w:hAnsi="Times New Roman" w:cs="Times New Roman"/>
          <w:i/>
          <w:sz w:val="20"/>
          <w:szCs w:val="20"/>
        </w:rPr>
        <w:t>.</w:t>
      </w:r>
    </w:p>
    <w:p w14:paraId="3BC5E1F3" w14:textId="77777777" w:rsidR="003B0F51" w:rsidRPr="004213AF" w:rsidRDefault="003B0F51" w:rsidP="00F409E4">
      <w:pPr>
        <w:pStyle w:val="EndnoteText"/>
        <w:jc w:val="both"/>
        <w:rPr>
          <w:rFonts w:ascii="Times New Roman" w:hAnsi="Times New Roman" w:cs="Times New Roman"/>
          <w:sz w:val="20"/>
          <w:szCs w:val="20"/>
        </w:rPr>
      </w:pPr>
    </w:p>
    <w:p w14:paraId="3179F38E" w14:textId="77777777" w:rsidR="003B0F51" w:rsidRPr="004213AF" w:rsidRDefault="003B0F51" w:rsidP="00F409E4">
      <w:pPr>
        <w:pStyle w:val="EndnoteText"/>
        <w:jc w:val="both"/>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David Armitage, ‘What’s the Big Idea? Intellectual History and the </w:t>
      </w:r>
      <w:r w:rsidRPr="004213AF">
        <w:rPr>
          <w:rFonts w:ascii="Times New Roman" w:hAnsi="Times New Roman" w:cs="Times New Roman"/>
          <w:i/>
          <w:sz w:val="20"/>
          <w:szCs w:val="20"/>
          <w:lang w:val="en-US"/>
        </w:rPr>
        <w:t>Longue Durée</w:t>
      </w:r>
      <w:r w:rsidRPr="004213AF">
        <w:rPr>
          <w:rFonts w:ascii="Times New Roman" w:hAnsi="Times New Roman" w:cs="Times New Roman"/>
          <w:sz w:val="20"/>
          <w:szCs w:val="20"/>
          <w:lang w:val="en-US"/>
        </w:rPr>
        <w:t xml:space="preserve">’, </w:t>
      </w:r>
      <w:r w:rsidRPr="004213AF">
        <w:rPr>
          <w:rFonts w:ascii="Times New Roman" w:hAnsi="Times New Roman" w:cs="Times New Roman"/>
          <w:i/>
          <w:sz w:val="20"/>
          <w:szCs w:val="20"/>
          <w:lang w:val="en-US"/>
        </w:rPr>
        <w:t>History of European Ideas</w:t>
      </w:r>
      <w:r w:rsidRPr="004213AF">
        <w:rPr>
          <w:rFonts w:ascii="Times New Roman" w:hAnsi="Times New Roman" w:cs="Times New Roman"/>
          <w:sz w:val="20"/>
          <w:szCs w:val="20"/>
          <w:lang w:val="en-US"/>
        </w:rPr>
        <w:t xml:space="preserve"> 38, 4 (2012), 493-507: 501.</w:t>
      </w:r>
    </w:p>
  </w:endnote>
  <w:endnote w:id="2">
    <w:p w14:paraId="2E8164FB" w14:textId="77777777" w:rsidR="003B0F51" w:rsidRPr="004213AF" w:rsidRDefault="003B0F51" w:rsidP="00F409E4">
      <w:pPr>
        <w:pStyle w:val="EndnoteText"/>
        <w:jc w:val="both"/>
        <w:rPr>
          <w:rFonts w:ascii="Times New Roman" w:hAnsi="Times New Roman" w:cs="Times New Roman"/>
          <w:sz w:val="20"/>
          <w:szCs w:val="20"/>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Robert Brown, ‘The Terms </w:t>
      </w:r>
      <w:r w:rsidRPr="004213AF">
        <w:rPr>
          <w:rFonts w:ascii="Times New Roman" w:hAnsi="Times New Roman" w:cs="Times New Roman"/>
          <w:i/>
          <w:sz w:val="20"/>
          <w:szCs w:val="20"/>
        </w:rPr>
        <w:t>Bellum Sociale</w:t>
      </w:r>
      <w:r w:rsidRPr="004213AF">
        <w:rPr>
          <w:rFonts w:ascii="Times New Roman" w:hAnsi="Times New Roman" w:cs="Times New Roman"/>
          <w:sz w:val="20"/>
          <w:szCs w:val="20"/>
        </w:rPr>
        <w:t xml:space="preserve"> and </w:t>
      </w:r>
      <w:r w:rsidRPr="004213AF">
        <w:rPr>
          <w:rFonts w:ascii="Times New Roman" w:hAnsi="Times New Roman" w:cs="Times New Roman"/>
          <w:i/>
          <w:sz w:val="20"/>
          <w:szCs w:val="20"/>
        </w:rPr>
        <w:t>Bellum Civile</w:t>
      </w:r>
      <w:r w:rsidRPr="004213AF">
        <w:rPr>
          <w:rFonts w:ascii="Times New Roman" w:hAnsi="Times New Roman" w:cs="Times New Roman"/>
          <w:sz w:val="20"/>
          <w:szCs w:val="20"/>
        </w:rPr>
        <w:t xml:space="preserve"> in the Latin Republic’, in </w:t>
      </w:r>
      <w:r w:rsidRPr="004213AF">
        <w:rPr>
          <w:rFonts w:ascii="Times New Roman" w:hAnsi="Times New Roman" w:cs="Times New Roman"/>
          <w:i/>
          <w:sz w:val="20"/>
          <w:szCs w:val="20"/>
        </w:rPr>
        <w:t>Studies in Latin Literature and Roman History</w:t>
      </w:r>
      <w:r w:rsidRPr="004213AF">
        <w:rPr>
          <w:rFonts w:ascii="Times New Roman" w:hAnsi="Times New Roman" w:cs="Times New Roman"/>
          <w:sz w:val="20"/>
          <w:szCs w:val="20"/>
        </w:rPr>
        <w:t xml:space="preserve"> 11 (2003), 94-120; Brian Breed, Cynthia Damon, and Andreola Rossi (eds.), </w:t>
      </w:r>
      <w:r w:rsidRPr="004213AF">
        <w:rPr>
          <w:rFonts w:ascii="Times New Roman" w:hAnsi="Times New Roman" w:cs="Times New Roman"/>
          <w:i/>
          <w:sz w:val="20"/>
          <w:szCs w:val="20"/>
        </w:rPr>
        <w:t>Citizens of Discord: Rome and its Civil Wars</w:t>
      </w:r>
      <w:r w:rsidRPr="004213AF">
        <w:rPr>
          <w:rFonts w:ascii="Times New Roman" w:hAnsi="Times New Roman" w:cs="Times New Roman"/>
          <w:sz w:val="20"/>
          <w:szCs w:val="20"/>
        </w:rPr>
        <w:t xml:space="preserve"> (Oxford, 2010), </w:t>
      </w:r>
      <w:r w:rsidRPr="004213AF">
        <w:rPr>
          <w:rFonts w:ascii="Times New Roman" w:hAnsi="Times New Roman" w:cs="Times New Roman"/>
          <w:i/>
          <w:sz w:val="20"/>
          <w:szCs w:val="20"/>
        </w:rPr>
        <w:t>passim</w:t>
      </w:r>
      <w:r w:rsidRPr="004213AF">
        <w:rPr>
          <w:rFonts w:ascii="Times New Roman" w:hAnsi="Times New Roman" w:cs="Times New Roman"/>
          <w:sz w:val="20"/>
          <w:szCs w:val="20"/>
        </w:rPr>
        <w:t>.</w:t>
      </w:r>
    </w:p>
  </w:endnote>
  <w:endnote w:id="3">
    <w:p w14:paraId="350BB538" w14:textId="77777777" w:rsidR="003B0F51" w:rsidRPr="004213AF" w:rsidRDefault="003B0F51" w:rsidP="00F409E4">
      <w:pPr>
        <w:widowControl w:val="0"/>
        <w:autoSpaceDE w:val="0"/>
        <w:autoSpaceDN w:val="0"/>
        <w:adjustRightInd w:val="0"/>
        <w:spacing w:after="0" w:line="240" w:lineRule="auto"/>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i/>
          <w:sz w:val="20"/>
          <w:szCs w:val="20"/>
          <w:lang w:val="en-US"/>
        </w:rPr>
        <w:t>Lucan’s Pharsalia: or The civill warres of Rome . . . Englished by Thomas May, Esquire</w:t>
      </w:r>
      <w:r w:rsidRPr="004213AF">
        <w:rPr>
          <w:rFonts w:ascii="Times New Roman" w:hAnsi="Times New Roman" w:cs="Times New Roman"/>
          <w:sz w:val="20"/>
          <w:szCs w:val="20"/>
          <w:lang w:val="en-US"/>
        </w:rPr>
        <w:t xml:space="preserve"> (1627), sigs. A1</w:t>
      </w:r>
      <w:r w:rsidRPr="004213AF">
        <w:rPr>
          <w:rFonts w:ascii="Times New Roman" w:hAnsi="Times New Roman" w:cs="Times New Roman"/>
          <w:sz w:val="20"/>
          <w:szCs w:val="20"/>
          <w:vertAlign w:val="superscript"/>
          <w:lang w:val="en-US"/>
        </w:rPr>
        <w:t>r</w:t>
      </w:r>
      <w:r w:rsidRPr="004213AF">
        <w:rPr>
          <w:rFonts w:ascii="Times New Roman" w:hAnsi="Times New Roman" w:cs="Times New Roman"/>
          <w:sz w:val="20"/>
          <w:szCs w:val="20"/>
          <w:lang w:val="en-US"/>
        </w:rPr>
        <w:t>-A1</w:t>
      </w:r>
      <w:r w:rsidRPr="004213AF">
        <w:rPr>
          <w:rFonts w:ascii="Times New Roman" w:hAnsi="Times New Roman" w:cs="Times New Roman"/>
          <w:sz w:val="20"/>
          <w:szCs w:val="20"/>
          <w:vertAlign w:val="superscript"/>
          <w:lang w:val="en-US"/>
        </w:rPr>
        <w:t>v</w:t>
      </w:r>
      <w:r w:rsidRPr="004213AF">
        <w:rPr>
          <w:rFonts w:ascii="Times New Roman" w:hAnsi="Times New Roman" w:cs="Times New Roman"/>
          <w:sz w:val="20"/>
          <w:szCs w:val="20"/>
          <w:lang w:val="en-US"/>
        </w:rPr>
        <w:t>, ll. 1-8.</w:t>
      </w:r>
    </w:p>
  </w:endnote>
  <w:endnote w:id="4">
    <w:p w14:paraId="1D33FC7D"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i/>
          <w:iCs/>
          <w:sz w:val="20"/>
          <w:szCs w:val="20"/>
          <w:lang w:val="en-US"/>
        </w:rPr>
        <w:t xml:space="preserve">Lucans Pharsalia containing the civill warres betweene Caesar and Pompey . . . Translated into English verse by Sir Arthur Gorges Knight </w:t>
      </w:r>
      <w:r w:rsidRPr="004213AF">
        <w:rPr>
          <w:rFonts w:ascii="Times New Roman" w:hAnsi="Times New Roman" w:cs="Times New Roman"/>
          <w:iCs/>
          <w:sz w:val="20"/>
          <w:szCs w:val="20"/>
          <w:lang w:val="en-US"/>
        </w:rPr>
        <w:t>(1614), 1.</w:t>
      </w:r>
    </w:p>
  </w:endnote>
  <w:endnote w:id="5">
    <w:p w14:paraId="6E6A0466"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lang w:val="en-US"/>
        </w:rPr>
        <w:t xml:space="preserve"> May (trans.), </w:t>
      </w:r>
      <w:r w:rsidRPr="004213AF">
        <w:rPr>
          <w:rFonts w:ascii="Times New Roman" w:hAnsi="Times New Roman" w:cs="Times New Roman"/>
          <w:i/>
          <w:sz w:val="20"/>
          <w:szCs w:val="20"/>
          <w:lang w:val="en-US"/>
        </w:rPr>
        <w:t>Lucan’s Pharsalia</w:t>
      </w:r>
      <w:r w:rsidRPr="004213AF">
        <w:rPr>
          <w:rFonts w:ascii="Times New Roman" w:hAnsi="Times New Roman" w:cs="Times New Roman"/>
          <w:sz w:val="20"/>
          <w:szCs w:val="20"/>
          <w:lang w:val="en-US"/>
        </w:rPr>
        <w:t>, sig. B3</w:t>
      </w:r>
      <w:r w:rsidRPr="004213AF">
        <w:rPr>
          <w:rFonts w:ascii="Times New Roman" w:hAnsi="Times New Roman" w:cs="Times New Roman"/>
          <w:sz w:val="20"/>
          <w:szCs w:val="20"/>
          <w:vertAlign w:val="superscript"/>
          <w:lang w:val="en-US"/>
        </w:rPr>
        <w:t>v</w:t>
      </w:r>
      <w:r w:rsidRPr="004213AF">
        <w:rPr>
          <w:rFonts w:ascii="Times New Roman" w:hAnsi="Times New Roman" w:cs="Times New Roman"/>
          <w:sz w:val="20"/>
          <w:szCs w:val="20"/>
          <w:lang w:val="en-US"/>
        </w:rPr>
        <w:t xml:space="preserve">. </w:t>
      </w:r>
    </w:p>
  </w:endnote>
  <w:endnote w:id="6">
    <w:p w14:paraId="7437B7B6" w14:textId="77777777" w:rsidR="003B0F51" w:rsidRPr="004213AF" w:rsidRDefault="003B0F51" w:rsidP="00F409E4">
      <w:pPr>
        <w:pStyle w:val="EndnoteText"/>
        <w:rPr>
          <w:rFonts w:ascii="Times New Roman" w:hAnsi="Times New Roman" w:cs="Times New Roman"/>
          <w:sz w:val="20"/>
          <w:szCs w:val="20"/>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James Masters, </w:t>
      </w:r>
      <w:r w:rsidRPr="004213AF">
        <w:rPr>
          <w:rFonts w:ascii="Times New Roman" w:hAnsi="Times New Roman" w:cs="Times New Roman"/>
          <w:i/>
          <w:sz w:val="20"/>
          <w:szCs w:val="20"/>
        </w:rPr>
        <w:t xml:space="preserve">Poetry and Civil War in Lucan’s </w:t>
      </w:r>
      <w:r w:rsidRPr="004213AF">
        <w:rPr>
          <w:rFonts w:ascii="Times New Roman" w:hAnsi="Times New Roman" w:cs="Times New Roman"/>
          <w:sz w:val="20"/>
          <w:szCs w:val="20"/>
        </w:rPr>
        <w:t xml:space="preserve">Bellum Civile (Cambridge, 1992), 42. </w:t>
      </w:r>
    </w:p>
  </w:endnote>
  <w:endnote w:id="7">
    <w:p w14:paraId="188FA84C" w14:textId="77777777" w:rsidR="003B0F51" w:rsidRPr="004213AF" w:rsidRDefault="003B0F51" w:rsidP="00F409E4">
      <w:pPr>
        <w:pStyle w:val="EndnoteText"/>
        <w:rPr>
          <w:rFonts w:ascii="Times New Roman" w:hAnsi="Times New Roman" w:cs="Times New Roman"/>
          <w:sz w:val="20"/>
          <w:szCs w:val="20"/>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David Armitage, ‘</w:t>
      </w:r>
      <w:r w:rsidRPr="004213AF">
        <w:rPr>
          <w:rFonts w:ascii="Times New Roman" w:hAnsi="Times New Roman" w:cs="Times New Roman"/>
          <w:sz w:val="20"/>
          <w:szCs w:val="20"/>
        </w:rPr>
        <w:t xml:space="preserve">Ideas of Civil War in 17th-Century England’, </w:t>
      </w:r>
      <w:r w:rsidRPr="004213AF">
        <w:rPr>
          <w:rFonts w:ascii="Times New Roman" w:hAnsi="Times New Roman" w:cs="Times New Roman"/>
          <w:i/>
          <w:iCs/>
          <w:color w:val="282828"/>
          <w:sz w:val="20"/>
          <w:szCs w:val="20"/>
        </w:rPr>
        <w:t>Annals of the Japanese Association for the Study of Puritanism</w:t>
      </w:r>
      <w:r w:rsidRPr="004213AF">
        <w:rPr>
          <w:rFonts w:ascii="Times New Roman" w:hAnsi="Times New Roman" w:cs="Times New Roman"/>
          <w:color w:val="282828"/>
          <w:sz w:val="20"/>
          <w:szCs w:val="20"/>
        </w:rPr>
        <w:t xml:space="preserve"> </w:t>
      </w:r>
      <w:r w:rsidRPr="004213AF">
        <w:rPr>
          <w:rFonts w:ascii="Times New Roman" w:hAnsi="Times New Roman" w:cs="Times New Roman"/>
          <w:iCs/>
          <w:color w:val="282828"/>
          <w:sz w:val="20"/>
          <w:szCs w:val="20"/>
        </w:rPr>
        <w:t>4</w:t>
      </w:r>
      <w:r w:rsidRPr="004213AF">
        <w:rPr>
          <w:rFonts w:ascii="Times New Roman" w:hAnsi="Times New Roman" w:cs="Times New Roman"/>
          <w:color w:val="282828"/>
          <w:sz w:val="20"/>
          <w:szCs w:val="20"/>
        </w:rPr>
        <w:t xml:space="preserve"> (2009), 4-18: 15.</w:t>
      </w:r>
    </w:p>
  </w:endnote>
  <w:endnote w:id="8">
    <w:p w14:paraId="5A3823BB" w14:textId="77777777" w:rsidR="003B0F51" w:rsidRPr="004213AF" w:rsidRDefault="003B0F51" w:rsidP="00F409E4">
      <w:pPr>
        <w:pStyle w:val="EndnoteText"/>
        <w:rPr>
          <w:rFonts w:ascii="Times New Roman" w:hAnsi="Times New Roman" w:cs="Times New Roman"/>
          <w:sz w:val="20"/>
          <w:szCs w:val="20"/>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See </w:t>
      </w:r>
      <w:r w:rsidRPr="004213AF">
        <w:rPr>
          <w:rFonts w:ascii="Times New Roman" w:hAnsi="Times New Roman" w:cs="Times New Roman"/>
          <w:sz w:val="20"/>
          <w:szCs w:val="20"/>
          <w:lang w:val="en-US"/>
        </w:rPr>
        <w:t xml:space="preserve">Charles McNelis, </w:t>
      </w:r>
      <w:r w:rsidRPr="004213AF">
        <w:rPr>
          <w:rFonts w:ascii="Times New Roman" w:hAnsi="Times New Roman" w:cs="Times New Roman"/>
          <w:i/>
          <w:sz w:val="20"/>
          <w:szCs w:val="20"/>
          <w:lang w:val="en-US"/>
        </w:rPr>
        <w:t xml:space="preserve">Statius’ </w:t>
      </w:r>
      <w:r w:rsidRPr="004213AF">
        <w:rPr>
          <w:rFonts w:ascii="Times New Roman" w:hAnsi="Times New Roman" w:cs="Times New Roman"/>
          <w:sz w:val="20"/>
          <w:szCs w:val="20"/>
          <w:lang w:val="en-US"/>
        </w:rPr>
        <w:t xml:space="preserve">Thebaid </w:t>
      </w:r>
      <w:r w:rsidRPr="004213AF">
        <w:rPr>
          <w:rFonts w:ascii="Times New Roman" w:hAnsi="Times New Roman" w:cs="Times New Roman"/>
          <w:i/>
          <w:sz w:val="20"/>
          <w:szCs w:val="20"/>
          <w:lang w:val="en-US"/>
        </w:rPr>
        <w:t>and the Poetics of Civil War</w:t>
      </w:r>
      <w:r w:rsidRPr="004213AF">
        <w:rPr>
          <w:rFonts w:ascii="Times New Roman" w:hAnsi="Times New Roman" w:cs="Times New Roman"/>
          <w:sz w:val="20"/>
          <w:szCs w:val="20"/>
          <w:lang w:val="en-US"/>
        </w:rPr>
        <w:t xml:space="preserve"> (Cambridge, 2007).</w:t>
      </w:r>
      <w:r w:rsidRPr="004213AF">
        <w:rPr>
          <w:rFonts w:ascii="Times New Roman" w:hAnsi="Times New Roman" w:cs="Times New Roman"/>
          <w:sz w:val="20"/>
          <w:szCs w:val="20"/>
        </w:rPr>
        <w:t xml:space="preserve"> </w:t>
      </w:r>
    </w:p>
  </w:endnote>
  <w:endnote w:id="9">
    <w:p w14:paraId="36BF98A6"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The argument for Lucan’s influence on </w:t>
      </w:r>
      <w:r w:rsidRPr="004213AF">
        <w:rPr>
          <w:rFonts w:ascii="Times New Roman" w:hAnsi="Times New Roman" w:cs="Times New Roman"/>
          <w:i/>
          <w:sz w:val="20"/>
          <w:szCs w:val="20"/>
          <w:lang w:val="en-US"/>
        </w:rPr>
        <w:t>Paradise Lost</w:t>
      </w:r>
      <w:r w:rsidRPr="004213AF">
        <w:rPr>
          <w:rFonts w:ascii="Times New Roman" w:hAnsi="Times New Roman" w:cs="Times New Roman"/>
          <w:sz w:val="20"/>
          <w:szCs w:val="20"/>
          <w:lang w:val="en-US"/>
        </w:rPr>
        <w:t xml:space="preserve"> is made at length in David Norbrook, </w:t>
      </w:r>
      <w:r w:rsidRPr="004213AF">
        <w:rPr>
          <w:rFonts w:ascii="Times New Roman" w:hAnsi="Times New Roman" w:cs="Times New Roman"/>
          <w:i/>
          <w:sz w:val="20"/>
          <w:szCs w:val="20"/>
          <w:lang w:val="en-US"/>
        </w:rPr>
        <w:t>Writing the English Republic: Poetry, Rhetoric and Politics, 1627-1660</w:t>
      </w:r>
      <w:r w:rsidRPr="004213AF">
        <w:rPr>
          <w:rFonts w:ascii="Times New Roman" w:hAnsi="Times New Roman" w:cs="Times New Roman"/>
          <w:sz w:val="20"/>
          <w:szCs w:val="20"/>
          <w:lang w:val="en-US"/>
        </w:rPr>
        <w:t xml:space="preserve"> (Cambridge, 1999), chap. 10, although with an emphasis on the </w:t>
      </w:r>
      <w:r w:rsidRPr="004213AF">
        <w:rPr>
          <w:rFonts w:ascii="Times New Roman" w:hAnsi="Times New Roman" w:cs="Times New Roman"/>
          <w:i/>
          <w:sz w:val="20"/>
          <w:szCs w:val="20"/>
          <w:lang w:val="en-US"/>
        </w:rPr>
        <w:t>Bellum Civile</w:t>
      </w:r>
      <w:r w:rsidRPr="004213AF">
        <w:rPr>
          <w:rFonts w:ascii="Times New Roman" w:hAnsi="Times New Roman" w:cs="Times New Roman"/>
          <w:sz w:val="20"/>
          <w:szCs w:val="20"/>
          <w:lang w:val="en-US"/>
        </w:rPr>
        <w:t xml:space="preserve"> as offering an example of a specifically pro-republican epic rather than a representation of the divisions and horrors of civil war. For Milton and Lucan, see also David Quint, </w:t>
      </w:r>
      <w:r w:rsidRPr="004213AF">
        <w:rPr>
          <w:rFonts w:ascii="Times New Roman" w:hAnsi="Times New Roman" w:cs="Times New Roman"/>
          <w:i/>
          <w:sz w:val="20"/>
          <w:szCs w:val="20"/>
          <w:lang w:val="en-US"/>
        </w:rPr>
        <w:t>Epic and Empire: Politics and Generic Form from Virgil to Milton</w:t>
      </w:r>
      <w:r w:rsidRPr="004213AF">
        <w:rPr>
          <w:rFonts w:ascii="Times New Roman" w:hAnsi="Times New Roman" w:cs="Times New Roman"/>
          <w:sz w:val="20"/>
          <w:szCs w:val="20"/>
          <w:lang w:val="en-US"/>
        </w:rPr>
        <w:t xml:space="preserve"> (Princeton, N.J., 1993).</w:t>
      </w:r>
    </w:p>
  </w:endnote>
  <w:endnote w:id="10">
    <w:p w14:paraId="6F4FD85E" w14:textId="77777777" w:rsidR="003B0F51" w:rsidRPr="004213AF" w:rsidDel="004D304F" w:rsidRDefault="003B0F51" w:rsidP="00F409E4">
      <w:pPr>
        <w:pStyle w:val="EndnoteText"/>
        <w:rPr>
          <w:del w:id="9" w:author="Nick" w:date="2015-09-08T00:21:00Z"/>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May, </w:t>
      </w:r>
      <w:r w:rsidRPr="004213AF">
        <w:rPr>
          <w:rFonts w:ascii="Times New Roman" w:hAnsi="Times New Roman" w:cs="Times New Roman"/>
          <w:i/>
          <w:sz w:val="20"/>
          <w:szCs w:val="20"/>
        </w:rPr>
        <w:t>Lucan’s Pharsalia</w:t>
      </w:r>
      <w:r w:rsidRPr="004213AF">
        <w:rPr>
          <w:rFonts w:ascii="Times New Roman" w:hAnsi="Times New Roman" w:cs="Times New Roman"/>
          <w:sz w:val="20"/>
          <w:szCs w:val="20"/>
        </w:rPr>
        <w:t>, sig. A3</w:t>
      </w:r>
      <w:r w:rsidRPr="004213AF">
        <w:rPr>
          <w:rFonts w:ascii="Times New Roman" w:hAnsi="Times New Roman" w:cs="Times New Roman"/>
          <w:sz w:val="20"/>
          <w:szCs w:val="20"/>
          <w:vertAlign w:val="superscript"/>
        </w:rPr>
        <w:t>v</w:t>
      </w:r>
      <w:r w:rsidRPr="004213AF">
        <w:rPr>
          <w:rFonts w:ascii="Times New Roman" w:hAnsi="Times New Roman" w:cs="Times New Roman"/>
          <w:sz w:val="20"/>
          <w:szCs w:val="20"/>
        </w:rPr>
        <w:t xml:space="preserve"> (I, ll. 151-2); </w:t>
      </w:r>
      <w:r w:rsidRPr="004213AF">
        <w:rPr>
          <w:rFonts w:ascii="Times New Roman" w:hAnsi="Times New Roman" w:cs="Times New Roman"/>
          <w:sz w:val="20"/>
          <w:szCs w:val="20"/>
          <w:lang w:val="en-US"/>
        </w:rPr>
        <w:t xml:space="preserve">all references to Marvell’s poetry are to Andrew Marvell, </w:t>
      </w:r>
      <w:r w:rsidRPr="004213AF">
        <w:rPr>
          <w:rFonts w:ascii="Times New Roman" w:hAnsi="Times New Roman" w:cs="Times New Roman"/>
          <w:i/>
          <w:sz w:val="20"/>
          <w:szCs w:val="20"/>
          <w:lang w:val="en-US"/>
        </w:rPr>
        <w:t>Poems</w:t>
      </w:r>
      <w:r w:rsidRPr="004213AF">
        <w:rPr>
          <w:rFonts w:ascii="Times New Roman" w:hAnsi="Times New Roman" w:cs="Times New Roman"/>
          <w:sz w:val="20"/>
          <w:szCs w:val="20"/>
          <w:lang w:val="en-US"/>
        </w:rPr>
        <w:t>, ed. Nigel Smith, rev. edn. (2003; Harlow, 2007).</w:t>
      </w:r>
    </w:p>
    <w:p w14:paraId="652C7399" w14:textId="77777777" w:rsidR="003B0F51" w:rsidRPr="004213AF" w:rsidRDefault="003B0F51" w:rsidP="00F409E4">
      <w:pPr>
        <w:pStyle w:val="EndnoteText"/>
        <w:rPr>
          <w:rFonts w:ascii="Times New Roman" w:hAnsi="Times New Roman" w:cs="Times New Roman"/>
          <w:sz w:val="20"/>
          <w:szCs w:val="20"/>
          <w:lang w:val="en-US"/>
        </w:rPr>
      </w:pPr>
    </w:p>
  </w:endnote>
  <w:endnote w:id="11">
    <w:p w14:paraId="755BB2AF"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There is some dispute over whether the situation in Northern Ireland from 1969-94 should be described as a ‘civil war’; but the definition is generally accepted in academic study. See e.g. Armitage, ‘What’s the Big Idea?’, 505; Stathis N. Kalyvas, </w:t>
      </w:r>
      <w:r w:rsidRPr="004213AF">
        <w:rPr>
          <w:rFonts w:ascii="Times New Roman" w:hAnsi="Times New Roman" w:cs="Times New Roman"/>
          <w:i/>
          <w:sz w:val="20"/>
          <w:szCs w:val="20"/>
        </w:rPr>
        <w:t>The Logic of Violence in Civil War</w:t>
      </w:r>
      <w:r w:rsidRPr="004213AF">
        <w:rPr>
          <w:rFonts w:ascii="Times New Roman" w:hAnsi="Times New Roman" w:cs="Times New Roman"/>
          <w:sz w:val="20"/>
          <w:szCs w:val="20"/>
        </w:rPr>
        <w:t xml:space="preserve"> (Cambridge, 2006), </w:t>
      </w:r>
      <w:r w:rsidRPr="004213AF">
        <w:rPr>
          <w:rFonts w:ascii="Times New Roman" w:hAnsi="Times New Roman" w:cs="Times New Roman"/>
          <w:i/>
          <w:sz w:val="20"/>
          <w:szCs w:val="20"/>
        </w:rPr>
        <w:t>passim</w:t>
      </w:r>
      <w:r w:rsidRPr="004213AF">
        <w:rPr>
          <w:rFonts w:ascii="Times New Roman" w:hAnsi="Times New Roman" w:cs="Times New Roman"/>
          <w:sz w:val="20"/>
          <w:szCs w:val="20"/>
        </w:rPr>
        <w:t>.</w:t>
      </w:r>
    </w:p>
  </w:endnote>
  <w:endnote w:id="12">
    <w:p w14:paraId="59E2D850"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Among more recent work, see e.g. </w:t>
      </w:r>
      <w:r w:rsidRPr="004213AF">
        <w:rPr>
          <w:rFonts w:ascii="Times New Roman" w:hAnsi="Times New Roman" w:cs="Times New Roman"/>
          <w:i/>
          <w:sz w:val="20"/>
          <w:szCs w:val="20"/>
        </w:rPr>
        <w:t>The New Oxford Book of War Poetry</w:t>
      </w:r>
      <w:r w:rsidRPr="004213AF">
        <w:rPr>
          <w:rFonts w:ascii="Times New Roman" w:hAnsi="Times New Roman" w:cs="Times New Roman"/>
          <w:sz w:val="20"/>
          <w:szCs w:val="20"/>
        </w:rPr>
        <w:t xml:space="preserve">, ed. Jon </w:t>
      </w:r>
      <w:r w:rsidRPr="004213AF">
        <w:rPr>
          <w:rFonts w:ascii="Times New Roman" w:hAnsi="Times New Roman" w:cs="Times New Roman"/>
          <w:sz w:val="20"/>
          <w:szCs w:val="20"/>
          <w:lang w:val="en-US"/>
        </w:rPr>
        <w:t xml:space="preserve">Stallworthy (Oxford, 2014); Kate McLoughlin (ed.), </w:t>
      </w:r>
      <w:r w:rsidRPr="004213AF">
        <w:rPr>
          <w:rFonts w:ascii="Times New Roman" w:hAnsi="Times New Roman" w:cs="Times New Roman"/>
          <w:i/>
          <w:sz w:val="20"/>
          <w:szCs w:val="20"/>
          <w:lang w:val="en-US"/>
        </w:rPr>
        <w:t>The Cambridge Companion to War Writing</w:t>
      </w:r>
      <w:r w:rsidRPr="004213AF">
        <w:rPr>
          <w:rFonts w:ascii="Times New Roman" w:hAnsi="Times New Roman" w:cs="Times New Roman"/>
          <w:sz w:val="20"/>
          <w:szCs w:val="20"/>
          <w:lang w:val="en-US"/>
        </w:rPr>
        <w:t xml:space="preserve"> (Cambridge, 2010); James Anderson Winn, </w:t>
      </w:r>
      <w:r w:rsidRPr="004213AF">
        <w:rPr>
          <w:rFonts w:ascii="Times New Roman" w:hAnsi="Times New Roman" w:cs="Times New Roman"/>
          <w:i/>
          <w:sz w:val="20"/>
          <w:szCs w:val="20"/>
          <w:lang w:val="en-US"/>
        </w:rPr>
        <w:t>The Poetry of War</w:t>
      </w:r>
      <w:r w:rsidRPr="004213AF">
        <w:rPr>
          <w:rFonts w:ascii="Times New Roman" w:hAnsi="Times New Roman" w:cs="Times New Roman"/>
          <w:sz w:val="20"/>
          <w:szCs w:val="20"/>
          <w:lang w:val="en-US"/>
        </w:rPr>
        <w:t xml:space="preserve"> (Cambridge, 2008); Tim Kendall (ed.), </w:t>
      </w:r>
      <w:r w:rsidRPr="004213AF">
        <w:rPr>
          <w:rFonts w:ascii="Times New Roman" w:hAnsi="Times New Roman" w:cs="Times New Roman"/>
          <w:i/>
          <w:sz w:val="20"/>
          <w:szCs w:val="20"/>
          <w:lang w:val="en-US"/>
        </w:rPr>
        <w:t>The Oxford Handbook of British and Irish War Poetry</w:t>
      </w:r>
      <w:r w:rsidRPr="004213AF">
        <w:rPr>
          <w:rFonts w:ascii="Times New Roman" w:hAnsi="Times New Roman" w:cs="Times New Roman"/>
          <w:sz w:val="20"/>
          <w:szCs w:val="20"/>
          <w:lang w:val="en-US"/>
        </w:rPr>
        <w:t xml:space="preserve"> (Oxford, 2006). One brief but ambitious exception, which seeks to make connections between representations of civil war from classical Rome and seventeenth-century England to the American Civil War and the lyrics of Bob Dylan, is Richard Thomas, ‘“My Brother Got Killed in the War”: Internecine Intertextuality’, in Breed et al., </w:t>
      </w:r>
      <w:r w:rsidRPr="004213AF">
        <w:rPr>
          <w:rFonts w:ascii="Times New Roman" w:hAnsi="Times New Roman" w:cs="Times New Roman"/>
          <w:i/>
          <w:sz w:val="20"/>
          <w:szCs w:val="20"/>
          <w:lang w:val="en-US"/>
        </w:rPr>
        <w:t>Citizens of Discord</w:t>
      </w:r>
      <w:r w:rsidRPr="004213AF">
        <w:rPr>
          <w:rFonts w:ascii="Times New Roman" w:hAnsi="Times New Roman" w:cs="Times New Roman"/>
          <w:sz w:val="20"/>
          <w:szCs w:val="20"/>
          <w:lang w:val="en-US"/>
        </w:rPr>
        <w:t>, 293-307.</w:t>
      </w:r>
    </w:p>
  </w:endnote>
  <w:endnote w:id="13">
    <w:p w14:paraId="6E914EE6"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The exemplary study is Fran Brearton, </w:t>
      </w:r>
      <w:r w:rsidRPr="004213AF">
        <w:rPr>
          <w:rFonts w:ascii="Times New Roman" w:hAnsi="Times New Roman" w:cs="Times New Roman"/>
          <w:i/>
          <w:sz w:val="20"/>
          <w:szCs w:val="20"/>
        </w:rPr>
        <w:t>The Great War in Irish Poetry: W. B. Yeats to Michael Longley</w:t>
      </w:r>
      <w:r w:rsidRPr="004213AF">
        <w:rPr>
          <w:rFonts w:ascii="Times New Roman" w:hAnsi="Times New Roman" w:cs="Times New Roman"/>
          <w:sz w:val="20"/>
          <w:szCs w:val="20"/>
        </w:rPr>
        <w:t xml:space="preserve"> (Oxford, 2000).</w:t>
      </w:r>
    </w:p>
  </w:endnote>
  <w:endnote w:id="14">
    <w:p w14:paraId="578CC597"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Armitage, ‘Ideas of Civil War’, 6.</w:t>
      </w:r>
    </w:p>
  </w:endnote>
  <w:endnote w:id="15">
    <w:p w14:paraId="4E850B65"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John Milton, </w:t>
      </w:r>
      <w:r w:rsidRPr="004213AF">
        <w:rPr>
          <w:rFonts w:ascii="Times New Roman" w:hAnsi="Times New Roman" w:cs="Times New Roman"/>
          <w:i/>
          <w:color w:val="000000"/>
          <w:sz w:val="20"/>
          <w:szCs w:val="20"/>
        </w:rPr>
        <w:t>Paradise Lost</w:t>
      </w:r>
      <w:r w:rsidRPr="004213AF">
        <w:rPr>
          <w:rFonts w:ascii="Times New Roman" w:hAnsi="Times New Roman" w:cs="Times New Roman"/>
          <w:color w:val="000000"/>
          <w:sz w:val="20"/>
          <w:szCs w:val="20"/>
        </w:rPr>
        <w:t>, ed. Alastair Fowler, 2</w:t>
      </w:r>
      <w:r w:rsidRPr="004213AF">
        <w:rPr>
          <w:rFonts w:ascii="Times New Roman" w:hAnsi="Times New Roman" w:cs="Times New Roman"/>
          <w:color w:val="000000"/>
          <w:sz w:val="20"/>
          <w:szCs w:val="20"/>
          <w:vertAlign w:val="superscript"/>
        </w:rPr>
        <w:t>nd</w:t>
      </w:r>
      <w:r w:rsidRPr="004213AF">
        <w:rPr>
          <w:rFonts w:ascii="Times New Roman" w:hAnsi="Times New Roman" w:cs="Times New Roman"/>
          <w:color w:val="000000"/>
          <w:sz w:val="20"/>
          <w:szCs w:val="20"/>
        </w:rPr>
        <w:t xml:space="preserve"> edn. (Harlow, 1998), 4. 689-95.</w:t>
      </w:r>
    </w:p>
  </w:endnote>
  <w:endnote w:id="16">
    <w:p w14:paraId="6112FDDA"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Seamus Deane, ‘Reading </w:t>
      </w:r>
      <w:r w:rsidRPr="004D304F">
        <w:rPr>
          <w:rFonts w:ascii="Times New Roman" w:hAnsi="Times New Roman" w:cs="Times New Roman"/>
          <w:i/>
          <w:sz w:val="20"/>
          <w:szCs w:val="20"/>
          <w:rPrChange w:id="13" w:author="Nick" w:date="2015-09-08T00:22:00Z">
            <w:rPr>
              <w:rFonts w:ascii="Times New Roman" w:hAnsi="Times New Roman" w:cs="Times New Roman"/>
              <w:sz w:val="20"/>
              <w:szCs w:val="20"/>
            </w:rPr>
          </w:rPrChange>
        </w:rPr>
        <w:t>Paradise Lost</w:t>
      </w:r>
      <w:r w:rsidRPr="004213AF">
        <w:rPr>
          <w:rFonts w:ascii="Times New Roman" w:hAnsi="Times New Roman" w:cs="Times New Roman"/>
          <w:sz w:val="20"/>
          <w:szCs w:val="20"/>
        </w:rPr>
        <w:t xml:space="preserve"> in Protestant Ulster 1984’, in </w:t>
      </w:r>
      <w:r w:rsidRPr="004213AF">
        <w:rPr>
          <w:rFonts w:ascii="Times New Roman" w:hAnsi="Times New Roman" w:cs="Times New Roman"/>
          <w:i/>
          <w:sz w:val="20"/>
          <w:szCs w:val="20"/>
        </w:rPr>
        <w:t>A Rage for Order: Poetry of the Northern Ireland Troubles</w:t>
      </w:r>
      <w:r w:rsidRPr="004213AF">
        <w:rPr>
          <w:rFonts w:ascii="Times New Roman" w:hAnsi="Times New Roman" w:cs="Times New Roman"/>
          <w:sz w:val="20"/>
          <w:szCs w:val="20"/>
        </w:rPr>
        <w:t xml:space="preserve">, ed. Frank Ormsby (Belfast, 1992), </w:t>
      </w:r>
      <w:r w:rsidRPr="004213AF">
        <w:rPr>
          <w:rFonts w:ascii="Times New Roman" w:hAnsi="Times New Roman" w:cs="Times New Roman"/>
          <w:color w:val="000000"/>
          <w:sz w:val="20"/>
          <w:szCs w:val="20"/>
        </w:rPr>
        <w:t>lines 29-37</w:t>
      </w:r>
      <w:r w:rsidRPr="004213AF">
        <w:rPr>
          <w:rFonts w:ascii="Times New Roman" w:hAnsi="Times New Roman" w:cs="Times New Roman"/>
          <w:sz w:val="20"/>
          <w:szCs w:val="20"/>
        </w:rPr>
        <w:t xml:space="preserve">. </w:t>
      </w:r>
    </w:p>
  </w:endnote>
  <w:endnote w:id="17">
    <w:p w14:paraId="30A17E12"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i/>
          <w:sz w:val="20"/>
          <w:szCs w:val="20"/>
          <w:lang w:val="en-US"/>
        </w:rPr>
        <w:t>Observations Upon the Articles of Peace Made and Concluded with the Irish Rebels</w:t>
      </w:r>
      <w:r w:rsidRPr="004213AF">
        <w:rPr>
          <w:rFonts w:ascii="Times New Roman" w:hAnsi="Times New Roman" w:cs="Times New Roman"/>
          <w:sz w:val="20"/>
          <w:szCs w:val="20"/>
          <w:lang w:val="en-US"/>
        </w:rPr>
        <w:t xml:space="preserve"> (1649), in </w:t>
      </w:r>
      <w:r w:rsidRPr="004213AF">
        <w:rPr>
          <w:rFonts w:ascii="Times New Roman" w:hAnsi="Times New Roman" w:cs="Times New Roman"/>
          <w:i/>
          <w:sz w:val="20"/>
          <w:szCs w:val="20"/>
          <w:lang w:val="en-US"/>
        </w:rPr>
        <w:t>The Complete Works of John Milton. Volume VI: Vernacular Regicide and Republican Writings</w:t>
      </w:r>
      <w:r w:rsidRPr="004213AF">
        <w:rPr>
          <w:rFonts w:ascii="Times New Roman" w:hAnsi="Times New Roman" w:cs="Times New Roman"/>
          <w:sz w:val="20"/>
          <w:szCs w:val="20"/>
          <w:lang w:val="en-US"/>
        </w:rPr>
        <w:t>, ed. N. H. Keeble and Nicholas McDowell (Oxford, 2013), 242.</w:t>
      </w:r>
    </w:p>
  </w:endnote>
  <w:endnote w:id="18">
    <w:p w14:paraId="3E6E4544" w14:textId="77777777" w:rsidR="003B0F51" w:rsidRPr="004213AF" w:rsidRDefault="003B0F51" w:rsidP="003C794D">
      <w:pPr>
        <w:spacing w:line="240" w:lineRule="auto"/>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Peter McDonald, ‘Sunday in Great Tew. 8</w:t>
      </w:r>
      <w:r w:rsidRPr="004213AF">
        <w:rPr>
          <w:rFonts w:ascii="Times New Roman" w:hAnsi="Times New Roman" w:cs="Times New Roman"/>
          <w:sz w:val="20"/>
          <w:szCs w:val="20"/>
          <w:vertAlign w:val="superscript"/>
          <w:lang w:val="en-US"/>
        </w:rPr>
        <w:t>th</w:t>
      </w:r>
      <w:r w:rsidRPr="004213AF">
        <w:rPr>
          <w:rFonts w:ascii="Times New Roman" w:hAnsi="Times New Roman" w:cs="Times New Roman"/>
          <w:sz w:val="20"/>
          <w:szCs w:val="20"/>
          <w:lang w:val="en-US"/>
        </w:rPr>
        <w:t xml:space="preserve"> November 1987’, in Ormsby (ed.), </w:t>
      </w:r>
      <w:r w:rsidRPr="004213AF">
        <w:rPr>
          <w:rFonts w:ascii="Times New Roman" w:hAnsi="Times New Roman" w:cs="Times New Roman"/>
          <w:i/>
          <w:sz w:val="20"/>
          <w:szCs w:val="20"/>
          <w:lang w:val="en-US"/>
        </w:rPr>
        <w:t>A Rage for Order</w:t>
      </w:r>
      <w:r w:rsidRPr="004213AF">
        <w:rPr>
          <w:rFonts w:ascii="Times New Roman" w:hAnsi="Times New Roman" w:cs="Times New Roman"/>
          <w:sz w:val="20"/>
          <w:szCs w:val="20"/>
          <w:lang w:val="en-US"/>
        </w:rPr>
        <w:t>, ll. 25-36.</w:t>
      </w:r>
    </w:p>
  </w:endnote>
  <w:endnote w:id="19">
    <w:p w14:paraId="27641B8B"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See Nicholas McDowell, </w:t>
      </w:r>
      <w:r w:rsidRPr="004213AF">
        <w:rPr>
          <w:rFonts w:ascii="Times New Roman" w:hAnsi="Times New Roman" w:cs="Times New Roman"/>
          <w:i/>
          <w:sz w:val="20"/>
          <w:szCs w:val="20"/>
          <w:lang w:val="en-US"/>
        </w:rPr>
        <w:t>Poetry and Allegiance in the English Civil Wars: Marvell and the Cause of Wit</w:t>
      </w:r>
      <w:r w:rsidRPr="004213AF">
        <w:rPr>
          <w:rFonts w:ascii="Times New Roman" w:hAnsi="Times New Roman" w:cs="Times New Roman"/>
          <w:sz w:val="20"/>
          <w:szCs w:val="20"/>
          <w:lang w:val="en-US"/>
        </w:rPr>
        <w:t xml:space="preserve"> (Oxford, 2008). </w:t>
      </w:r>
    </w:p>
  </w:endnote>
  <w:endnote w:id="20">
    <w:p w14:paraId="4681752B"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Tom Paulin, ‘Political Verse’, in </w:t>
      </w:r>
      <w:r w:rsidRPr="004213AF">
        <w:rPr>
          <w:rFonts w:ascii="Times New Roman" w:hAnsi="Times New Roman" w:cs="Times New Roman"/>
          <w:i/>
          <w:sz w:val="20"/>
          <w:szCs w:val="20"/>
          <w:lang w:val="en-US"/>
        </w:rPr>
        <w:t>Writing to the Moment: Selected Critical Essays 1980-1996</w:t>
      </w:r>
      <w:r w:rsidRPr="004213AF">
        <w:rPr>
          <w:rFonts w:ascii="Times New Roman" w:hAnsi="Times New Roman" w:cs="Times New Roman"/>
          <w:sz w:val="20"/>
          <w:szCs w:val="20"/>
          <w:lang w:val="en-US"/>
        </w:rPr>
        <w:t xml:space="preserve"> (1996), 101-39: 121. </w:t>
      </w:r>
    </w:p>
  </w:endnote>
  <w:endnote w:id="21">
    <w:p w14:paraId="6F78CC02"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i/>
          <w:sz w:val="20"/>
          <w:szCs w:val="20"/>
          <w:lang w:val="en-US"/>
        </w:rPr>
        <w:t>The Chatto Book of Nonsense Poetry</w:t>
      </w:r>
      <w:r w:rsidRPr="004213AF">
        <w:rPr>
          <w:rFonts w:ascii="Times New Roman" w:hAnsi="Times New Roman" w:cs="Times New Roman"/>
          <w:sz w:val="20"/>
          <w:szCs w:val="20"/>
          <w:lang w:val="en-US"/>
        </w:rPr>
        <w:t>, ed. Hugh Haughton (London, 1988), 110.</w:t>
      </w:r>
    </w:p>
  </w:endnote>
  <w:endnote w:id="22">
    <w:p w14:paraId="08375D52"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Michael Lapidge, “Lucan’s Imagery of Cosmic Dissolution,” </w:t>
      </w:r>
      <w:r w:rsidRPr="004213AF">
        <w:rPr>
          <w:rFonts w:ascii="Times New Roman" w:hAnsi="Times New Roman" w:cs="Times New Roman"/>
          <w:i/>
          <w:sz w:val="20"/>
          <w:szCs w:val="20"/>
          <w:lang w:val="en-US"/>
        </w:rPr>
        <w:t>Hermes</w:t>
      </w:r>
      <w:r w:rsidRPr="004213AF">
        <w:rPr>
          <w:rFonts w:ascii="Times New Roman" w:hAnsi="Times New Roman" w:cs="Times New Roman"/>
          <w:sz w:val="20"/>
          <w:szCs w:val="20"/>
          <w:lang w:val="en-US"/>
        </w:rPr>
        <w:t xml:space="preserve"> 107 (1979), 344-70: 364-5.</w:t>
      </w:r>
    </w:p>
  </w:endnote>
  <w:endnote w:id="23">
    <w:p w14:paraId="4F03B82D"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W. B. Yeats, </w:t>
      </w:r>
      <w:r w:rsidRPr="004213AF">
        <w:rPr>
          <w:rFonts w:ascii="Times New Roman" w:hAnsi="Times New Roman" w:cs="Times New Roman"/>
          <w:i/>
          <w:sz w:val="20"/>
          <w:szCs w:val="20"/>
          <w:lang w:val="en-US"/>
        </w:rPr>
        <w:t>Selected Poems</w:t>
      </w:r>
      <w:r w:rsidRPr="004213AF">
        <w:rPr>
          <w:rFonts w:ascii="Times New Roman" w:hAnsi="Times New Roman" w:cs="Times New Roman"/>
          <w:sz w:val="20"/>
          <w:szCs w:val="20"/>
          <w:lang w:val="en-US"/>
        </w:rPr>
        <w:t>, ed. Timothy Webb (Harmondsworth, 2000). All references to Yeats’s poems are to this edition.</w:t>
      </w:r>
    </w:p>
  </w:endnote>
  <w:endnote w:id="24">
    <w:p w14:paraId="5CBD88B0" w14:textId="383938B0" w:rsidR="003B0F51" w:rsidRPr="004213AF" w:rsidRDefault="003B0F51" w:rsidP="00F409E4">
      <w:pPr>
        <w:widowControl w:val="0"/>
        <w:autoSpaceDE w:val="0"/>
        <w:autoSpaceDN w:val="0"/>
        <w:adjustRightInd w:val="0"/>
        <w:spacing w:after="0" w:line="240" w:lineRule="auto"/>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Marjorie Perloff</w:t>
      </w:r>
      <w:ins w:id="42" w:author="Nick" w:date="2015-09-08T00:22:00Z">
        <w:r>
          <w:rPr>
            <w:rFonts w:ascii="Times New Roman" w:hAnsi="Times New Roman" w:cs="Times New Roman"/>
            <w:sz w:val="20"/>
            <w:szCs w:val="20"/>
            <w:lang w:val="en-US"/>
          </w:rPr>
          <w:t>,</w:t>
        </w:r>
      </w:ins>
      <w:r w:rsidRPr="004213AF">
        <w:rPr>
          <w:rFonts w:ascii="Times New Roman" w:hAnsi="Times New Roman" w:cs="Times New Roman"/>
          <w:sz w:val="20"/>
          <w:szCs w:val="20"/>
          <w:lang w:val="en-US"/>
        </w:rPr>
        <w:t xml:space="preserve"> ‘“Another Emblem There”: Theme and Convention in Yeats’s “Coole Park and Ballylee 1931”’, </w:t>
      </w:r>
      <w:r w:rsidRPr="004213AF">
        <w:rPr>
          <w:rFonts w:ascii="Times New Roman" w:hAnsi="Times New Roman" w:cs="Times New Roman"/>
          <w:i/>
          <w:sz w:val="20"/>
          <w:szCs w:val="20"/>
          <w:lang w:val="en-US"/>
        </w:rPr>
        <w:t>Journal of English and Germanic Philology</w:t>
      </w:r>
      <w:r w:rsidRPr="004213AF">
        <w:rPr>
          <w:rFonts w:ascii="Times New Roman" w:hAnsi="Times New Roman" w:cs="Times New Roman"/>
          <w:sz w:val="20"/>
          <w:szCs w:val="20"/>
          <w:lang w:val="en-US"/>
        </w:rPr>
        <w:t xml:space="preserve"> 69 (1970), 223-40: 235. </w:t>
      </w:r>
    </w:p>
  </w:endnote>
  <w:endnote w:id="25">
    <w:p w14:paraId="6E31A8D1" w14:textId="70C9B13F"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Milton, </w:t>
      </w:r>
      <w:r w:rsidRPr="004213AF">
        <w:rPr>
          <w:rFonts w:ascii="Times New Roman" w:hAnsi="Times New Roman" w:cs="Times New Roman"/>
          <w:i/>
          <w:sz w:val="20"/>
          <w:szCs w:val="20"/>
        </w:rPr>
        <w:t>Complete Shorter Poems</w:t>
      </w:r>
      <w:r w:rsidRPr="004213AF">
        <w:rPr>
          <w:rFonts w:ascii="Times New Roman" w:hAnsi="Times New Roman" w:cs="Times New Roman"/>
          <w:sz w:val="20"/>
          <w:szCs w:val="20"/>
        </w:rPr>
        <w:t>, ed. John Carey, 2</w:t>
      </w:r>
      <w:r w:rsidRPr="004213AF">
        <w:rPr>
          <w:rFonts w:ascii="Times New Roman" w:hAnsi="Times New Roman" w:cs="Times New Roman"/>
          <w:sz w:val="20"/>
          <w:szCs w:val="20"/>
          <w:vertAlign w:val="superscript"/>
        </w:rPr>
        <w:t>nd</w:t>
      </w:r>
      <w:r w:rsidRPr="004213AF">
        <w:rPr>
          <w:rFonts w:ascii="Times New Roman" w:hAnsi="Times New Roman" w:cs="Times New Roman"/>
          <w:sz w:val="20"/>
          <w:szCs w:val="20"/>
        </w:rPr>
        <w:t xml:space="preserve"> edn. (Harlow, 1998), ll. 16</w:t>
      </w:r>
      <w:ins w:id="48" w:author="Nick" w:date="2015-09-07T23:52:00Z">
        <w:r>
          <w:rPr>
            <w:rFonts w:ascii="Times New Roman" w:hAnsi="Times New Roman" w:cs="Times New Roman"/>
            <w:sz w:val="20"/>
            <w:szCs w:val="20"/>
          </w:rPr>
          <w:t>8</w:t>
        </w:r>
      </w:ins>
      <w:del w:id="49" w:author="Nick" w:date="2015-09-07T23:52:00Z">
        <w:r w:rsidRPr="004213AF" w:rsidDel="001070A0">
          <w:rPr>
            <w:rFonts w:ascii="Times New Roman" w:hAnsi="Times New Roman" w:cs="Times New Roman"/>
            <w:sz w:val="20"/>
            <w:szCs w:val="20"/>
          </w:rPr>
          <w:delText>9</w:delText>
        </w:r>
      </w:del>
      <w:r w:rsidRPr="004213AF">
        <w:rPr>
          <w:rFonts w:ascii="Times New Roman" w:hAnsi="Times New Roman" w:cs="Times New Roman"/>
          <w:sz w:val="20"/>
          <w:szCs w:val="20"/>
        </w:rPr>
        <w:t>, 17</w:t>
      </w:r>
      <w:ins w:id="50" w:author="Nick" w:date="2015-09-07T23:52:00Z">
        <w:r>
          <w:rPr>
            <w:rFonts w:ascii="Times New Roman" w:hAnsi="Times New Roman" w:cs="Times New Roman"/>
            <w:sz w:val="20"/>
            <w:szCs w:val="20"/>
          </w:rPr>
          <w:t>3</w:t>
        </w:r>
      </w:ins>
      <w:del w:id="51" w:author="Nick" w:date="2015-09-07T23:52:00Z">
        <w:r w:rsidRPr="004213AF" w:rsidDel="001070A0">
          <w:rPr>
            <w:rFonts w:ascii="Times New Roman" w:hAnsi="Times New Roman" w:cs="Times New Roman"/>
            <w:sz w:val="20"/>
            <w:szCs w:val="20"/>
          </w:rPr>
          <w:delText>4</w:delText>
        </w:r>
      </w:del>
      <w:r w:rsidRPr="004213AF">
        <w:rPr>
          <w:rFonts w:ascii="Times New Roman" w:hAnsi="Times New Roman" w:cs="Times New Roman"/>
          <w:sz w:val="20"/>
          <w:szCs w:val="20"/>
        </w:rPr>
        <w:t>-</w:t>
      </w:r>
      <w:ins w:id="52" w:author="Nick" w:date="2015-09-07T23:52:00Z">
        <w:r>
          <w:rPr>
            <w:rFonts w:ascii="Times New Roman" w:hAnsi="Times New Roman" w:cs="Times New Roman"/>
            <w:sz w:val="20"/>
            <w:szCs w:val="20"/>
          </w:rPr>
          <w:t>4</w:t>
        </w:r>
      </w:ins>
      <w:del w:id="53" w:author="Nick" w:date="2015-09-07T23:52:00Z">
        <w:r w:rsidRPr="004213AF" w:rsidDel="001070A0">
          <w:rPr>
            <w:rFonts w:ascii="Times New Roman" w:hAnsi="Times New Roman" w:cs="Times New Roman"/>
            <w:sz w:val="20"/>
            <w:szCs w:val="20"/>
          </w:rPr>
          <w:delText>5</w:delText>
        </w:r>
      </w:del>
      <w:r w:rsidRPr="004213AF">
        <w:rPr>
          <w:rFonts w:ascii="Times New Roman" w:hAnsi="Times New Roman" w:cs="Times New Roman"/>
          <w:sz w:val="20"/>
          <w:szCs w:val="20"/>
        </w:rPr>
        <w:t>.</w:t>
      </w:r>
    </w:p>
  </w:endnote>
  <w:endnote w:id="26">
    <w:p w14:paraId="022654D0"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Masters, </w:t>
      </w:r>
      <w:r w:rsidRPr="004213AF">
        <w:rPr>
          <w:rFonts w:ascii="Times New Roman" w:hAnsi="Times New Roman" w:cs="Times New Roman"/>
          <w:i/>
          <w:sz w:val="20"/>
          <w:szCs w:val="20"/>
        </w:rPr>
        <w:t>Poetry and Civil War in Lucan’s</w:t>
      </w:r>
      <w:r w:rsidRPr="004213AF">
        <w:rPr>
          <w:rFonts w:ascii="Times New Roman" w:hAnsi="Times New Roman" w:cs="Times New Roman"/>
          <w:sz w:val="20"/>
          <w:szCs w:val="20"/>
        </w:rPr>
        <w:t xml:space="preserve"> Bellum Civile, 29-34. </w:t>
      </w:r>
    </w:p>
  </w:endnote>
  <w:endnote w:id="27">
    <w:p w14:paraId="13905ED8" w14:textId="77777777" w:rsidR="003B0F51" w:rsidRPr="004213AF" w:rsidRDefault="003B0F51" w:rsidP="00F409E4">
      <w:pPr>
        <w:pStyle w:val="EndnoteText"/>
        <w:rPr>
          <w:rFonts w:ascii="Times New Roman" w:hAnsi="Times New Roman" w:cs="Times New Roman"/>
          <w:sz w:val="20"/>
          <w:szCs w:val="20"/>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‘Poetry and Tradition’ (1907), in </w:t>
      </w:r>
      <w:r w:rsidRPr="004213AF">
        <w:rPr>
          <w:rFonts w:ascii="Times New Roman" w:hAnsi="Times New Roman" w:cs="Times New Roman"/>
          <w:i/>
          <w:sz w:val="20"/>
          <w:szCs w:val="20"/>
        </w:rPr>
        <w:t>W. B. Yeats: A Critical Anthology</w:t>
      </w:r>
      <w:r w:rsidRPr="004213AF">
        <w:rPr>
          <w:rFonts w:ascii="Times New Roman" w:hAnsi="Times New Roman" w:cs="Times New Roman"/>
          <w:sz w:val="20"/>
          <w:szCs w:val="20"/>
        </w:rPr>
        <w:t xml:space="preserve">, ed. William H. Pritchard (Harmondsworth, 1972), 59. Michael Wood has recently compared ‘Nineteen Hundred and Nineteen’, the poem that immediately follows ‘Meditations’ in </w:t>
      </w:r>
      <w:r w:rsidRPr="004213AF">
        <w:rPr>
          <w:rFonts w:ascii="Times New Roman" w:hAnsi="Times New Roman" w:cs="Times New Roman"/>
          <w:i/>
          <w:sz w:val="20"/>
          <w:szCs w:val="20"/>
        </w:rPr>
        <w:t>The Tower</w:t>
      </w:r>
      <w:r w:rsidRPr="004213AF">
        <w:rPr>
          <w:rFonts w:ascii="Times New Roman" w:hAnsi="Times New Roman" w:cs="Times New Roman"/>
          <w:sz w:val="20"/>
          <w:szCs w:val="20"/>
        </w:rPr>
        <w:t>, to Marvell’s ‘Horatian Ode’ as poems that at once impose aesthetic form upon the chaotic violence of civil war and yet authentically convey the experience of that chaos; but he does not argue for influence  (</w:t>
      </w:r>
      <w:r w:rsidRPr="004213AF">
        <w:rPr>
          <w:rFonts w:ascii="Times New Roman" w:hAnsi="Times New Roman" w:cs="Times New Roman"/>
          <w:i/>
          <w:sz w:val="20"/>
          <w:szCs w:val="20"/>
        </w:rPr>
        <w:t>Yeats and Violence</w:t>
      </w:r>
      <w:r w:rsidRPr="004213AF">
        <w:rPr>
          <w:rFonts w:ascii="Times New Roman" w:hAnsi="Times New Roman" w:cs="Times New Roman"/>
          <w:sz w:val="20"/>
          <w:szCs w:val="20"/>
        </w:rPr>
        <w:t xml:space="preserve"> (Oxford, 2010), 142-54, 168). Murray Pittock argues for the influence of the ‘Horatian Ode’ upon ‘The Second Coming’ in ‘Falcon and Falconer: “The Second Coming” and Marvell’s “Horatian Ode”’, </w:t>
      </w:r>
      <w:r w:rsidRPr="004213AF">
        <w:rPr>
          <w:rFonts w:ascii="Times New Roman" w:hAnsi="Times New Roman" w:cs="Times New Roman"/>
          <w:i/>
          <w:sz w:val="20"/>
          <w:szCs w:val="20"/>
        </w:rPr>
        <w:t>Irish University Review</w:t>
      </w:r>
      <w:r w:rsidRPr="004213AF">
        <w:rPr>
          <w:rFonts w:ascii="Times New Roman" w:hAnsi="Times New Roman" w:cs="Times New Roman"/>
          <w:sz w:val="20"/>
          <w:szCs w:val="20"/>
        </w:rPr>
        <w:t xml:space="preserve"> 16, 2 (1986), 175-81.</w:t>
      </w:r>
    </w:p>
  </w:endnote>
  <w:endnote w:id="28">
    <w:p w14:paraId="24934F8D" w14:textId="77777777" w:rsidR="003B0F51" w:rsidRPr="004213AF" w:rsidRDefault="003B0F51">
      <w:pPr>
        <w:pStyle w:val="EndnoteText"/>
        <w:rPr>
          <w:rFonts w:ascii="Times New Roman" w:hAnsi="Times New Roman" w:cs="Times New Roman"/>
          <w:sz w:val="20"/>
          <w:szCs w:val="20"/>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Helen Vendler, </w:t>
      </w:r>
      <w:r w:rsidRPr="004213AF">
        <w:rPr>
          <w:rFonts w:ascii="Times New Roman" w:hAnsi="Times New Roman" w:cs="Times New Roman"/>
          <w:i/>
          <w:sz w:val="20"/>
          <w:szCs w:val="20"/>
          <w:lang w:val="en-US"/>
        </w:rPr>
        <w:t>Our Secret Discipline: Yeats and Lyric Form</w:t>
      </w:r>
      <w:r w:rsidRPr="004213AF">
        <w:rPr>
          <w:rFonts w:ascii="Times New Roman" w:hAnsi="Times New Roman" w:cs="Times New Roman"/>
          <w:sz w:val="20"/>
          <w:szCs w:val="20"/>
          <w:lang w:val="en-US"/>
        </w:rPr>
        <w:t xml:space="preserve"> (Oxford, 2007), 263.</w:t>
      </w:r>
    </w:p>
  </w:endnote>
  <w:endnote w:id="29">
    <w:p w14:paraId="425F9EDA"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Pope, </w:t>
      </w:r>
      <w:r w:rsidRPr="004213AF">
        <w:rPr>
          <w:rFonts w:ascii="Times New Roman" w:hAnsi="Times New Roman" w:cs="Times New Roman"/>
          <w:i/>
          <w:sz w:val="20"/>
          <w:szCs w:val="20"/>
          <w:lang w:val="en-US"/>
        </w:rPr>
        <w:t>The Major Works</w:t>
      </w:r>
      <w:r w:rsidRPr="004213AF">
        <w:rPr>
          <w:rFonts w:ascii="Times New Roman" w:hAnsi="Times New Roman" w:cs="Times New Roman"/>
          <w:sz w:val="20"/>
          <w:szCs w:val="20"/>
          <w:lang w:val="en-US"/>
        </w:rPr>
        <w:t>, ed. Pat Rogers (Oxford, 2008), ll. 219-20.</w:t>
      </w:r>
    </w:p>
  </w:endnote>
  <w:endnote w:id="30">
    <w:p w14:paraId="695DE7BC"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See e.g. ‘Yeats as an Example?’, in Seamus Heaney, </w:t>
      </w:r>
      <w:r w:rsidRPr="004213AF">
        <w:rPr>
          <w:rFonts w:ascii="Times New Roman" w:hAnsi="Times New Roman" w:cs="Times New Roman"/>
          <w:i/>
          <w:sz w:val="20"/>
          <w:szCs w:val="20"/>
          <w:lang w:val="en-US"/>
        </w:rPr>
        <w:t>Preoccupations: Selected Prose 1968-1978</w:t>
      </w:r>
      <w:r w:rsidRPr="004213AF">
        <w:rPr>
          <w:rFonts w:ascii="Times New Roman" w:hAnsi="Times New Roman" w:cs="Times New Roman"/>
          <w:sz w:val="20"/>
          <w:szCs w:val="20"/>
          <w:lang w:val="en-US"/>
        </w:rPr>
        <w:t xml:space="preserve"> (1980), 98-114.</w:t>
      </w:r>
    </w:p>
  </w:endnote>
  <w:endnote w:id="31">
    <w:p w14:paraId="52900FA2" w14:textId="7720C85E" w:rsidR="003B0F51" w:rsidRPr="004213AF" w:rsidRDefault="003B0F51" w:rsidP="004213AF">
      <w:pPr>
        <w:spacing w:line="240" w:lineRule="auto"/>
        <w:contextualSpacing/>
        <w:rPr>
          <w:rFonts w:ascii="Times New Roman" w:hAnsi="Times New Roman" w:cs="Times New Roman"/>
          <w:sz w:val="20"/>
          <w:szCs w:val="20"/>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Derek Mahon, </w:t>
      </w:r>
      <w:r w:rsidRPr="004213AF">
        <w:rPr>
          <w:rFonts w:ascii="Times New Roman" w:hAnsi="Times New Roman" w:cs="Times New Roman"/>
          <w:i/>
          <w:sz w:val="20"/>
          <w:szCs w:val="20"/>
        </w:rPr>
        <w:t>New Collected Poems</w:t>
      </w:r>
      <w:r w:rsidRPr="004213AF">
        <w:rPr>
          <w:rFonts w:ascii="Times New Roman" w:hAnsi="Times New Roman" w:cs="Times New Roman"/>
          <w:sz w:val="20"/>
          <w:szCs w:val="20"/>
        </w:rPr>
        <w:t xml:space="preserve"> (Oldcastle, Co. Meath, 2011), ll. 49-56; 57-64; 71-2.</w:t>
      </w:r>
      <w:ins w:id="68" w:author="Nick" w:date="2015-09-08T00:24:00Z">
        <w:r>
          <w:rPr>
            <w:rFonts w:ascii="Times New Roman" w:hAnsi="Times New Roman" w:cs="Times New Roman"/>
            <w:sz w:val="20"/>
            <w:szCs w:val="20"/>
          </w:rPr>
          <w:t xml:space="preserve"> </w:t>
        </w:r>
      </w:ins>
      <w:r w:rsidRPr="004213AF">
        <w:rPr>
          <w:rFonts w:ascii="Times New Roman" w:hAnsi="Times New Roman" w:cs="Times New Roman"/>
          <w:sz w:val="20"/>
          <w:szCs w:val="20"/>
        </w:rPr>
        <w:t>All references to Mahon’s poems are to this edition. Hugh Haughton’s recent book on Mahon points to various, and otherwise unexplored, formal debts to Marvell (</w:t>
      </w:r>
      <w:r w:rsidRPr="004213AF">
        <w:rPr>
          <w:rFonts w:ascii="Times New Roman" w:hAnsi="Times New Roman" w:cs="Times New Roman"/>
          <w:i/>
          <w:sz w:val="20"/>
          <w:szCs w:val="20"/>
        </w:rPr>
        <w:t>The Poetry of Derek Mahon</w:t>
      </w:r>
      <w:r w:rsidRPr="004213AF">
        <w:rPr>
          <w:rFonts w:ascii="Times New Roman" w:hAnsi="Times New Roman" w:cs="Times New Roman"/>
          <w:sz w:val="20"/>
          <w:szCs w:val="20"/>
        </w:rPr>
        <w:t xml:space="preserve"> (Oxford, 2007), 73-5, 128-9, 161-2, 205-7.</w:t>
      </w:r>
    </w:p>
  </w:endnote>
  <w:endnote w:id="32">
    <w:p w14:paraId="7BB488BF" w14:textId="77777777" w:rsidR="003B0F51" w:rsidRPr="004213AF" w:rsidRDefault="003B0F51" w:rsidP="00C1766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‘Yeats and the Lights of Dublin’, in Derek Mahon, </w:t>
      </w:r>
      <w:r w:rsidRPr="004213AF">
        <w:rPr>
          <w:rFonts w:ascii="Times New Roman" w:hAnsi="Times New Roman" w:cs="Times New Roman"/>
          <w:i/>
          <w:sz w:val="20"/>
          <w:szCs w:val="20"/>
        </w:rPr>
        <w:t>Selected Prose</w:t>
      </w:r>
      <w:r w:rsidRPr="004213AF">
        <w:rPr>
          <w:rFonts w:ascii="Times New Roman" w:hAnsi="Times New Roman" w:cs="Times New Roman"/>
          <w:sz w:val="20"/>
          <w:szCs w:val="20"/>
        </w:rPr>
        <w:t xml:space="preserve"> (Oldcastle, Co. Meath, 2012), 64-75: 67.</w:t>
      </w:r>
    </w:p>
  </w:endnote>
  <w:endnote w:id="33">
    <w:p w14:paraId="57EF11DA"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Seamus Deane, ‘Derek Mahon, Freedom from History’, in Deane, </w:t>
      </w:r>
      <w:r w:rsidRPr="004213AF">
        <w:rPr>
          <w:rFonts w:ascii="Times New Roman" w:hAnsi="Times New Roman" w:cs="Times New Roman"/>
          <w:i/>
          <w:sz w:val="20"/>
          <w:szCs w:val="20"/>
          <w:lang w:val="en-US"/>
        </w:rPr>
        <w:t>Celtic Revivals: Essays in Modern Irish Literature</w:t>
      </w:r>
      <w:r w:rsidRPr="004213AF">
        <w:rPr>
          <w:rFonts w:ascii="Times New Roman" w:hAnsi="Times New Roman" w:cs="Times New Roman"/>
          <w:sz w:val="20"/>
          <w:szCs w:val="20"/>
          <w:lang w:val="en-US"/>
        </w:rPr>
        <w:t xml:space="preserve"> (1985), 156-65: 157-8.</w:t>
      </w:r>
    </w:p>
  </w:endnote>
  <w:endnote w:id="34">
    <w:p w14:paraId="098CCBD0"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The allusion to Yeats is noted by Haughton, </w:t>
      </w:r>
      <w:r w:rsidRPr="004213AF">
        <w:rPr>
          <w:rFonts w:ascii="Times New Roman" w:hAnsi="Times New Roman" w:cs="Times New Roman"/>
          <w:i/>
          <w:sz w:val="20"/>
          <w:szCs w:val="20"/>
          <w:lang w:val="en-US"/>
        </w:rPr>
        <w:t>Poetry of Derek Mahon</w:t>
      </w:r>
      <w:r w:rsidRPr="004213AF">
        <w:rPr>
          <w:rFonts w:ascii="Times New Roman" w:hAnsi="Times New Roman" w:cs="Times New Roman"/>
          <w:sz w:val="20"/>
          <w:szCs w:val="20"/>
          <w:lang w:val="en-US"/>
        </w:rPr>
        <w:t>, 131. My thanks to Tim Kendall for drawing it to my attention.</w:t>
      </w:r>
    </w:p>
  </w:endnote>
  <w:endnote w:id="35">
    <w:p w14:paraId="7973A873"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‘Crediting Poetry’ is appended to Seamus Heaney, </w:t>
      </w:r>
      <w:r w:rsidRPr="004213AF">
        <w:rPr>
          <w:rFonts w:ascii="Times New Roman" w:hAnsi="Times New Roman" w:cs="Times New Roman"/>
          <w:i/>
          <w:sz w:val="20"/>
          <w:szCs w:val="20"/>
          <w:lang w:val="en-US"/>
        </w:rPr>
        <w:t>Opened Ground: Poems 1966-1996</w:t>
      </w:r>
      <w:r w:rsidRPr="004213AF">
        <w:rPr>
          <w:rFonts w:ascii="Times New Roman" w:hAnsi="Times New Roman" w:cs="Times New Roman"/>
          <w:sz w:val="20"/>
          <w:szCs w:val="20"/>
          <w:lang w:val="en-US"/>
        </w:rPr>
        <w:t xml:space="preserve"> (1996), 445-68: 464, 466. References to Heaney’s poems are to this edition.</w:t>
      </w:r>
    </w:p>
  </w:endnote>
  <w:endnote w:id="36">
    <w:p w14:paraId="65124554"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Christopher Ricks, ‘“Its own resemblance”’, in C. A Patrides (ed.), </w:t>
      </w:r>
      <w:r w:rsidRPr="004213AF">
        <w:rPr>
          <w:rFonts w:ascii="Times New Roman" w:hAnsi="Times New Roman" w:cs="Times New Roman"/>
          <w:i/>
          <w:sz w:val="20"/>
          <w:szCs w:val="20"/>
          <w:lang w:val="en-US"/>
        </w:rPr>
        <w:t>Approaches to Marvell</w:t>
      </w:r>
      <w:r w:rsidRPr="004213AF">
        <w:rPr>
          <w:rFonts w:ascii="Times New Roman" w:hAnsi="Times New Roman" w:cs="Times New Roman"/>
          <w:sz w:val="20"/>
          <w:szCs w:val="20"/>
          <w:lang w:val="en-US"/>
        </w:rPr>
        <w:t xml:space="preserve"> (London, 1978), 108-35: 109, 125, 129-30. The essay is included in Ricks, </w:t>
      </w:r>
      <w:r w:rsidRPr="004213AF">
        <w:rPr>
          <w:rFonts w:ascii="Times New Roman" w:hAnsi="Times New Roman" w:cs="Times New Roman"/>
          <w:i/>
          <w:sz w:val="20"/>
          <w:szCs w:val="20"/>
          <w:lang w:val="en-US"/>
        </w:rPr>
        <w:t>The Force of Poetry</w:t>
      </w:r>
      <w:r w:rsidRPr="004213AF">
        <w:rPr>
          <w:rFonts w:ascii="Times New Roman" w:hAnsi="Times New Roman" w:cs="Times New Roman"/>
          <w:sz w:val="20"/>
          <w:szCs w:val="20"/>
          <w:lang w:val="en-US"/>
        </w:rPr>
        <w:t xml:space="preserve"> (Oxford, 1984). </w:t>
      </w:r>
    </w:p>
  </w:endnote>
  <w:endnote w:id="37">
    <w:p w14:paraId="08FA839B"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Masters, </w:t>
      </w:r>
      <w:r w:rsidRPr="004213AF">
        <w:rPr>
          <w:rFonts w:ascii="Times New Roman" w:hAnsi="Times New Roman" w:cs="Times New Roman"/>
          <w:i/>
          <w:sz w:val="20"/>
          <w:szCs w:val="20"/>
          <w:lang w:val="en-US"/>
        </w:rPr>
        <w:t>Poetry and Civil War</w:t>
      </w:r>
      <w:r w:rsidRPr="004213AF">
        <w:rPr>
          <w:rFonts w:ascii="Times New Roman" w:hAnsi="Times New Roman" w:cs="Times New Roman"/>
          <w:i/>
          <w:sz w:val="20"/>
          <w:szCs w:val="20"/>
        </w:rPr>
        <w:t xml:space="preserve"> in Lucan’s</w:t>
      </w:r>
      <w:r w:rsidRPr="004213AF">
        <w:rPr>
          <w:rFonts w:ascii="Times New Roman" w:hAnsi="Times New Roman" w:cs="Times New Roman"/>
          <w:sz w:val="20"/>
          <w:szCs w:val="20"/>
        </w:rPr>
        <w:t xml:space="preserve"> Bellum Civile</w:t>
      </w:r>
      <w:r w:rsidRPr="004213AF">
        <w:rPr>
          <w:rFonts w:ascii="Times New Roman" w:hAnsi="Times New Roman" w:cs="Times New Roman"/>
          <w:sz w:val="20"/>
          <w:szCs w:val="20"/>
          <w:lang w:val="en-US"/>
        </w:rPr>
        <w:t>, 35.</w:t>
      </w:r>
    </w:p>
  </w:endnote>
  <w:endnote w:id="38">
    <w:p w14:paraId="0D978DDB" w14:textId="77777777" w:rsidR="003B0F51" w:rsidRPr="004213AF" w:rsidRDefault="003B0F51" w:rsidP="00F409E4">
      <w:pPr>
        <w:pStyle w:val="EndnoteText"/>
        <w:rPr>
          <w:rFonts w:ascii="Times New Roman" w:hAnsi="Times New Roman" w:cs="Times New Roman"/>
          <w:sz w:val="20"/>
          <w:szCs w:val="20"/>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Dennis O’Driscoll, </w:t>
      </w:r>
      <w:r w:rsidRPr="004213AF">
        <w:rPr>
          <w:rFonts w:ascii="Times New Roman" w:hAnsi="Times New Roman" w:cs="Times New Roman"/>
          <w:i/>
          <w:sz w:val="20"/>
          <w:szCs w:val="20"/>
          <w:lang w:val="en-US"/>
        </w:rPr>
        <w:t>Stepping Stones: Interviews with Seamus Heaney</w:t>
      </w:r>
      <w:r w:rsidRPr="004213AF">
        <w:rPr>
          <w:rFonts w:ascii="Times New Roman" w:hAnsi="Times New Roman" w:cs="Times New Roman"/>
          <w:sz w:val="20"/>
          <w:szCs w:val="20"/>
          <w:lang w:val="en-US"/>
        </w:rPr>
        <w:t xml:space="preserve"> (2008), 192-3, 448.</w:t>
      </w:r>
    </w:p>
  </w:endnote>
  <w:endnote w:id="39">
    <w:p w14:paraId="0A29B50C" w14:textId="77777777" w:rsidR="003B0F51" w:rsidRPr="00284216" w:rsidRDefault="003B0F51">
      <w:pPr>
        <w:pStyle w:val="EndnoteText"/>
        <w:rPr>
          <w:rFonts w:ascii="Times New Roman" w:hAnsi="Times New Roman" w:cs="Times New Roman"/>
          <w:lang w:val="en-US"/>
        </w:rPr>
      </w:pPr>
      <w:r w:rsidRPr="004213AF">
        <w:rPr>
          <w:rStyle w:val="EndnoteReference"/>
          <w:rFonts w:ascii="Times New Roman" w:hAnsi="Times New Roman" w:cs="Times New Roman"/>
          <w:sz w:val="20"/>
          <w:szCs w:val="20"/>
        </w:rPr>
        <w:endnoteRef/>
      </w:r>
      <w:r w:rsidRPr="004213AF">
        <w:rPr>
          <w:rFonts w:ascii="Times New Roman" w:hAnsi="Times New Roman" w:cs="Times New Roman"/>
          <w:sz w:val="20"/>
          <w:szCs w:val="20"/>
        </w:rPr>
        <w:t xml:space="preserve"> </w:t>
      </w:r>
      <w:r w:rsidRPr="004213AF">
        <w:rPr>
          <w:rFonts w:ascii="Times New Roman" w:hAnsi="Times New Roman" w:cs="Times New Roman"/>
          <w:sz w:val="20"/>
          <w:szCs w:val="20"/>
          <w:lang w:val="en-US"/>
        </w:rPr>
        <w:t xml:space="preserve">John Wilson Foster, ‘Crediting Marvels: Heaney after 50’, in Bernard O’Donoghue (ed.), </w:t>
      </w:r>
      <w:r w:rsidRPr="004213AF">
        <w:rPr>
          <w:rFonts w:ascii="Times New Roman" w:hAnsi="Times New Roman" w:cs="Times New Roman"/>
          <w:i/>
          <w:sz w:val="20"/>
          <w:szCs w:val="20"/>
          <w:lang w:val="en-US"/>
        </w:rPr>
        <w:t>The Cambridge Companion to Seamus Heaney</w:t>
      </w:r>
      <w:r w:rsidRPr="004213AF">
        <w:rPr>
          <w:rFonts w:ascii="Times New Roman" w:hAnsi="Times New Roman" w:cs="Times New Roman"/>
          <w:sz w:val="20"/>
          <w:szCs w:val="20"/>
          <w:lang w:val="en-US"/>
        </w:rPr>
        <w:t xml:space="preserve"> (Cambridge, 2009), 206-23: 217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7DEA5" w14:textId="77777777" w:rsidR="003B0F51" w:rsidRDefault="003B0F51" w:rsidP="00F409E4">
      <w:pPr>
        <w:spacing w:after="0" w:line="240" w:lineRule="auto"/>
      </w:pPr>
      <w:r>
        <w:separator/>
      </w:r>
    </w:p>
  </w:footnote>
  <w:footnote w:type="continuationSeparator" w:id="0">
    <w:p w14:paraId="7D5DBA5B" w14:textId="77777777" w:rsidR="003B0F51" w:rsidRDefault="003B0F51" w:rsidP="00F409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190"/>
    <w:multiLevelType w:val="hybridMultilevel"/>
    <w:tmpl w:val="8EEA1ACA"/>
    <w:lvl w:ilvl="0" w:tplc="345032A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F409E4"/>
    <w:rsid w:val="0001501F"/>
    <w:rsid w:val="000332D2"/>
    <w:rsid w:val="0007667E"/>
    <w:rsid w:val="00097720"/>
    <w:rsid w:val="000C7FFC"/>
    <w:rsid w:val="000F329A"/>
    <w:rsid w:val="000F7B94"/>
    <w:rsid w:val="001070A0"/>
    <w:rsid w:val="001143E1"/>
    <w:rsid w:val="00135BD9"/>
    <w:rsid w:val="0019092F"/>
    <w:rsid w:val="001D135A"/>
    <w:rsid w:val="001D77E2"/>
    <w:rsid w:val="00284216"/>
    <w:rsid w:val="002D5B3D"/>
    <w:rsid w:val="002E48B8"/>
    <w:rsid w:val="00360036"/>
    <w:rsid w:val="003B0F51"/>
    <w:rsid w:val="003C794D"/>
    <w:rsid w:val="003D2EA8"/>
    <w:rsid w:val="00407AF6"/>
    <w:rsid w:val="004213AF"/>
    <w:rsid w:val="00421A5B"/>
    <w:rsid w:val="00422421"/>
    <w:rsid w:val="00472ADC"/>
    <w:rsid w:val="004C4CE2"/>
    <w:rsid w:val="004D304F"/>
    <w:rsid w:val="004D5FBF"/>
    <w:rsid w:val="004F76F3"/>
    <w:rsid w:val="00521AFE"/>
    <w:rsid w:val="00566F0D"/>
    <w:rsid w:val="00592463"/>
    <w:rsid w:val="005C2D4D"/>
    <w:rsid w:val="00607E0B"/>
    <w:rsid w:val="00624182"/>
    <w:rsid w:val="00625245"/>
    <w:rsid w:val="006432ED"/>
    <w:rsid w:val="006603D9"/>
    <w:rsid w:val="0066046B"/>
    <w:rsid w:val="00661648"/>
    <w:rsid w:val="00776B97"/>
    <w:rsid w:val="007D4310"/>
    <w:rsid w:val="008675BD"/>
    <w:rsid w:val="008B24D5"/>
    <w:rsid w:val="008C5DC8"/>
    <w:rsid w:val="00942504"/>
    <w:rsid w:val="009661F7"/>
    <w:rsid w:val="009C1FF7"/>
    <w:rsid w:val="009F10F4"/>
    <w:rsid w:val="00A26D9B"/>
    <w:rsid w:val="00A517A3"/>
    <w:rsid w:val="00A5183A"/>
    <w:rsid w:val="00A540D0"/>
    <w:rsid w:val="00AB059F"/>
    <w:rsid w:val="00AB5CCE"/>
    <w:rsid w:val="00AC333C"/>
    <w:rsid w:val="00AE118D"/>
    <w:rsid w:val="00B33F4F"/>
    <w:rsid w:val="00BA6680"/>
    <w:rsid w:val="00BD2C2B"/>
    <w:rsid w:val="00C17664"/>
    <w:rsid w:val="00C57D3A"/>
    <w:rsid w:val="00C74869"/>
    <w:rsid w:val="00C9611F"/>
    <w:rsid w:val="00CA51E8"/>
    <w:rsid w:val="00CD04B2"/>
    <w:rsid w:val="00CE668E"/>
    <w:rsid w:val="00D15CA0"/>
    <w:rsid w:val="00D25E16"/>
    <w:rsid w:val="00D47A69"/>
    <w:rsid w:val="00DB2931"/>
    <w:rsid w:val="00DC6D0B"/>
    <w:rsid w:val="00DF186D"/>
    <w:rsid w:val="00DF662C"/>
    <w:rsid w:val="00E0021B"/>
    <w:rsid w:val="00E024ED"/>
    <w:rsid w:val="00E11628"/>
    <w:rsid w:val="00E170B1"/>
    <w:rsid w:val="00E71E87"/>
    <w:rsid w:val="00EA0D7C"/>
    <w:rsid w:val="00EF2CFC"/>
    <w:rsid w:val="00F1226D"/>
    <w:rsid w:val="00F149FC"/>
    <w:rsid w:val="00F34A7E"/>
    <w:rsid w:val="00F36562"/>
    <w:rsid w:val="00F409E4"/>
    <w:rsid w:val="00F944AA"/>
    <w:rsid w:val="00FE1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A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E4"/>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09E4"/>
    <w:pPr>
      <w:spacing w:after="0" w:line="240" w:lineRule="auto"/>
    </w:pPr>
    <w:rPr>
      <w:sz w:val="20"/>
      <w:szCs w:val="20"/>
    </w:rPr>
  </w:style>
  <w:style w:type="character" w:customStyle="1" w:styleId="FootnoteTextChar">
    <w:name w:val="Footnote Text Char"/>
    <w:basedOn w:val="DefaultParagraphFont"/>
    <w:link w:val="FootnoteText"/>
    <w:uiPriority w:val="99"/>
    <w:rsid w:val="00F409E4"/>
    <w:rPr>
      <w:sz w:val="20"/>
      <w:szCs w:val="20"/>
      <w:lang w:val="en-GB" w:eastAsia="en-GB"/>
    </w:rPr>
  </w:style>
  <w:style w:type="character" w:styleId="FootnoteReference">
    <w:name w:val="footnote reference"/>
    <w:basedOn w:val="DefaultParagraphFont"/>
    <w:uiPriority w:val="99"/>
    <w:unhideWhenUsed/>
    <w:rsid w:val="00F409E4"/>
    <w:rPr>
      <w:vertAlign w:val="superscript"/>
    </w:rPr>
  </w:style>
  <w:style w:type="character" w:customStyle="1" w:styleId="varspell1">
    <w:name w:val="varspell1"/>
    <w:basedOn w:val="DefaultParagraphFont"/>
    <w:rsid w:val="00F409E4"/>
    <w:rPr>
      <w:shd w:val="clear" w:color="auto" w:fill="FFFFFF"/>
    </w:rPr>
  </w:style>
  <w:style w:type="character" w:customStyle="1" w:styleId="line">
    <w:name w:val="line"/>
    <w:basedOn w:val="DefaultParagraphFont"/>
    <w:rsid w:val="00F409E4"/>
  </w:style>
  <w:style w:type="paragraph" w:styleId="ListParagraph">
    <w:name w:val="List Paragraph"/>
    <w:basedOn w:val="Normal"/>
    <w:uiPriority w:val="34"/>
    <w:qFormat/>
    <w:rsid w:val="00F409E4"/>
    <w:pPr>
      <w:ind w:left="720"/>
      <w:contextualSpacing/>
    </w:pPr>
  </w:style>
  <w:style w:type="paragraph" w:styleId="Header">
    <w:name w:val="header"/>
    <w:basedOn w:val="Normal"/>
    <w:link w:val="HeaderChar"/>
    <w:uiPriority w:val="99"/>
    <w:unhideWhenUsed/>
    <w:rsid w:val="00F409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09E4"/>
    <w:rPr>
      <w:sz w:val="22"/>
      <w:szCs w:val="22"/>
      <w:lang w:val="en-GB" w:eastAsia="en-GB"/>
    </w:rPr>
  </w:style>
  <w:style w:type="paragraph" w:styleId="EndnoteText">
    <w:name w:val="endnote text"/>
    <w:basedOn w:val="Normal"/>
    <w:link w:val="EndnoteTextChar"/>
    <w:uiPriority w:val="99"/>
    <w:unhideWhenUsed/>
    <w:rsid w:val="00F409E4"/>
    <w:pPr>
      <w:spacing w:after="0" w:line="240" w:lineRule="auto"/>
    </w:pPr>
    <w:rPr>
      <w:sz w:val="24"/>
      <w:szCs w:val="24"/>
    </w:rPr>
  </w:style>
  <w:style w:type="character" w:customStyle="1" w:styleId="EndnoteTextChar">
    <w:name w:val="Endnote Text Char"/>
    <w:basedOn w:val="DefaultParagraphFont"/>
    <w:link w:val="EndnoteText"/>
    <w:uiPriority w:val="99"/>
    <w:rsid w:val="00F409E4"/>
    <w:rPr>
      <w:lang w:val="en-GB" w:eastAsia="en-GB"/>
    </w:rPr>
  </w:style>
  <w:style w:type="character" w:styleId="EndnoteReference">
    <w:name w:val="endnote reference"/>
    <w:basedOn w:val="DefaultParagraphFont"/>
    <w:uiPriority w:val="99"/>
    <w:unhideWhenUsed/>
    <w:rsid w:val="00F409E4"/>
    <w:rPr>
      <w:vertAlign w:val="superscript"/>
    </w:rPr>
  </w:style>
  <w:style w:type="character" w:styleId="Hyperlink">
    <w:name w:val="Hyperlink"/>
    <w:basedOn w:val="DefaultParagraphFont"/>
    <w:uiPriority w:val="99"/>
    <w:unhideWhenUsed/>
    <w:rsid w:val="00F409E4"/>
    <w:rPr>
      <w:color w:val="0000FF" w:themeColor="hyperlink"/>
      <w:u w:val="single"/>
    </w:rPr>
  </w:style>
  <w:style w:type="paragraph" w:styleId="BalloonText">
    <w:name w:val="Balloon Text"/>
    <w:basedOn w:val="Normal"/>
    <w:link w:val="BalloonTextChar"/>
    <w:uiPriority w:val="99"/>
    <w:semiHidden/>
    <w:unhideWhenUsed/>
    <w:rsid w:val="00F3656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36562"/>
    <w:rPr>
      <w:rFonts w:ascii="Tahoma" w:hAnsi="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53C5E-D797-C546-A5B2-398DAE56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27</Pages>
  <Words>7754</Words>
  <Characters>38431</Characters>
  <Application>Microsoft Macintosh Word</Application>
  <DocSecurity>0</DocSecurity>
  <Lines>683</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29</cp:revision>
  <dcterms:created xsi:type="dcterms:W3CDTF">2015-09-05T07:58:00Z</dcterms:created>
  <dcterms:modified xsi:type="dcterms:W3CDTF">2015-09-08T23:02:00Z</dcterms:modified>
</cp:coreProperties>
</file>