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4855D" w14:textId="77777777" w:rsidR="005204F2" w:rsidRPr="002E4108" w:rsidRDefault="00C10860" w:rsidP="008F1759">
      <w:pPr>
        <w:pStyle w:val="Heading1"/>
        <w:jc w:val="center"/>
        <w:rPr>
          <w:lang w:val="en-GB"/>
        </w:rPr>
      </w:pPr>
      <w:r w:rsidRPr="002E4108">
        <w:rPr>
          <w:lang w:val="en-GB"/>
        </w:rPr>
        <w:t xml:space="preserve">Scaffolding </w:t>
      </w:r>
      <w:r w:rsidR="007E57E9">
        <w:rPr>
          <w:lang w:val="en-GB"/>
        </w:rPr>
        <w:t>and dialogic teaching in mathematics education</w:t>
      </w:r>
      <w:r w:rsidR="000047BB">
        <w:rPr>
          <w:lang w:val="en-GB"/>
        </w:rPr>
        <w:t>: Introduction and review</w:t>
      </w:r>
    </w:p>
    <w:p w14:paraId="5B3D0BDD" w14:textId="77777777" w:rsidR="008F1759" w:rsidRDefault="008F1759" w:rsidP="008F1759">
      <w:pPr>
        <w:jc w:val="center"/>
        <w:rPr>
          <w:lang w:val="en-GB"/>
        </w:rPr>
      </w:pPr>
    </w:p>
    <w:p w14:paraId="4FFCF746" w14:textId="77777777" w:rsidR="00C10860" w:rsidRPr="00C70F23" w:rsidRDefault="00C10860" w:rsidP="008F1759">
      <w:pPr>
        <w:jc w:val="center"/>
        <w:rPr>
          <w:lang w:val="en-GB"/>
        </w:rPr>
      </w:pPr>
      <w:r w:rsidRPr="00C70F23">
        <w:rPr>
          <w:lang w:val="en-GB"/>
        </w:rPr>
        <w:t xml:space="preserve">Arthur Bakker, Jantien Smit, </w:t>
      </w:r>
      <w:r w:rsidR="006941F2" w:rsidRPr="00C70F23">
        <w:rPr>
          <w:lang w:val="en-GB"/>
        </w:rPr>
        <w:t xml:space="preserve">&amp; </w:t>
      </w:r>
      <w:r w:rsidRPr="00C70F23">
        <w:rPr>
          <w:lang w:val="en-GB"/>
        </w:rPr>
        <w:t>Rupert Wegerif</w:t>
      </w:r>
    </w:p>
    <w:p w14:paraId="36A7180A" w14:textId="77777777" w:rsidR="009F1AE4" w:rsidRDefault="006941F2" w:rsidP="008F1759">
      <w:pPr>
        <w:jc w:val="center"/>
        <w:rPr>
          <w:lang w:val="en-GB"/>
        </w:rPr>
      </w:pPr>
      <w:r w:rsidRPr="002E4108">
        <w:rPr>
          <w:lang w:val="en-GB"/>
        </w:rPr>
        <w:t xml:space="preserve">Utrecht University, </w:t>
      </w:r>
      <w:r w:rsidR="009818E4">
        <w:rPr>
          <w:lang w:val="en-GB"/>
        </w:rPr>
        <w:t xml:space="preserve">the Netherlands; </w:t>
      </w:r>
    </w:p>
    <w:p w14:paraId="435208C8" w14:textId="77777777" w:rsidR="009F1AE4" w:rsidRDefault="006941F2" w:rsidP="008F1759">
      <w:pPr>
        <w:jc w:val="center"/>
        <w:rPr>
          <w:lang w:val="en-GB"/>
        </w:rPr>
      </w:pPr>
      <w:proofErr w:type="spellStart"/>
      <w:r w:rsidRPr="002E4108">
        <w:rPr>
          <w:lang w:val="en-GB"/>
        </w:rPr>
        <w:t>Saxion</w:t>
      </w:r>
      <w:proofErr w:type="spellEnd"/>
      <w:r w:rsidRPr="002E4108">
        <w:rPr>
          <w:lang w:val="en-GB"/>
        </w:rPr>
        <w:t xml:space="preserve"> University for Applied Sciences, </w:t>
      </w:r>
      <w:r w:rsidR="009818E4">
        <w:rPr>
          <w:lang w:val="en-GB"/>
        </w:rPr>
        <w:t>the Netherlands;</w:t>
      </w:r>
      <w:r w:rsidR="009818E4" w:rsidRPr="002E4108">
        <w:rPr>
          <w:lang w:val="en-GB"/>
        </w:rPr>
        <w:t xml:space="preserve"> </w:t>
      </w:r>
    </w:p>
    <w:p w14:paraId="3D27AFA2" w14:textId="77777777" w:rsidR="006941F2" w:rsidRDefault="006941F2" w:rsidP="008F1759">
      <w:pPr>
        <w:jc w:val="center"/>
        <w:rPr>
          <w:lang w:val="en-GB"/>
        </w:rPr>
      </w:pPr>
      <w:r w:rsidRPr="002E4108">
        <w:rPr>
          <w:lang w:val="en-GB"/>
        </w:rPr>
        <w:t>University of Exeter</w:t>
      </w:r>
      <w:r w:rsidR="009818E4">
        <w:rPr>
          <w:lang w:val="en-GB"/>
        </w:rPr>
        <w:t>, UK</w:t>
      </w:r>
    </w:p>
    <w:p w14:paraId="36899E90" w14:textId="77777777" w:rsidR="009818E4" w:rsidRPr="002E4108" w:rsidRDefault="009818E4">
      <w:pPr>
        <w:rPr>
          <w:lang w:val="en-GB"/>
        </w:rPr>
      </w:pPr>
      <w:r>
        <w:rPr>
          <w:lang w:val="en-GB"/>
        </w:rPr>
        <w:t xml:space="preserve">Corresponding author </w:t>
      </w:r>
      <w:hyperlink r:id="rId8" w:history="1">
        <w:r w:rsidRPr="00511121">
          <w:rPr>
            <w:rStyle w:val="Hyperlink"/>
            <w:lang w:val="en-GB"/>
          </w:rPr>
          <w:t>a.bakker4@uu.nl</w:t>
        </w:r>
      </w:hyperlink>
      <w:r>
        <w:rPr>
          <w:lang w:val="en-GB"/>
        </w:rPr>
        <w:t xml:space="preserve"> </w:t>
      </w:r>
    </w:p>
    <w:p w14:paraId="5894C371" w14:textId="6CC1A288" w:rsidR="00C10860" w:rsidRDefault="000047BB">
      <w:pPr>
        <w:rPr>
          <w:lang w:val="en-GB"/>
        </w:rPr>
      </w:pPr>
      <w:r>
        <w:rPr>
          <w:lang w:val="en-GB"/>
        </w:rPr>
        <w:t xml:space="preserve">Version </w:t>
      </w:r>
      <w:r w:rsidR="003A4C46">
        <w:rPr>
          <w:lang w:val="en-GB"/>
        </w:rPr>
        <w:t xml:space="preserve">September </w:t>
      </w:r>
      <w:r w:rsidR="00C70F23">
        <w:rPr>
          <w:lang w:val="en-GB"/>
        </w:rPr>
        <w:t>10</w:t>
      </w:r>
      <w:r w:rsidR="00CA53F5">
        <w:rPr>
          <w:lang w:val="en-GB"/>
        </w:rPr>
        <w:t>,</w:t>
      </w:r>
      <w:r w:rsidR="00C10860" w:rsidRPr="002E4108">
        <w:rPr>
          <w:lang w:val="en-GB"/>
        </w:rPr>
        <w:t xml:space="preserve"> </w:t>
      </w:r>
      <w:r w:rsidR="00CA53F5">
        <w:rPr>
          <w:lang w:val="en-GB"/>
        </w:rPr>
        <w:t>20</w:t>
      </w:r>
      <w:r w:rsidR="00C10860" w:rsidRPr="002E4108">
        <w:rPr>
          <w:lang w:val="en-GB"/>
        </w:rPr>
        <w:t>15</w:t>
      </w:r>
    </w:p>
    <w:p w14:paraId="5E1AAAAE" w14:textId="77777777" w:rsidR="003A4C46" w:rsidRDefault="003A4C46">
      <w:pPr>
        <w:rPr>
          <w:lang w:val="en-GB"/>
        </w:rPr>
      </w:pPr>
      <w:r>
        <w:rPr>
          <w:lang w:val="en-GB"/>
        </w:rPr>
        <w:t xml:space="preserve">For the special issue on </w:t>
      </w:r>
      <w:r w:rsidRPr="002E4108">
        <w:rPr>
          <w:lang w:val="en-GB"/>
        </w:rPr>
        <w:t xml:space="preserve">Scaffolding </w:t>
      </w:r>
      <w:r>
        <w:rPr>
          <w:lang w:val="en-GB"/>
        </w:rPr>
        <w:t>and dialogic teaching in mathematics education</w:t>
      </w:r>
    </w:p>
    <w:p w14:paraId="4012ACE1" w14:textId="77777777" w:rsidR="003A4C46" w:rsidRDefault="003A4C46">
      <w:pPr>
        <w:rPr>
          <w:lang w:val="en-GB"/>
        </w:rPr>
      </w:pPr>
    </w:p>
    <w:p w14:paraId="277EFB26" w14:textId="77777777" w:rsidR="00D07C3C" w:rsidRDefault="003A4C46" w:rsidP="003A4C46">
      <w:pPr>
        <w:jc w:val="center"/>
        <w:rPr>
          <w:lang w:val="en-GB"/>
        </w:rPr>
      </w:pPr>
      <w:r>
        <w:rPr>
          <w:lang w:val="en-GB"/>
        </w:rPr>
        <w:t>Abstract</w:t>
      </w:r>
    </w:p>
    <w:p w14:paraId="4D759840" w14:textId="46F1BD44" w:rsidR="003A4C46" w:rsidRDefault="002A2A63" w:rsidP="003A4C46">
      <w:pPr>
        <w:rPr>
          <w:lang w:val="en-GB"/>
        </w:rPr>
      </w:pPr>
      <w:r>
        <w:rPr>
          <w:lang w:val="en-GB"/>
        </w:rPr>
        <w:t>This article has two purposes</w:t>
      </w:r>
      <w:r w:rsidR="00AF6B85">
        <w:rPr>
          <w:lang w:val="en-GB"/>
        </w:rPr>
        <w:t>:</w:t>
      </w:r>
      <w:r>
        <w:rPr>
          <w:lang w:val="en-GB"/>
        </w:rPr>
        <w:t xml:space="preserve"> firstly to introduce </w:t>
      </w:r>
      <w:r w:rsidR="00396512">
        <w:rPr>
          <w:lang w:val="en-GB"/>
        </w:rPr>
        <w:t>this special issue on</w:t>
      </w:r>
      <w:r w:rsidR="003A4C46">
        <w:rPr>
          <w:lang w:val="en-GB"/>
        </w:rPr>
        <w:t xml:space="preserve"> scaffolding and dialogic te</w:t>
      </w:r>
      <w:r w:rsidR="00396512">
        <w:rPr>
          <w:lang w:val="en-GB"/>
        </w:rPr>
        <w:t>aching in mathematics education</w:t>
      </w:r>
      <w:r>
        <w:rPr>
          <w:lang w:val="en-GB"/>
        </w:rPr>
        <w:t xml:space="preserve"> and secondly to review</w:t>
      </w:r>
      <w:r w:rsidR="00396512">
        <w:rPr>
          <w:lang w:val="en-GB"/>
        </w:rPr>
        <w:t xml:space="preserve"> the recent literature on these topics as well as the articles in this special issue. </w:t>
      </w:r>
      <w:r w:rsidR="00B04FEE">
        <w:rPr>
          <w:lang w:val="en-GB"/>
        </w:rPr>
        <w:t>First we</w:t>
      </w:r>
      <w:r w:rsidR="00027004">
        <w:rPr>
          <w:lang w:val="en-GB"/>
        </w:rPr>
        <w:t xml:space="preserve"> </w:t>
      </w:r>
      <w:r w:rsidR="003A4C46">
        <w:rPr>
          <w:lang w:val="en-GB"/>
        </w:rPr>
        <w:t xml:space="preserve">define and characterise scaffolding and dialogic teaching, give examples, and </w:t>
      </w:r>
      <w:r w:rsidR="00396512">
        <w:rPr>
          <w:lang w:val="en-GB"/>
        </w:rPr>
        <w:t>provide</w:t>
      </w:r>
      <w:r w:rsidR="003A4C46">
        <w:rPr>
          <w:lang w:val="en-GB"/>
        </w:rPr>
        <w:t xml:space="preserve"> a brief historical overview</w:t>
      </w:r>
      <w:r w:rsidR="00396512">
        <w:rPr>
          <w:lang w:val="en-GB"/>
        </w:rPr>
        <w:t xml:space="preserve"> including critical voices about the scaffolding metaphor</w:t>
      </w:r>
      <w:r w:rsidR="003A4C46">
        <w:rPr>
          <w:lang w:val="en-GB"/>
        </w:rPr>
        <w:t xml:space="preserve">. </w:t>
      </w:r>
      <w:r w:rsidR="00FE3FAD">
        <w:rPr>
          <w:lang w:val="en-GB"/>
        </w:rPr>
        <w:t xml:space="preserve">Then </w:t>
      </w:r>
      <w:r w:rsidR="003A4C46">
        <w:rPr>
          <w:lang w:val="en-GB"/>
        </w:rPr>
        <w:t xml:space="preserve">we present a review study of the recent scaffolding literature in </w:t>
      </w:r>
      <w:proofErr w:type="gramStart"/>
      <w:r w:rsidR="003A4C46">
        <w:rPr>
          <w:lang w:val="en-GB"/>
        </w:rPr>
        <w:t>mathematics</w:t>
      </w:r>
      <w:proofErr w:type="gramEnd"/>
      <w:r w:rsidR="003A4C46">
        <w:rPr>
          <w:lang w:val="en-GB"/>
        </w:rPr>
        <w:t xml:space="preserve"> education (2010-2015) based on 22 publications that fulfilled our criteria and 14 articles in this special issue that have scaffolding as a central focus. This is complemented with a brief review of the recent literature on dialogic teaching. We critically discuss some of the issues emerging from these reviews</w:t>
      </w:r>
      <w:r w:rsidR="00396512">
        <w:rPr>
          <w:lang w:val="en-GB"/>
        </w:rPr>
        <w:t xml:space="preserve"> and provide some recommendations. </w:t>
      </w:r>
      <w:r>
        <w:rPr>
          <w:lang w:val="en-GB"/>
        </w:rPr>
        <w:t>We</w:t>
      </w:r>
      <w:r w:rsidR="00396512">
        <w:rPr>
          <w:lang w:val="en-GB"/>
        </w:rPr>
        <w:t xml:space="preserve"> </w:t>
      </w:r>
      <w:r w:rsidR="003A4C46">
        <w:rPr>
          <w:lang w:val="en-GB"/>
        </w:rPr>
        <w:t>argue that scaffolding has the potential to be a useful integrative concept within mathematics education, especially when taking advantage of the insights from the dialogic teaching literature.</w:t>
      </w:r>
    </w:p>
    <w:p w14:paraId="335EB8FA" w14:textId="77777777" w:rsidR="003A4C46" w:rsidRDefault="003A4C46" w:rsidP="003A4C46">
      <w:pPr>
        <w:jc w:val="both"/>
        <w:rPr>
          <w:lang w:val="en-GB"/>
        </w:rPr>
      </w:pPr>
      <w:r>
        <w:rPr>
          <w:lang w:val="en-GB"/>
        </w:rPr>
        <w:br w:type="page"/>
      </w:r>
    </w:p>
    <w:p w14:paraId="53EB0D9C" w14:textId="77777777" w:rsidR="003A4C46" w:rsidRPr="002E4108" w:rsidRDefault="003A4C46" w:rsidP="003A4C46">
      <w:pPr>
        <w:pStyle w:val="Heading1"/>
        <w:jc w:val="center"/>
        <w:rPr>
          <w:lang w:val="en-GB"/>
        </w:rPr>
      </w:pPr>
      <w:r w:rsidRPr="002E4108">
        <w:rPr>
          <w:lang w:val="en-GB"/>
        </w:rPr>
        <w:lastRenderedPageBreak/>
        <w:t xml:space="preserve">Scaffolding </w:t>
      </w:r>
      <w:r>
        <w:rPr>
          <w:lang w:val="en-GB"/>
        </w:rPr>
        <w:t>and dialogic teaching in mathematics education: Introduction and review</w:t>
      </w:r>
    </w:p>
    <w:p w14:paraId="7B75FBC0" w14:textId="77777777" w:rsidR="00D07C3C" w:rsidRPr="002E4108" w:rsidRDefault="00D07C3C" w:rsidP="00D07C3C">
      <w:pPr>
        <w:rPr>
          <w:lang w:val="en-GB"/>
        </w:rPr>
      </w:pPr>
    </w:p>
    <w:p w14:paraId="7847EC08" w14:textId="77777777" w:rsidR="00C10860" w:rsidRDefault="007E57E9" w:rsidP="00C10860">
      <w:pPr>
        <w:pStyle w:val="Heading2"/>
        <w:rPr>
          <w:lang w:val="en-GB"/>
        </w:rPr>
      </w:pPr>
      <w:r>
        <w:rPr>
          <w:lang w:val="en-GB"/>
        </w:rPr>
        <w:t xml:space="preserve">1. </w:t>
      </w:r>
      <w:r w:rsidR="008F1759">
        <w:rPr>
          <w:lang w:val="en-GB"/>
        </w:rPr>
        <w:t>S</w:t>
      </w:r>
      <w:r w:rsidR="002B111B">
        <w:rPr>
          <w:lang w:val="en-GB"/>
        </w:rPr>
        <w:t xml:space="preserve">caffolding and dialogic </w:t>
      </w:r>
      <w:r w:rsidR="008F1759">
        <w:rPr>
          <w:lang w:val="en-GB"/>
        </w:rPr>
        <w:t>teaching</w:t>
      </w:r>
    </w:p>
    <w:p w14:paraId="7A36F5B3" w14:textId="77777777" w:rsidR="008F1759" w:rsidRPr="008F1759" w:rsidRDefault="008F1759" w:rsidP="008F1759">
      <w:pPr>
        <w:pStyle w:val="Heading3"/>
        <w:rPr>
          <w:lang w:val="en-GB"/>
        </w:rPr>
      </w:pPr>
      <w:r>
        <w:rPr>
          <w:lang w:val="en-GB"/>
        </w:rPr>
        <w:t>1.1 Why combine these topics?</w:t>
      </w:r>
    </w:p>
    <w:p w14:paraId="297CCB8A" w14:textId="77777777" w:rsidR="008F1759" w:rsidRDefault="008F1759" w:rsidP="002323E8">
      <w:pPr>
        <w:autoSpaceDE w:val="0"/>
        <w:autoSpaceDN w:val="0"/>
        <w:adjustRightInd w:val="0"/>
        <w:spacing w:after="0" w:line="240" w:lineRule="auto"/>
        <w:rPr>
          <w:rFonts w:ascii="Calibri" w:eastAsia="Times New Roman" w:hAnsi="Calibri" w:cs="Segoe UI"/>
          <w:color w:val="000000"/>
          <w:lang w:val="en-GB" w:eastAsia="nl-NL"/>
        </w:rPr>
      </w:pPr>
    </w:p>
    <w:p w14:paraId="33993C2F" w14:textId="1BB4397C" w:rsidR="002323E8" w:rsidRDefault="00443B33" w:rsidP="002323E8">
      <w:pPr>
        <w:autoSpaceDE w:val="0"/>
        <w:autoSpaceDN w:val="0"/>
        <w:adjustRightInd w:val="0"/>
        <w:spacing w:after="0" w:line="240" w:lineRule="auto"/>
        <w:rPr>
          <w:lang w:val="en-GB"/>
        </w:rPr>
      </w:pPr>
      <w:r>
        <w:rPr>
          <w:lang w:val="en-GB"/>
        </w:rPr>
        <w:t xml:space="preserve">This ZDM special issue is about scaffolding and dialogic teaching in mathematics education. Why scaffolding? </w:t>
      </w:r>
      <w:r w:rsidR="002B111B" w:rsidRPr="00341169">
        <w:rPr>
          <w:rFonts w:ascii="Calibri" w:eastAsia="Times New Roman" w:hAnsi="Calibri" w:cs="Segoe UI"/>
          <w:color w:val="000000"/>
          <w:lang w:val="en-US" w:eastAsia="nl-NL"/>
        </w:rPr>
        <w:t>There have been several special issues on scaffolding in education (</w:t>
      </w:r>
      <w:proofErr w:type="spellStart"/>
      <w:r w:rsidR="002B111B" w:rsidRPr="00341169">
        <w:rPr>
          <w:rFonts w:ascii="Calibri" w:eastAsia="Times New Roman" w:hAnsi="Calibri" w:cs="Segoe UI"/>
          <w:color w:val="000000"/>
          <w:lang w:val="en-US" w:eastAsia="nl-NL"/>
        </w:rPr>
        <w:t>Azevedo</w:t>
      </w:r>
      <w:proofErr w:type="spellEnd"/>
      <w:r w:rsidR="002B111B" w:rsidRPr="00341169">
        <w:rPr>
          <w:rFonts w:ascii="Calibri" w:eastAsia="Times New Roman" w:hAnsi="Calibri" w:cs="Segoe UI"/>
          <w:color w:val="000000"/>
          <w:lang w:val="en-US" w:eastAsia="nl-NL"/>
        </w:rPr>
        <w:t xml:space="preserve"> &amp; </w:t>
      </w:r>
      <w:proofErr w:type="spellStart"/>
      <w:r w:rsidR="002B111B" w:rsidRPr="00341169">
        <w:rPr>
          <w:rFonts w:ascii="Calibri" w:eastAsia="Times New Roman" w:hAnsi="Calibri" w:cs="Segoe UI"/>
          <w:color w:val="000000"/>
          <w:lang w:val="en-US" w:eastAsia="nl-NL"/>
        </w:rPr>
        <w:t>Hadwin</w:t>
      </w:r>
      <w:proofErr w:type="spellEnd"/>
      <w:r w:rsidR="002B111B" w:rsidRPr="00341169">
        <w:rPr>
          <w:rFonts w:ascii="Calibri" w:eastAsia="Times New Roman" w:hAnsi="Calibri" w:cs="Segoe UI"/>
          <w:color w:val="000000"/>
          <w:lang w:val="en-US" w:eastAsia="nl-NL"/>
        </w:rPr>
        <w:t xml:space="preserve">, 2005; Davis &amp; Miyake, 2004; </w:t>
      </w:r>
      <w:proofErr w:type="spellStart"/>
      <w:r w:rsidR="002B111B" w:rsidRPr="00341169">
        <w:rPr>
          <w:rFonts w:ascii="Calibri" w:eastAsia="Times New Roman" w:hAnsi="Calibri" w:cs="Segoe UI"/>
          <w:color w:val="000000"/>
          <w:lang w:val="en-US" w:eastAsia="nl-NL"/>
        </w:rPr>
        <w:t>Elbers</w:t>
      </w:r>
      <w:proofErr w:type="spellEnd"/>
      <w:r w:rsidR="002B111B" w:rsidRPr="00341169">
        <w:rPr>
          <w:rFonts w:ascii="Calibri" w:eastAsia="Times New Roman" w:hAnsi="Calibri" w:cs="Segoe UI"/>
          <w:color w:val="000000"/>
          <w:lang w:val="en-US" w:eastAsia="nl-NL"/>
        </w:rPr>
        <w:t>, Rojas-Drummond, &amp; van de Pol, 2013</w:t>
      </w:r>
      <w:r w:rsidR="002B111B" w:rsidRPr="00306335">
        <w:rPr>
          <w:rFonts w:ascii="Calibri" w:eastAsia="Times New Roman" w:hAnsi="Calibri" w:cs="Segoe UI"/>
          <w:color w:val="000000"/>
          <w:lang w:val="en-US" w:eastAsia="nl-NL"/>
        </w:rPr>
        <w:t xml:space="preserve">) and review studies </w:t>
      </w:r>
      <w:r w:rsidR="002B111B" w:rsidRPr="002E4108">
        <w:rPr>
          <w:lang w:val="en-GB"/>
        </w:rPr>
        <w:t>(</w:t>
      </w:r>
      <w:proofErr w:type="spellStart"/>
      <w:r w:rsidR="002B111B">
        <w:rPr>
          <w:lang w:val="en-GB"/>
        </w:rPr>
        <w:t>Belland</w:t>
      </w:r>
      <w:proofErr w:type="spellEnd"/>
      <w:r w:rsidR="002B111B">
        <w:rPr>
          <w:lang w:val="en-GB"/>
        </w:rPr>
        <w:t xml:space="preserve">, 2014; </w:t>
      </w:r>
      <w:proofErr w:type="spellStart"/>
      <w:r w:rsidR="002B111B">
        <w:rPr>
          <w:lang w:val="en-GB"/>
        </w:rPr>
        <w:t>Belland</w:t>
      </w:r>
      <w:proofErr w:type="spellEnd"/>
      <w:r w:rsidR="002B111B">
        <w:rPr>
          <w:lang w:val="en-GB"/>
        </w:rPr>
        <w:t xml:space="preserve"> et al., 2015; </w:t>
      </w:r>
      <w:r w:rsidR="002B111B" w:rsidRPr="002E4108">
        <w:rPr>
          <w:lang w:val="en-GB"/>
        </w:rPr>
        <w:t>Lin et al, 2011; Van de Pol et al. 2010)</w:t>
      </w:r>
      <w:r w:rsidR="002B111B">
        <w:rPr>
          <w:lang w:val="en-GB"/>
        </w:rPr>
        <w:t xml:space="preserve"> but not specifically in mathematics education</w:t>
      </w:r>
      <w:r w:rsidR="002B111B" w:rsidRPr="002E4108">
        <w:rPr>
          <w:lang w:val="en-GB"/>
        </w:rPr>
        <w:t>.</w:t>
      </w:r>
      <w:r w:rsidR="002B111B">
        <w:rPr>
          <w:lang w:val="en-GB"/>
        </w:rPr>
        <w:t xml:space="preserve"> Yet the research on scaffolding in mathematics education is growing rapidly, hence a </w:t>
      </w:r>
      <w:r w:rsidR="000E5582">
        <w:rPr>
          <w:lang w:val="en-GB"/>
        </w:rPr>
        <w:t xml:space="preserve">special issue and a </w:t>
      </w:r>
      <w:r w:rsidR="002B111B">
        <w:rPr>
          <w:lang w:val="en-GB"/>
        </w:rPr>
        <w:t>review study on this topic seem timely.</w:t>
      </w:r>
      <w:r w:rsidR="00897249">
        <w:rPr>
          <w:lang w:val="en-GB"/>
        </w:rPr>
        <w:t xml:space="preserve"> </w:t>
      </w:r>
      <w:r w:rsidR="002323E8">
        <w:rPr>
          <w:lang w:val="en-GB"/>
        </w:rPr>
        <w:t xml:space="preserve">Moreover, scaffolding has been argued to be an integrative concept. By this </w:t>
      </w:r>
      <w:proofErr w:type="spellStart"/>
      <w:r w:rsidR="002323E8">
        <w:rPr>
          <w:lang w:val="en-GB"/>
        </w:rPr>
        <w:t>Estany</w:t>
      </w:r>
      <w:proofErr w:type="spellEnd"/>
      <w:r w:rsidR="002323E8">
        <w:rPr>
          <w:lang w:val="en-GB"/>
        </w:rPr>
        <w:t xml:space="preserve"> and </w:t>
      </w:r>
      <w:proofErr w:type="spellStart"/>
      <w:r w:rsidR="002323E8">
        <w:rPr>
          <w:lang w:val="en-GB"/>
        </w:rPr>
        <w:t>Martínez</w:t>
      </w:r>
      <w:proofErr w:type="spellEnd"/>
      <w:r w:rsidR="002323E8">
        <w:rPr>
          <w:lang w:val="en-GB"/>
        </w:rPr>
        <w:t xml:space="preserve"> mean that it is an idealization </w:t>
      </w:r>
    </w:p>
    <w:p w14:paraId="18A6A2C1" w14:textId="77777777" w:rsidR="00913818" w:rsidRDefault="00913818" w:rsidP="002323E8">
      <w:pPr>
        <w:autoSpaceDE w:val="0"/>
        <w:autoSpaceDN w:val="0"/>
        <w:adjustRightInd w:val="0"/>
        <w:spacing w:after="0" w:line="240" w:lineRule="auto"/>
        <w:rPr>
          <w:lang w:val="en-GB"/>
        </w:rPr>
      </w:pPr>
    </w:p>
    <w:p w14:paraId="4BBE8B1F" w14:textId="77777777" w:rsidR="000E5582" w:rsidRDefault="002323E8" w:rsidP="00913818">
      <w:pPr>
        <w:autoSpaceDE w:val="0"/>
        <w:autoSpaceDN w:val="0"/>
        <w:adjustRightInd w:val="0"/>
        <w:spacing w:after="0" w:line="240" w:lineRule="auto"/>
        <w:ind w:left="708"/>
        <w:rPr>
          <w:lang w:val="en-GB"/>
        </w:rPr>
      </w:pPr>
      <w:proofErr w:type="gramStart"/>
      <w:r w:rsidRPr="00913818">
        <w:rPr>
          <w:lang w:val="en-GB"/>
        </w:rPr>
        <w:t>that</w:t>
      </w:r>
      <w:proofErr w:type="gramEnd"/>
      <w:r w:rsidRPr="00913818">
        <w:rPr>
          <w:lang w:val="en-GB"/>
        </w:rPr>
        <w:t xml:space="preserve"> can successfully set the stage for different phenomena to be compared or for explanations of different phenomena to be considered as jointly increasing our understanding of reality beyond that which each explanation provides separately.</w:t>
      </w:r>
      <w:r w:rsidR="00913818" w:rsidRPr="00913818">
        <w:rPr>
          <w:lang w:val="en-GB"/>
        </w:rPr>
        <w:t xml:space="preserve"> </w:t>
      </w:r>
      <w:r w:rsidR="00913818">
        <w:rPr>
          <w:lang w:val="en-GB"/>
        </w:rPr>
        <w:t>(2014, p. 98)</w:t>
      </w:r>
    </w:p>
    <w:p w14:paraId="67EC0943" w14:textId="77777777" w:rsidR="000E5582" w:rsidRDefault="000E5582" w:rsidP="00C66F47">
      <w:pPr>
        <w:autoSpaceDE w:val="0"/>
        <w:autoSpaceDN w:val="0"/>
        <w:adjustRightInd w:val="0"/>
        <w:spacing w:after="0" w:line="240" w:lineRule="auto"/>
        <w:rPr>
          <w:lang w:val="en-GB"/>
        </w:rPr>
      </w:pPr>
    </w:p>
    <w:p w14:paraId="652C49D8" w14:textId="4882EB04" w:rsidR="000E5582" w:rsidRDefault="00410EDD" w:rsidP="00897249">
      <w:pPr>
        <w:autoSpaceDE w:val="0"/>
        <w:autoSpaceDN w:val="0"/>
        <w:adjustRightInd w:val="0"/>
        <w:spacing w:after="0" w:line="240" w:lineRule="auto"/>
        <w:rPr>
          <w:rFonts w:ascii="Calibri" w:eastAsia="Times New Roman" w:hAnsi="Calibri" w:cs="Segoe UI"/>
          <w:color w:val="000000"/>
          <w:lang w:val="en-US" w:eastAsia="nl-NL"/>
        </w:rPr>
      </w:pPr>
      <w:r w:rsidRPr="00341169">
        <w:rPr>
          <w:rFonts w:ascii="Calibri" w:eastAsia="Times New Roman" w:hAnsi="Calibri" w:cs="Segoe UI"/>
          <w:color w:val="000000"/>
          <w:lang w:val="en-US" w:eastAsia="nl-NL"/>
        </w:rPr>
        <w:t xml:space="preserve">Along with the power and popularity of the concept of scaffolding it </w:t>
      </w:r>
      <w:r w:rsidR="00CA53F5" w:rsidRPr="00341169">
        <w:rPr>
          <w:rFonts w:ascii="Calibri" w:eastAsia="Times New Roman" w:hAnsi="Calibri" w:cs="Segoe UI"/>
          <w:color w:val="000000"/>
          <w:lang w:val="en-US" w:eastAsia="nl-NL"/>
        </w:rPr>
        <w:t xml:space="preserve">is important to explore </w:t>
      </w:r>
      <w:r w:rsidR="00C66F47" w:rsidRPr="00341169">
        <w:rPr>
          <w:rFonts w:ascii="Calibri" w:eastAsia="Times New Roman" w:hAnsi="Calibri" w:cs="Segoe UI"/>
          <w:color w:val="000000"/>
          <w:lang w:val="en-US" w:eastAsia="nl-NL"/>
        </w:rPr>
        <w:t xml:space="preserve">also </w:t>
      </w:r>
      <w:r w:rsidR="00CA53F5" w:rsidRPr="00341169">
        <w:rPr>
          <w:rFonts w:ascii="Calibri" w:eastAsia="Times New Roman" w:hAnsi="Calibri" w:cs="Segoe UI"/>
          <w:color w:val="000000"/>
          <w:lang w:val="en-US" w:eastAsia="nl-NL"/>
        </w:rPr>
        <w:t xml:space="preserve">its </w:t>
      </w:r>
      <w:r w:rsidR="00C66F47" w:rsidRPr="00341169">
        <w:rPr>
          <w:rFonts w:ascii="Calibri" w:eastAsia="Times New Roman" w:hAnsi="Calibri" w:cs="Segoe UI"/>
          <w:color w:val="000000"/>
          <w:lang w:val="en-US" w:eastAsia="nl-NL"/>
        </w:rPr>
        <w:t xml:space="preserve">boundaries and </w:t>
      </w:r>
      <w:r w:rsidR="00CA53F5" w:rsidRPr="00341169">
        <w:rPr>
          <w:rFonts w:ascii="Calibri" w:eastAsia="Times New Roman" w:hAnsi="Calibri" w:cs="Segoe UI"/>
          <w:color w:val="000000"/>
          <w:lang w:val="en-US" w:eastAsia="nl-NL"/>
        </w:rPr>
        <w:t>limitations</w:t>
      </w:r>
      <w:r w:rsidRPr="00341169">
        <w:rPr>
          <w:rFonts w:ascii="Calibri" w:eastAsia="Times New Roman" w:hAnsi="Calibri" w:cs="Segoe UI"/>
          <w:color w:val="000000"/>
          <w:lang w:val="en-US" w:eastAsia="nl-NL"/>
        </w:rPr>
        <w:t xml:space="preserve">. </w:t>
      </w:r>
      <w:r w:rsidR="00A8683B">
        <w:rPr>
          <w:rFonts w:ascii="Calibri" w:eastAsia="Times New Roman" w:hAnsi="Calibri" w:cs="Segoe UI"/>
          <w:color w:val="000000"/>
          <w:lang w:val="en-US" w:eastAsia="nl-NL"/>
        </w:rPr>
        <w:t xml:space="preserve">For example, it has often been argued that the notion of scaffolding has become </w:t>
      </w:r>
      <w:r w:rsidR="00913818">
        <w:rPr>
          <w:rFonts w:ascii="Calibri" w:eastAsia="Times New Roman" w:hAnsi="Calibri" w:cs="Segoe UI"/>
          <w:color w:val="000000"/>
          <w:lang w:val="en-US" w:eastAsia="nl-NL"/>
        </w:rPr>
        <w:t xml:space="preserve">used </w:t>
      </w:r>
      <w:r w:rsidR="00A8683B">
        <w:rPr>
          <w:rFonts w:ascii="Calibri" w:eastAsia="Times New Roman" w:hAnsi="Calibri" w:cs="Segoe UI"/>
          <w:color w:val="000000"/>
          <w:lang w:val="en-US" w:eastAsia="nl-NL"/>
        </w:rPr>
        <w:t>so broad</w:t>
      </w:r>
      <w:r w:rsidR="00913818">
        <w:rPr>
          <w:rFonts w:ascii="Calibri" w:eastAsia="Times New Roman" w:hAnsi="Calibri" w:cs="Segoe UI"/>
          <w:color w:val="000000"/>
          <w:lang w:val="en-US" w:eastAsia="nl-NL"/>
        </w:rPr>
        <w:t>ly</w:t>
      </w:r>
      <w:r w:rsidR="00A8683B">
        <w:rPr>
          <w:rFonts w:ascii="Calibri" w:eastAsia="Times New Roman" w:hAnsi="Calibri" w:cs="Segoe UI"/>
          <w:color w:val="000000"/>
          <w:lang w:val="en-US" w:eastAsia="nl-NL"/>
        </w:rPr>
        <w:t xml:space="preserve"> that it does not mean more than support (Pea, 2004). </w:t>
      </w:r>
      <w:r w:rsidR="00FE3FAD">
        <w:rPr>
          <w:rFonts w:ascii="Calibri" w:eastAsia="Times New Roman" w:hAnsi="Calibri" w:cs="Segoe UI"/>
          <w:color w:val="000000"/>
          <w:lang w:val="en-US" w:eastAsia="nl-NL"/>
        </w:rPr>
        <w:t xml:space="preserve">The metaphor of scaffolding as providing temporary </w:t>
      </w:r>
      <w:r w:rsidR="00443B33">
        <w:rPr>
          <w:rFonts w:ascii="Calibri" w:eastAsia="Times New Roman" w:hAnsi="Calibri" w:cs="Segoe UI"/>
          <w:color w:val="000000"/>
          <w:lang w:val="en-US" w:eastAsia="nl-NL"/>
        </w:rPr>
        <w:t xml:space="preserve">adaptive </w:t>
      </w:r>
      <w:r w:rsidR="00FE3FAD">
        <w:rPr>
          <w:rFonts w:ascii="Calibri" w:eastAsia="Times New Roman" w:hAnsi="Calibri" w:cs="Segoe UI"/>
          <w:color w:val="000000"/>
          <w:lang w:val="en-US" w:eastAsia="nl-NL"/>
        </w:rPr>
        <w:t xml:space="preserve">support is attractive, </w:t>
      </w:r>
      <w:r w:rsidR="00443B33">
        <w:rPr>
          <w:rFonts w:ascii="Calibri" w:eastAsia="Times New Roman" w:hAnsi="Calibri" w:cs="Segoe UI"/>
          <w:color w:val="000000"/>
          <w:lang w:val="en-US" w:eastAsia="nl-NL"/>
        </w:rPr>
        <w:t xml:space="preserve">but </w:t>
      </w:r>
      <w:r w:rsidR="00FE3FAD">
        <w:rPr>
          <w:rFonts w:ascii="Calibri" w:eastAsia="Times New Roman" w:hAnsi="Calibri" w:cs="Segoe UI"/>
          <w:color w:val="000000"/>
          <w:lang w:val="en-US" w:eastAsia="nl-NL"/>
        </w:rPr>
        <w:t xml:space="preserve">the metaphor itself </w:t>
      </w:r>
      <w:r w:rsidR="000E5582">
        <w:rPr>
          <w:rFonts w:ascii="Calibri" w:eastAsia="Times New Roman" w:hAnsi="Calibri" w:cs="Segoe UI"/>
          <w:color w:val="000000"/>
          <w:lang w:val="en-US" w:eastAsia="nl-NL"/>
        </w:rPr>
        <w:t xml:space="preserve">has </w:t>
      </w:r>
      <w:r w:rsidR="00FE3FAD">
        <w:rPr>
          <w:rFonts w:ascii="Calibri" w:eastAsia="Times New Roman" w:hAnsi="Calibri" w:cs="Segoe UI"/>
          <w:color w:val="000000"/>
          <w:lang w:val="en-US" w:eastAsia="nl-NL"/>
        </w:rPr>
        <w:t xml:space="preserve">also </w:t>
      </w:r>
      <w:r w:rsidR="000E5582">
        <w:rPr>
          <w:rFonts w:ascii="Calibri" w:eastAsia="Times New Roman" w:hAnsi="Calibri" w:cs="Segoe UI"/>
          <w:color w:val="000000"/>
          <w:lang w:val="en-US" w:eastAsia="nl-NL"/>
        </w:rPr>
        <w:t xml:space="preserve">been criticized (for a seminal overview see Stone, 1998a). </w:t>
      </w:r>
      <w:r w:rsidR="00913818">
        <w:rPr>
          <w:rFonts w:ascii="Calibri" w:eastAsia="Times New Roman" w:hAnsi="Calibri" w:cs="Segoe UI"/>
          <w:color w:val="000000"/>
          <w:lang w:val="en-US" w:eastAsia="nl-NL"/>
        </w:rPr>
        <w:t>Thus both empirical work on its effectiveness and theoretical work of</w:t>
      </w:r>
      <w:r w:rsidR="00A8683B">
        <w:rPr>
          <w:rFonts w:ascii="Calibri" w:eastAsia="Times New Roman" w:hAnsi="Calibri" w:cs="Segoe UI"/>
          <w:color w:val="000000"/>
          <w:lang w:val="en-US" w:eastAsia="nl-NL"/>
        </w:rPr>
        <w:t xml:space="preserve"> what counts as scaffolding </w:t>
      </w:r>
      <w:r w:rsidR="00553B02">
        <w:rPr>
          <w:rFonts w:ascii="Calibri" w:eastAsia="Times New Roman" w:hAnsi="Calibri" w:cs="Segoe UI"/>
          <w:color w:val="000000"/>
          <w:lang w:val="en-US" w:eastAsia="nl-NL"/>
        </w:rPr>
        <w:t xml:space="preserve">and what may be implicit in various accounts of this idea </w:t>
      </w:r>
      <w:r w:rsidR="00A8683B">
        <w:rPr>
          <w:rFonts w:ascii="Calibri" w:eastAsia="Times New Roman" w:hAnsi="Calibri" w:cs="Segoe UI"/>
          <w:color w:val="000000"/>
          <w:lang w:val="en-US" w:eastAsia="nl-NL"/>
        </w:rPr>
        <w:t>is important.</w:t>
      </w:r>
      <w:r w:rsidR="000E5582">
        <w:rPr>
          <w:rFonts w:ascii="Calibri" w:eastAsia="Times New Roman" w:hAnsi="Calibri" w:cs="Segoe UI"/>
          <w:color w:val="000000"/>
          <w:lang w:val="en-US" w:eastAsia="nl-NL"/>
        </w:rPr>
        <w:t xml:space="preserve"> In order to do this we </w:t>
      </w:r>
      <w:r w:rsidR="00553B02">
        <w:rPr>
          <w:rFonts w:ascii="Calibri" w:eastAsia="Times New Roman" w:hAnsi="Calibri" w:cs="Segoe UI"/>
          <w:color w:val="000000"/>
          <w:lang w:val="en-US" w:eastAsia="nl-NL"/>
        </w:rPr>
        <w:t xml:space="preserve">complement and </w:t>
      </w:r>
      <w:r w:rsidR="00897249">
        <w:rPr>
          <w:rFonts w:ascii="Calibri" w:eastAsia="Times New Roman" w:hAnsi="Calibri" w:cs="Segoe UI"/>
          <w:color w:val="000000"/>
          <w:lang w:val="en-US" w:eastAsia="nl-NL"/>
        </w:rPr>
        <w:t>contrast scaffolding with dialogic teaching</w:t>
      </w:r>
      <w:r w:rsidR="00FE3FAD">
        <w:rPr>
          <w:rFonts w:ascii="Calibri" w:eastAsia="Times New Roman" w:hAnsi="Calibri" w:cs="Segoe UI"/>
          <w:color w:val="000000"/>
          <w:lang w:val="en-US" w:eastAsia="nl-NL"/>
        </w:rPr>
        <w:t>.</w:t>
      </w:r>
    </w:p>
    <w:p w14:paraId="6F19E2FF" w14:textId="77777777" w:rsidR="000E5582" w:rsidRDefault="000E5582" w:rsidP="00897249">
      <w:pPr>
        <w:autoSpaceDE w:val="0"/>
        <w:autoSpaceDN w:val="0"/>
        <w:adjustRightInd w:val="0"/>
        <w:spacing w:after="0" w:line="240" w:lineRule="auto"/>
        <w:rPr>
          <w:rFonts w:ascii="Calibri" w:eastAsia="Times New Roman" w:hAnsi="Calibri" w:cs="Segoe UI"/>
          <w:color w:val="000000"/>
          <w:lang w:val="en-US" w:eastAsia="nl-NL"/>
        </w:rPr>
      </w:pPr>
    </w:p>
    <w:p w14:paraId="19981A06" w14:textId="0D1615E8" w:rsidR="008C0889" w:rsidRDefault="000E5582" w:rsidP="00FE3FAD">
      <w:pPr>
        <w:autoSpaceDE w:val="0"/>
        <w:autoSpaceDN w:val="0"/>
        <w:adjustRightInd w:val="0"/>
        <w:spacing w:after="0" w:line="240" w:lineRule="auto"/>
        <w:rPr>
          <w:rFonts w:ascii="Calibri" w:eastAsia="Times New Roman" w:hAnsi="Calibri" w:cs="Segoe UI"/>
          <w:color w:val="000000"/>
          <w:lang w:val="en-US" w:eastAsia="nl-NL"/>
        </w:rPr>
      </w:pPr>
      <w:r>
        <w:rPr>
          <w:rFonts w:ascii="Calibri" w:eastAsia="Times New Roman" w:hAnsi="Calibri" w:cs="Segoe UI"/>
          <w:color w:val="000000"/>
          <w:lang w:val="en-US" w:eastAsia="nl-NL"/>
        </w:rPr>
        <w:t>Why dialogic teaching?</w:t>
      </w:r>
      <w:r w:rsidR="00897249">
        <w:rPr>
          <w:rFonts w:ascii="Calibri" w:eastAsia="Times New Roman" w:hAnsi="Calibri" w:cs="Segoe UI"/>
          <w:color w:val="000000"/>
          <w:lang w:val="en-US" w:eastAsia="nl-NL"/>
        </w:rPr>
        <w:t xml:space="preserve"> </w:t>
      </w:r>
      <w:r w:rsidR="00FE3FAD">
        <w:rPr>
          <w:rFonts w:ascii="Calibri" w:eastAsia="Times New Roman" w:hAnsi="Calibri" w:cs="Segoe UI"/>
          <w:color w:val="000000"/>
          <w:lang w:val="en-US" w:eastAsia="nl-NL"/>
        </w:rPr>
        <w:t>O</w:t>
      </w:r>
      <w:r>
        <w:rPr>
          <w:rFonts w:ascii="Calibri" w:eastAsia="Times New Roman" w:hAnsi="Calibri" w:cs="Segoe UI"/>
          <w:color w:val="000000"/>
          <w:lang w:val="en-US" w:eastAsia="nl-NL"/>
        </w:rPr>
        <w:t xml:space="preserve">ne of the key mechanisms of what could make scaffolding productive is dialogue. </w:t>
      </w:r>
      <w:r w:rsidR="00913818">
        <w:rPr>
          <w:rFonts w:ascii="Calibri" w:eastAsia="Times New Roman" w:hAnsi="Calibri" w:cs="Segoe UI"/>
          <w:color w:val="000000"/>
          <w:lang w:val="en-US" w:eastAsia="nl-NL"/>
        </w:rPr>
        <w:t xml:space="preserve">As </w:t>
      </w:r>
      <w:r>
        <w:rPr>
          <w:rFonts w:ascii="Calibri" w:eastAsia="Times New Roman" w:hAnsi="Calibri" w:cs="Segoe UI"/>
          <w:color w:val="000000"/>
          <w:lang w:val="en-US" w:eastAsia="nl-NL"/>
        </w:rPr>
        <w:t xml:space="preserve">Stone (1998a, p. 361) </w:t>
      </w:r>
      <w:r w:rsidR="00BF356C">
        <w:rPr>
          <w:rFonts w:ascii="Calibri" w:eastAsia="Times New Roman" w:hAnsi="Calibri" w:cs="Segoe UI"/>
          <w:color w:val="000000"/>
          <w:lang w:val="en-US" w:eastAsia="nl-NL"/>
        </w:rPr>
        <w:t>concluded</w:t>
      </w:r>
      <w:r w:rsidR="0076698C">
        <w:rPr>
          <w:rFonts w:ascii="Calibri" w:eastAsia="Times New Roman" w:hAnsi="Calibri" w:cs="Segoe UI"/>
          <w:color w:val="000000"/>
          <w:lang w:val="en-US" w:eastAsia="nl-NL"/>
        </w:rPr>
        <w:t xml:space="preserve"> in his seminal article on scaffolding</w:t>
      </w:r>
      <w:r>
        <w:rPr>
          <w:rFonts w:ascii="Calibri" w:eastAsia="Times New Roman" w:hAnsi="Calibri" w:cs="Segoe UI"/>
          <w:color w:val="000000"/>
          <w:lang w:val="en-US" w:eastAsia="nl-NL"/>
        </w:rPr>
        <w:t>: “If we are to make richer use of the</w:t>
      </w:r>
      <w:r w:rsidR="00BF356C">
        <w:rPr>
          <w:rFonts w:ascii="Calibri" w:eastAsia="Times New Roman" w:hAnsi="Calibri" w:cs="Segoe UI"/>
          <w:color w:val="000000"/>
          <w:lang w:val="en-US" w:eastAsia="nl-NL"/>
        </w:rPr>
        <w:t xml:space="preserve"> metaphor, we must focus clear</w:t>
      </w:r>
      <w:r>
        <w:rPr>
          <w:rFonts w:ascii="Calibri" w:eastAsia="Times New Roman" w:hAnsi="Calibri" w:cs="Segoe UI"/>
          <w:color w:val="000000"/>
          <w:lang w:val="en-US" w:eastAsia="nl-NL"/>
        </w:rPr>
        <w:t>ly on the communicational dynamics at the hea</w:t>
      </w:r>
      <w:r w:rsidR="00BF356C">
        <w:rPr>
          <w:rFonts w:ascii="Calibri" w:eastAsia="Times New Roman" w:hAnsi="Calibri" w:cs="Segoe UI"/>
          <w:color w:val="000000"/>
          <w:lang w:val="en-US" w:eastAsia="nl-NL"/>
        </w:rPr>
        <w:t>r</w:t>
      </w:r>
      <w:r>
        <w:rPr>
          <w:rFonts w:ascii="Calibri" w:eastAsia="Times New Roman" w:hAnsi="Calibri" w:cs="Segoe UI"/>
          <w:color w:val="000000"/>
          <w:lang w:val="en-US" w:eastAsia="nl-NL"/>
        </w:rPr>
        <w:t>t of successful scaffolding of children’s learning.” Connections between scaffolding and dialogic teaching have been noted by many</w:t>
      </w:r>
      <w:r w:rsidR="00BF356C">
        <w:rPr>
          <w:rFonts w:ascii="Calibri" w:eastAsia="Times New Roman" w:hAnsi="Calibri" w:cs="Segoe UI"/>
          <w:color w:val="000000"/>
          <w:lang w:val="en-US" w:eastAsia="nl-NL"/>
        </w:rPr>
        <w:t xml:space="preserve"> (Bell &amp; Pape, </w:t>
      </w:r>
      <w:r w:rsidR="00913818">
        <w:rPr>
          <w:rFonts w:ascii="Calibri" w:eastAsia="Times New Roman" w:hAnsi="Calibri" w:cs="Segoe UI"/>
          <w:color w:val="000000"/>
          <w:lang w:val="en-US" w:eastAsia="nl-NL"/>
        </w:rPr>
        <w:t xml:space="preserve">2012; Bliss et al., 1996; González &amp; </w:t>
      </w:r>
      <w:proofErr w:type="spellStart"/>
      <w:r w:rsidR="00913818">
        <w:rPr>
          <w:rFonts w:ascii="Calibri" w:eastAsia="Times New Roman" w:hAnsi="Calibri" w:cs="Segoe UI"/>
          <w:color w:val="000000"/>
          <w:lang w:val="en-US" w:eastAsia="nl-NL"/>
        </w:rPr>
        <w:t>DeJarnette</w:t>
      </w:r>
      <w:proofErr w:type="spellEnd"/>
      <w:r w:rsidR="00913818">
        <w:rPr>
          <w:rFonts w:ascii="Calibri" w:eastAsia="Times New Roman" w:hAnsi="Calibri" w:cs="Segoe UI"/>
          <w:color w:val="000000"/>
          <w:lang w:val="en-US" w:eastAsia="nl-NL"/>
        </w:rPr>
        <w:t>, 2015</w:t>
      </w:r>
      <w:r w:rsidR="00BF356C">
        <w:rPr>
          <w:rFonts w:ascii="Calibri" w:eastAsia="Times New Roman" w:hAnsi="Calibri" w:cs="Segoe UI"/>
          <w:color w:val="000000"/>
          <w:lang w:val="en-US" w:eastAsia="nl-NL"/>
        </w:rPr>
        <w:t>).</w:t>
      </w:r>
      <w:r w:rsidR="00BF356C" w:rsidRPr="00BF356C">
        <w:rPr>
          <w:rFonts w:ascii="Calibri" w:eastAsia="Times New Roman" w:hAnsi="Calibri" w:cs="Segoe UI"/>
          <w:color w:val="000000"/>
          <w:lang w:val="en-US" w:eastAsia="nl-NL"/>
        </w:rPr>
        <w:t xml:space="preserve"> </w:t>
      </w:r>
      <w:r w:rsidR="00FE3FAD">
        <w:rPr>
          <w:rFonts w:ascii="Calibri" w:eastAsia="Times New Roman" w:hAnsi="Calibri" w:cs="Segoe UI"/>
          <w:color w:val="000000"/>
          <w:lang w:val="en-US" w:eastAsia="nl-NL"/>
        </w:rPr>
        <w:t>B</w:t>
      </w:r>
      <w:r w:rsidR="00BF356C" w:rsidRPr="002B111B">
        <w:rPr>
          <w:rFonts w:ascii="Calibri" w:eastAsia="Times New Roman" w:hAnsi="Calibri" w:cs="Segoe UI"/>
          <w:color w:val="000000"/>
          <w:lang w:val="en-US" w:eastAsia="nl-NL"/>
        </w:rPr>
        <w:t>oth scaffolding and dialogic teaching involve contingently responding to the moves made by a student.</w:t>
      </w:r>
      <w:r w:rsidR="00BF356C" w:rsidRPr="00BF356C">
        <w:rPr>
          <w:rFonts w:ascii="Calibri" w:eastAsia="Times New Roman" w:hAnsi="Calibri" w:cs="Segoe UI"/>
          <w:color w:val="000000"/>
          <w:lang w:val="en-US" w:eastAsia="nl-NL"/>
        </w:rPr>
        <w:t xml:space="preserve"> </w:t>
      </w:r>
      <w:r w:rsidR="00DF3BEF">
        <w:rPr>
          <w:rFonts w:ascii="Calibri" w:eastAsia="Times New Roman" w:hAnsi="Calibri" w:cs="Segoe UI"/>
          <w:color w:val="000000"/>
          <w:lang w:val="en-US" w:eastAsia="nl-NL"/>
        </w:rPr>
        <w:t>Both</w:t>
      </w:r>
      <w:r w:rsidR="00BF356C">
        <w:rPr>
          <w:rFonts w:ascii="Calibri" w:eastAsia="Times New Roman" w:hAnsi="Calibri" w:cs="Segoe UI"/>
          <w:color w:val="000000"/>
          <w:lang w:val="en-US" w:eastAsia="nl-NL"/>
        </w:rPr>
        <w:t xml:space="preserve"> </w:t>
      </w:r>
      <w:r w:rsidR="00BF356C" w:rsidRPr="002B111B">
        <w:rPr>
          <w:rFonts w:ascii="Calibri" w:eastAsia="Times New Roman" w:hAnsi="Calibri" w:cs="Segoe UI"/>
          <w:color w:val="000000"/>
          <w:lang w:val="en-US" w:eastAsia="nl-NL"/>
        </w:rPr>
        <w:t>scaffolding and dialogic teaching</w:t>
      </w:r>
      <w:r w:rsidR="00BF356C">
        <w:rPr>
          <w:rFonts w:ascii="Calibri" w:eastAsia="Times New Roman" w:hAnsi="Calibri" w:cs="Segoe UI"/>
          <w:color w:val="000000"/>
          <w:lang w:val="en-US" w:eastAsia="nl-NL"/>
        </w:rPr>
        <w:t xml:space="preserve"> both have their origin in socio</w:t>
      </w:r>
      <w:r w:rsidR="00BF356C" w:rsidRPr="002B111B">
        <w:rPr>
          <w:rFonts w:ascii="Calibri" w:eastAsia="Times New Roman" w:hAnsi="Calibri" w:cs="Segoe UI"/>
          <w:color w:val="000000"/>
          <w:lang w:val="en-US" w:eastAsia="nl-NL"/>
        </w:rPr>
        <w:t>cultural movement</w:t>
      </w:r>
      <w:r w:rsidR="00BF356C">
        <w:rPr>
          <w:rFonts w:ascii="Calibri" w:eastAsia="Times New Roman" w:hAnsi="Calibri" w:cs="Segoe UI"/>
          <w:color w:val="000000"/>
          <w:lang w:val="en-US" w:eastAsia="nl-NL"/>
        </w:rPr>
        <w:t>s</w:t>
      </w:r>
      <w:r w:rsidR="00BF356C" w:rsidRPr="002B111B">
        <w:rPr>
          <w:rFonts w:ascii="Calibri" w:eastAsia="Times New Roman" w:hAnsi="Calibri" w:cs="Segoe UI"/>
          <w:color w:val="000000"/>
          <w:lang w:val="en-US" w:eastAsia="nl-NL"/>
        </w:rPr>
        <w:t xml:space="preserve"> in educational psychology that refer back to Vygotsky and sometimes also to his contemporary, Bakhtin.</w:t>
      </w:r>
      <w:r w:rsidR="008F1759">
        <w:rPr>
          <w:rFonts w:ascii="Calibri" w:eastAsia="Times New Roman" w:hAnsi="Calibri" w:cs="Segoe UI"/>
          <w:color w:val="000000"/>
          <w:lang w:val="en-US" w:eastAsia="nl-NL"/>
        </w:rPr>
        <w:t xml:space="preserve"> </w:t>
      </w:r>
      <w:r w:rsidR="0076698C">
        <w:rPr>
          <w:rFonts w:ascii="Calibri" w:eastAsia="Times New Roman" w:hAnsi="Calibri" w:cs="Segoe UI"/>
          <w:color w:val="000000"/>
          <w:lang w:val="en-US" w:eastAsia="nl-NL"/>
        </w:rPr>
        <w:t>Yet there are interesting differences</w:t>
      </w:r>
      <w:r w:rsidR="00BF356C">
        <w:rPr>
          <w:rFonts w:ascii="Calibri" w:eastAsia="Times New Roman" w:hAnsi="Calibri" w:cs="Segoe UI"/>
          <w:color w:val="000000"/>
          <w:lang w:val="en-US" w:eastAsia="nl-NL"/>
        </w:rPr>
        <w:t xml:space="preserve">, </w:t>
      </w:r>
      <w:r w:rsidR="0076698C">
        <w:rPr>
          <w:rFonts w:ascii="Calibri" w:eastAsia="Times New Roman" w:hAnsi="Calibri" w:cs="Segoe UI"/>
          <w:color w:val="000000"/>
          <w:lang w:val="en-US" w:eastAsia="nl-NL"/>
        </w:rPr>
        <w:t xml:space="preserve">so </w:t>
      </w:r>
      <w:r w:rsidR="00FE3FAD">
        <w:rPr>
          <w:rFonts w:ascii="Calibri" w:eastAsia="Times New Roman" w:hAnsi="Calibri" w:cs="Segoe UI"/>
          <w:color w:val="000000"/>
          <w:lang w:val="en-US" w:eastAsia="nl-NL"/>
        </w:rPr>
        <w:t>w</w:t>
      </w:r>
      <w:r w:rsidR="00A8683B">
        <w:rPr>
          <w:rFonts w:ascii="Calibri" w:eastAsia="Times New Roman" w:hAnsi="Calibri" w:cs="Segoe UI"/>
          <w:color w:val="000000"/>
          <w:lang w:val="en-US" w:eastAsia="nl-NL"/>
        </w:rPr>
        <w:t xml:space="preserve">e anticipated that conversation between the two perspectives could help to </w:t>
      </w:r>
      <w:r w:rsidR="00553B02">
        <w:rPr>
          <w:rFonts w:ascii="Calibri" w:eastAsia="Times New Roman" w:hAnsi="Calibri" w:cs="Segoe UI"/>
          <w:color w:val="000000"/>
          <w:lang w:val="en-US" w:eastAsia="nl-NL"/>
        </w:rPr>
        <w:t xml:space="preserve">make more explicit what are useful conceptualizations and approaches to </w:t>
      </w:r>
      <w:r w:rsidR="00A8683B">
        <w:rPr>
          <w:rFonts w:ascii="Calibri" w:eastAsia="Times New Roman" w:hAnsi="Calibri" w:cs="Segoe UI"/>
          <w:color w:val="000000"/>
          <w:lang w:val="en-US" w:eastAsia="nl-NL"/>
        </w:rPr>
        <w:t xml:space="preserve">scaffolding and dialogic teaching. </w:t>
      </w:r>
      <w:r w:rsidR="00443B33">
        <w:rPr>
          <w:rFonts w:ascii="Calibri" w:eastAsia="Times New Roman" w:hAnsi="Calibri" w:cs="Segoe UI"/>
          <w:color w:val="000000"/>
          <w:lang w:val="en-US" w:eastAsia="nl-NL"/>
        </w:rPr>
        <w:t>Hence the focus on both topics</w:t>
      </w:r>
      <w:r w:rsidR="004E4C5B" w:rsidRPr="00341169">
        <w:rPr>
          <w:rFonts w:ascii="Calibri" w:eastAsia="Times New Roman" w:hAnsi="Calibri" w:cs="Segoe UI"/>
          <w:color w:val="000000"/>
          <w:lang w:val="en-US" w:eastAsia="nl-NL"/>
        </w:rPr>
        <w:t>.</w:t>
      </w:r>
    </w:p>
    <w:p w14:paraId="7B2B1D1C" w14:textId="77777777" w:rsidR="007E57E9" w:rsidRPr="00341169" w:rsidRDefault="006433F0" w:rsidP="007E57E9">
      <w:pPr>
        <w:pStyle w:val="Heading3"/>
        <w:rPr>
          <w:rFonts w:eastAsia="Times New Roman"/>
          <w:sz w:val="26"/>
          <w:szCs w:val="26"/>
          <w:lang w:val="en-US" w:eastAsia="nl-NL"/>
        </w:rPr>
      </w:pPr>
      <w:r>
        <w:rPr>
          <w:rFonts w:eastAsia="Times New Roman"/>
          <w:lang w:val="en-US" w:eastAsia="nl-NL"/>
        </w:rPr>
        <w:t>1.2</w:t>
      </w:r>
      <w:r w:rsidR="007E57E9" w:rsidRPr="00341169">
        <w:rPr>
          <w:rFonts w:eastAsia="Times New Roman"/>
          <w:lang w:val="en-US" w:eastAsia="nl-NL"/>
        </w:rPr>
        <w:t xml:space="preserve"> What is scaffolding</w:t>
      </w:r>
      <w:r w:rsidR="007E57E9" w:rsidRPr="00341169">
        <w:rPr>
          <w:rFonts w:eastAsia="Times New Roman"/>
          <w:sz w:val="26"/>
          <w:szCs w:val="26"/>
          <w:lang w:val="en-US" w:eastAsia="nl-NL"/>
        </w:rPr>
        <w:t>?</w:t>
      </w:r>
    </w:p>
    <w:p w14:paraId="7BC48B1B" w14:textId="77777777" w:rsidR="00443B33" w:rsidRDefault="00BF356C" w:rsidP="00443B33">
      <w:pPr>
        <w:rPr>
          <w:lang w:val="en-GB"/>
        </w:rPr>
      </w:pPr>
      <w:r>
        <w:rPr>
          <w:lang w:val="en-GB"/>
        </w:rPr>
        <w:t>S</w:t>
      </w:r>
      <w:r w:rsidRPr="004C4EC5">
        <w:rPr>
          <w:lang w:val="en-GB"/>
        </w:rPr>
        <w:t xml:space="preserve">caffolding </w:t>
      </w:r>
      <w:r w:rsidR="004E2317">
        <w:rPr>
          <w:lang w:val="en-GB"/>
        </w:rPr>
        <w:t>can be defined as</w:t>
      </w:r>
      <w:r w:rsidRPr="004C4EC5">
        <w:rPr>
          <w:lang w:val="en-GB"/>
        </w:rPr>
        <w:t xml:space="preserve"> “the process that enables a child or novice to solve a problem, carry out a task, or achieve a goal which would be beyond his unassisted efforts” (Wood, Bruner, &amp; Ross, 1976, p. 90). </w:t>
      </w:r>
      <w:r w:rsidR="00443B33" w:rsidRPr="002E4108">
        <w:rPr>
          <w:lang w:val="en-GB"/>
        </w:rPr>
        <w:t xml:space="preserve">Wood et al. (1976) </w:t>
      </w:r>
      <w:r w:rsidR="00443B33">
        <w:rPr>
          <w:lang w:val="en-GB"/>
        </w:rPr>
        <w:t>characterized scaffolding as</w:t>
      </w:r>
      <w:r w:rsidR="00443B33" w:rsidRPr="002E4108">
        <w:rPr>
          <w:lang w:val="en-GB"/>
        </w:rPr>
        <w:t xml:space="preserve"> </w:t>
      </w:r>
    </w:p>
    <w:p w14:paraId="17F43BE0" w14:textId="3E198B29" w:rsidR="00443B33" w:rsidRDefault="00443B33" w:rsidP="00443B33">
      <w:pPr>
        <w:autoSpaceDE w:val="0"/>
        <w:autoSpaceDN w:val="0"/>
        <w:adjustRightInd w:val="0"/>
        <w:spacing w:after="0" w:line="240" w:lineRule="auto"/>
        <w:ind w:left="708"/>
        <w:rPr>
          <w:lang w:val="en-GB"/>
        </w:rPr>
      </w:pPr>
      <w:r w:rsidRPr="002E4108">
        <w:rPr>
          <w:lang w:val="en-GB"/>
        </w:rPr>
        <w:t xml:space="preserve">an interactive system of exchange in which the tutor operates with an implicit theory of the learner’s acts in order to recruit his attention, reduces degrees of freedom in the task to manageable limits, maintains ‘direction’ in the problem solving, marks critical features, controls frustration and demonstrates solutions when </w:t>
      </w:r>
      <w:r>
        <w:rPr>
          <w:lang w:val="en-GB"/>
        </w:rPr>
        <w:t xml:space="preserve">the learner can recognize them. </w:t>
      </w:r>
      <w:r w:rsidRPr="002E4108">
        <w:rPr>
          <w:lang w:val="en-GB"/>
        </w:rPr>
        <w:t>(p. 99)</w:t>
      </w:r>
    </w:p>
    <w:p w14:paraId="4008BF92" w14:textId="0FA9AFA8" w:rsidR="008D53B8" w:rsidRDefault="004E2317" w:rsidP="00C10860">
      <w:pPr>
        <w:autoSpaceDE w:val="0"/>
        <w:autoSpaceDN w:val="0"/>
        <w:adjustRightInd w:val="0"/>
        <w:spacing w:after="0" w:line="240" w:lineRule="auto"/>
        <w:rPr>
          <w:lang w:val="en-GB"/>
        </w:rPr>
      </w:pPr>
      <w:r>
        <w:rPr>
          <w:lang w:val="en-GB"/>
        </w:rPr>
        <w:lastRenderedPageBreak/>
        <w:t>The study of this process originates i</w:t>
      </w:r>
      <w:r w:rsidR="00AD343C" w:rsidRPr="004C4EC5">
        <w:rPr>
          <w:lang w:val="en-GB"/>
        </w:rPr>
        <w:t xml:space="preserve">n </w:t>
      </w:r>
      <w:r>
        <w:rPr>
          <w:lang w:val="en-GB"/>
        </w:rPr>
        <w:t>research on</w:t>
      </w:r>
      <w:r w:rsidR="00AD343C" w:rsidRPr="004C4EC5">
        <w:rPr>
          <w:lang w:val="en-GB"/>
        </w:rPr>
        <w:t xml:space="preserve"> how mothers help children learn language</w:t>
      </w:r>
      <w:r w:rsidR="00C66F47" w:rsidRPr="004C4EC5">
        <w:rPr>
          <w:lang w:val="en-GB"/>
        </w:rPr>
        <w:t xml:space="preserve"> and play games such as peekaboo (Bruner</w:t>
      </w:r>
      <w:r w:rsidR="00FE6560" w:rsidRPr="004C4EC5">
        <w:rPr>
          <w:lang w:val="en-GB"/>
        </w:rPr>
        <w:t xml:space="preserve">, 1975a, b; </w:t>
      </w:r>
      <w:r w:rsidR="00C66F47" w:rsidRPr="004C4EC5">
        <w:rPr>
          <w:lang w:val="en-GB"/>
        </w:rPr>
        <w:t xml:space="preserve">Bruner &amp; Sherwood, </w:t>
      </w:r>
      <w:r w:rsidR="000E1C10" w:rsidRPr="004C4EC5">
        <w:rPr>
          <w:lang w:val="en-GB"/>
        </w:rPr>
        <w:t>1976</w:t>
      </w:r>
      <w:r w:rsidR="00C66F47" w:rsidRPr="004C4EC5">
        <w:rPr>
          <w:lang w:val="en-GB"/>
        </w:rPr>
        <w:t>)</w:t>
      </w:r>
      <w:r>
        <w:rPr>
          <w:lang w:val="en-GB"/>
        </w:rPr>
        <w:t xml:space="preserve">. </w:t>
      </w:r>
      <w:r w:rsidR="004E4C5B" w:rsidRPr="004C4EC5">
        <w:rPr>
          <w:lang w:val="en-GB"/>
        </w:rPr>
        <w:t>The metaphor hints at</w:t>
      </w:r>
      <w:r w:rsidR="004E4C5B" w:rsidRPr="002E4108">
        <w:rPr>
          <w:lang w:val="en-GB"/>
        </w:rPr>
        <w:t xml:space="preserve"> a temporary construction that is used to erect or support a building. It can be removed once the building is finished.</w:t>
      </w:r>
      <w:r w:rsidR="00553B02">
        <w:rPr>
          <w:lang w:val="en-GB"/>
        </w:rPr>
        <w:t xml:space="preserve"> </w:t>
      </w:r>
      <w:r>
        <w:rPr>
          <w:lang w:val="en-GB"/>
        </w:rPr>
        <w:t xml:space="preserve">In this reading, what is supported is the construction of knowledge or skill by a student. </w:t>
      </w:r>
      <w:r w:rsidR="00553B02">
        <w:rPr>
          <w:lang w:val="en-GB"/>
        </w:rPr>
        <w:t xml:space="preserve">Another way to interpret the metaphor – more in line with how modern scaffolding is used for say painting a building – is that the temporary scaffolding structure helps people to do work they would not be able to do without that support structure. </w:t>
      </w:r>
      <w:r>
        <w:rPr>
          <w:lang w:val="en-GB"/>
        </w:rPr>
        <w:t>Again, i</w:t>
      </w:r>
      <w:r w:rsidR="00553B02">
        <w:rPr>
          <w:lang w:val="en-GB"/>
        </w:rPr>
        <w:t>t can be removed once the work is done.</w:t>
      </w:r>
      <w:r>
        <w:rPr>
          <w:lang w:val="en-GB"/>
        </w:rPr>
        <w:t xml:space="preserve"> In this second reading, the focus is on assisting students to do their work. </w:t>
      </w:r>
    </w:p>
    <w:p w14:paraId="28C5D015" w14:textId="77777777" w:rsidR="00443B33" w:rsidRDefault="00443B33" w:rsidP="00C10860">
      <w:pPr>
        <w:autoSpaceDE w:val="0"/>
        <w:autoSpaceDN w:val="0"/>
        <w:adjustRightInd w:val="0"/>
        <w:spacing w:after="0" w:line="240" w:lineRule="auto"/>
        <w:rPr>
          <w:lang w:val="en-GB"/>
        </w:rPr>
      </w:pPr>
    </w:p>
    <w:p w14:paraId="5B0F94FF" w14:textId="13F9A079" w:rsidR="00E80A6F" w:rsidRDefault="00C10860" w:rsidP="00C10860">
      <w:pPr>
        <w:autoSpaceDE w:val="0"/>
        <w:autoSpaceDN w:val="0"/>
        <w:adjustRightInd w:val="0"/>
        <w:spacing w:after="0" w:line="240" w:lineRule="auto"/>
        <w:rPr>
          <w:lang w:val="en-GB"/>
        </w:rPr>
      </w:pPr>
      <w:r w:rsidRPr="002E4108">
        <w:rPr>
          <w:lang w:val="en-GB"/>
        </w:rPr>
        <w:t xml:space="preserve">Within educational research, the concept </w:t>
      </w:r>
      <w:r w:rsidR="005A31B4" w:rsidRPr="002E4108">
        <w:rPr>
          <w:lang w:val="en-GB"/>
        </w:rPr>
        <w:t xml:space="preserve">of scaffolding </w:t>
      </w:r>
      <w:r w:rsidRPr="002E4108">
        <w:rPr>
          <w:lang w:val="en-GB"/>
        </w:rPr>
        <w:t>has gained popularity over the past decade</w:t>
      </w:r>
      <w:r w:rsidR="00967C28">
        <w:rPr>
          <w:lang w:val="en-GB"/>
        </w:rPr>
        <w:t>s</w:t>
      </w:r>
      <w:r w:rsidR="005A31B4" w:rsidRPr="002E4108">
        <w:rPr>
          <w:lang w:val="en-GB"/>
        </w:rPr>
        <w:t xml:space="preserve">. </w:t>
      </w:r>
      <w:r w:rsidR="004E2317">
        <w:rPr>
          <w:lang w:val="en-GB"/>
        </w:rPr>
        <w:t xml:space="preserve">It has even been proposed </w:t>
      </w:r>
      <w:r w:rsidR="00DF3BEF">
        <w:rPr>
          <w:lang w:val="en-GB"/>
        </w:rPr>
        <w:t>as an</w:t>
      </w:r>
      <w:r w:rsidR="004E2317">
        <w:rPr>
          <w:lang w:val="en-GB"/>
        </w:rPr>
        <w:t xml:space="preserve"> integrative concept for the cognitive sciences (</w:t>
      </w:r>
      <w:proofErr w:type="spellStart"/>
      <w:r w:rsidR="004E2317" w:rsidRPr="004E2317">
        <w:rPr>
          <w:lang w:val="en-GB"/>
        </w:rPr>
        <w:t>Estany</w:t>
      </w:r>
      <w:proofErr w:type="spellEnd"/>
      <w:r w:rsidR="004E2317" w:rsidRPr="004E2317">
        <w:rPr>
          <w:lang w:val="en-GB"/>
        </w:rPr>
        <w:t xml:space="preserve"> &amp; </w:t>
      </w:r>
      <w:proofErr w:type="spellStart"/>
      <w:r w:rsidR="004E2317" w:rsidRPr="004E2317">
        <w:rPr>
          <w:lang w:val="en-GB"/>
        </w:rPr>
        <w:t>Martínez</w:t>
      </w:r>
      <w:proofErr w:type="spellEnd"/>
      <w:r w:rsidR="004E2317" w:rsidRPr="004E2317">
        <w:rPr>
          <w:lang w:val="en-GB"/>
        </w:rPr>
        <w:t xml:space="preserve">, 2014). </w:t>
      </w:r>
      <w:r w:rsidRPr="002E4108">
        <w:rPr>
          <w:lang w:val="en-GB"/>
        </w:rPr>
        <w:t xml:space="preserve">One of its attractions is that the concept hints at </w:t>
      </w:r>
      <w:r w:rsidR="007554F5" w:rsidRPr="002E4108">
        <w:rPr>
          <w:lang w:val="en-GB"/>
        </w:rPr>
        <w:t xml:space="preserve">what is considered good teaching, namely </w:t>
      </w:r>
      <w:r w:rsidRPr="002E4108">
        <w:rPr>
          <w:lang w:val="en-GB"/>
        </w:rPr>
        <w:t>“the active and sensitive involvement of a teacher in students’ learning” (Mercer &amp; Littleton, 2007, p. 18).</w:t>
      </w:r>
      <w:r w:rsidR="00D17CDA" w:rsidRPr="002E4108">
        <w:rPr>
          <w:lang w:val="en-GB"/>
        </w:rPr>
        <w:t xml:space="preserve"> Where it initially referred to live interaction between two </w:t>
      </w:r>
      <w:r w:rsidR="006941F2" w:rsidRPr="002E4108">
        <w:rPr>
          <w:lang w:val="en-GB"/>
        </w:rPr>
        <w:t>tutor and tutee</w:t>
      </w:r>
      <w:r w:rsidR="00D17CDA" w:rsidRPr="002E4108">
        <w:rPr>
          <w:lang w:val="en-GB"/>
        </w:rPr>
        <w:t>, the concept has been broade</w:t>
      </w:r>
      <w:r w:rsidR="00CA53F5">
        <w:rPr>
          <w:lang w:val="en-GB"/>
        </w:rPr>
        <w:t>ne</w:t>
      </w:r>
      <w:r w:rsidR="00D17CDA" w:rsidRPr="002E4108">
        <w:rPr>
          <w:lang w:val="en-GB"/>
        </w:rPr>
        <w:t xml:space="preserve">d to include collaborative learning (Rojas-Drummond &amp; Mercer, 2003), </w:t>
      </w:r>
      <w:r w:rsidR="00E74A2E">
        <w:rPr>
          <w:lang w:val="en-GB"/>
        </w:rPr>
        <w:t>peer scaffolding (</w:t>
      </w:r>
      <w:proofErr w:type="spellStart"/>
      <w:r w:rsidR="00C66F47" w:rsidRPr="00AA125C">
        <w:rPr>
          <w:lang w:val="en-GB"/>
        </w:rPr>
        <w:t>Fernández</w:t>
      </w:r>
      <w:proofErr w:type="spellEnd"/>
      <w:r w:rsidR="00C66F47" w:rsidRPr="00AA125C">
        <w:rPr>
          <w:lang w:val="en-GB"/>
        </w:rPr>
        <w:t>, Wegerif, Mercer, &amp; Rojas-Drummond, 2001</w:t>
      </w:r>
      <w:r w:rsidR="00E74A2E">
        <w:rPr>
          <w:lang w:val="en-GB"/>
        </w:rPr>
        <w:t>)</w:t>
      </w:r>
      <w:r w:rsidR="006941F2" w:rsidRPr="002E4108">
        <w:rPr>
          <w:lang w:val="en-GB"/>
        </w:rPr>
        <w:t xml:space="preserve">, and </w:t>
      </w:r>
      <w:r w:rsidR="00D17CDA" w:rsidRPr="002E4108">
        <w:rPr>
          <w:lang w:val="en-GB"/>
        </w:rPr>
        <w:t>whole-class settings (</w:t>
      </w:r>
      <w:proofErr w:type="spellStart"/>
      <w:r w:rsidR="00967C28">
        <w:rPr>
          <w:lang w:val="en-GB"/>
        </w:rPr>
        <w:t>Cazden</w:t>
      </w:r>
      <w:proofErr w:type="spellEnd"/>
      <w:r w:rsidR="00967C28">
        <w:rPr>
          <w:lang w:val="en-GB"/>
        </w:rPr>
        <w:t xml:space="preserve">, 1979; </w:t>
      </w:r>
      <w:proofErr w:type="spellStart"/>
      <w:r w:rsidR="00443B33">
        <w:rPr>
          <w:lang w:val="en-GB"/>
        </w:rPr>
        <w:t>Puntambekar</w:t>
      </w:r>
      <w:proofErr w:type="spellEnd"/>
      <w:r w:rsidR="00443B33">
        <w:rPr>
          <w:lang w:val="en-GB"/>
        </w:rPr>
        <w:t xml:space="preserve"> &amp; </w:t>
      </w:r>
      <w:proofErr w:type="spellStart"/>
      <w:r w:rsidR="00443B33">
        <w:rPr>
          <w:lang w:val="en-GB"/>
        </w:rPr>
        <w:t>Hübscher</w:t>
      </w:r>
      <w:proofErr w:type="spellEnd"/>
      <w:r w:rsidR="00443B33">
        <w:rPr>
          <w:lang w:val="en-GB"/>
        </w:rPr>
        <w:t xml:space="preserve">, 2005; </w:t>
      </w:r>
      <w:r w:rsidR="00D17CDA" w:rsidRPr="002E4108">
        <w:rPr>
          <w:lang w:val="en-GB"/>
        </w:rPr>
        <w:t xml:space="preserve">Smit, Van </w:t>
      </w:r>
      <w:proofErr w:type="spellStart"/>
      <w:r w:rsidR="00D17CDA" w:rsidRPr="002E4108">
        <w:rPr>
          <w:lang w:val="en-GB"/>
        </w:rPr>
        <w:t>Eerde</w:t>
      </w:r>
      <w:proofErr w:type="spellEnd"/>
      <w:r w:rsidR="00D17CDA" w:rsidRPr="002E4108">
        <w:rPr>
          <w:lang w:val="en-GB"/>
        </w:rPr>
        <w:t xml:space="preserve">, &amp; Bakker, 2013). </w:t>
      </w:r>
      <w:r w:rsidR="004C4EC5">
        <w:rPr>
          <w:lang w:val="en-GB"/>
        </w:rPr>
        <w:t>The importance of d</w:t>
      </w:r>
      <w:r w:rsidR="00D17CDA" w:rsidRPr="002E4108">
        <w:rPr>
          <w:lang w:val="en-GB"/>
        </w:rPr>
        <w:t xml:space="preserve">esign has </w:t>
      </w:r>
      <w:r w:rsidR="00C66F47">
        <w:rPr>
          <w:lang w:val="en-GB"/>
        </w:rPr>
        <w:t xml:space="preserve">also </w:t>
      </w:r>
      <w:r w:rsidR="00D17CDA" w:rsidRPr="002E4108">
        <w:rPr>
          <w:lang w:val="en-GB"/>
        </w:rPr>
        <w:t xml:space="preserve">come into the picture, and </w:t>
      </w:r>
      <w:r w:rsidR="004C4EC5">
        <w:rPr>
          <w:lang w:val="en-GB"/>
        </w:rPr>
        <w:t xml:space="preserve">supporting </w:t>
      </w:r>
      <w:r w:rsidR="00D17CDA" w:rsidRPr="002E4108">
        <w:rPr>
          <w:lang w:val="en-GB"/>
        </w:rPr>
        <w:t>artefacts have become conceptualised as scaffolds (Davis</w:t>
      </w:r>
      <w:r w:rsidR="007554F5" w:rsidRPr="002E4108">
        <w:rPr>
          <w:lang w:val="en-GB"/>
        </w:rPr>
        <w:t xml:space="preserve"> </w:t>
      </w:r>
      <w:r w:rsidR="00CA53F5">
        <w:rPr>
          <w:lang w:val="en-GB"/>
        </w:rPr>
        <w:t>&amp;</w:t>
      </w:r>
      <w:r w:rsidR="00D17CDA" w:rsidRPr="002E4108">
        <w:rPr>
          <w:lang w:val="en-GB"/>
        </w:rPr>
        <w:t xml:space="preserve"> Miyak</w:t>
      </w:r>
      <w:r w:rsidR="007554F5" w:rsidRPr="002E4108">
        <w:rPr>
          <w:lang w:val="en-GB"/>
        </w:rPr>
        <w:t>e, 2004</w:t>
      </w:r>
      <w:r w:rsidR="00CA53F5">
        <w:rPr>
          <w:lang w:val="en-GB"/>
        </w:rPr>
        <w:t>).</w:t>
      </w:r>
      <w:r w:rsidR="00D17CDA" w:rsidRPr="002E4108">
        <w:rPr>
          <w:lang w:val="en-GB"/>
        </w:rPr>
        <w:t xml:space="preserve"> </w:t>
      </w:r>
      <w:r w:rsidR="008600E3" w:rsidRPr="002E4108">
        <w:rPr>
          <w:lang w:val="en-GB"/>
        </w:rPr>
        <w:t>Although originating in the context of problem solving</w:t>
      </w:r>
      <w:r w:rsidR="00CA53F5">
        <w:rPr>
          <w:lang w:val="en-GB"/>
        </w:rPr>
        <w:t xml:space="preserve"> (e.g., building a pyramid)</w:t>
      </w:r>
      <w:r w:rsidR="0052742F" w:rsidRPr="002E4108">
        <w:rPr>
          <w:lang w:val="en-GB"/>
        </w:rPr>
        <w:t xml:space="preserve">, </w:t>
      </w:r>
      <w:r w:rsidR="007554F5" w:rsidRPr="002E4108">
        <w:rPr>
          <w:lang w:val="en-GB"/>
        </w:rPr>
        <w:t xml:space="preserve">it took </w:t>
      </w:r>
      <w:r w:rsidR="008600E3" w:rsidRPr="002E4108">
        <w:rPr>
          <w:lang w:val="en-GB"/>
        </w:rPr>
        <w:t>some</w:t>
      </w:r>
      <w:r w:rsidR="007554F5" w:rsidRPr="002E4108">
        <w:rPr>
          <w:lang w:val="en-GB"/>
        </w:rPr>
        <w:t xml:space="preserve"> time for</w:t>
      </w:r>
      <w:r w:rsidR="0052742F" w:rsidRPr="002E4108">
        <w:rPr>
          <w:lang w:val="en-GB"/>
        </w:rPr>
        <w:t xml:space="preserve"> the concept of scaffolding </w:t>
      </w:r>
      <w:r w:rsidR="007554F5" w:rsidRPr="002E4108">
        <w:rPr>
          <w:lang w:val="en-GB"/>
        </w:rPr>
        <w:t>to find its</w:t>
      </w:r>
      <w:r w:rsidR="0052742F" w:rsidRPr="002E4108">
        <w:rPr>
          <w:lang w:val="en-GB"/>
        </w:rPr>
        <w:t xml:space="preserve"> place in mathematics education.</w:t>
      </w:r>
    </w:p>
    <w:p w14:paraId="7FD3D9B8" w14:textId="77777777" w:rsidR="00C10860" w:rsidRDefault="0052742F" w:rsidP="00C10860">
      <w:pPr>
        <w:autoSpaceDE w:val="0"/>
        <w:autoSpaceDN w:val="0"/>
        <w:adjustRightInd w:val="0"/>
        <w:spacing w:after="0" w:line="240" w:lineRule="auto"/>
        <w:rPr>
          <w:lang w:val="en-GB"/>
        </w:rPr>
      </w:pPr>
      <w:r w:rsidRPr="002E4108">
        <w:rPr>
          <w:lang w:val="en-GB"/>
        </w:rPr>
        <w:t xml:space="preserve"> </w:t>
      </w:r>
    </w:p>
    <w:p w14:paraId="274B6703" w14:textId="77777777" w:rsidR="007E57E9" w:rsidRPr="002E4108" w:rsidRDefault="006433F0" w:rsidP="007E57E9">
      <w:pPr>
        <w:pStyle w:val="Heading3"/>
        <w:rPr>
          <w:lang w:val="en-GB"/>
        </w:rPr>
      </w:pPr>
      <w:r>
        <w:rPr>
          <w:lang w:val="en-GB"/>
        </w:rPr>
        <w:t>1.3</w:t>
      </w:r>
      <w:r w:rsidR="007E57E9">
        <w:rPr>
          <w:lang w:val="en-GB"/>
        </w:rPr>
        <w:t xml:space="preserve"> What is dialogic teaching?</w:t>
      </w:r>
    </w:p>
    <w:p w14:paraId="12BBA041" w14:textId="5B853277" w:rsidR="00C66F47" w:rsidRPr="00341169" w:rsidRDefault="008A36E7" w:rsidP="00C10860">
      <w:pPr>
        <w:autoSpaceDE w:val="0"/>
        <w:autoSpaceDN w:val="0"/>
        <w:adjustRightInd w:val="0"/>
        <w:spacing w:after="0" w:line="240" w:lineRule="auto"/>
        <w:rPr>
          <w:lang w:val="en-US"/>
        </w:rPr>
      </w:pPr>
      <w:r>
        <w:rPr>
          <w:lang w:val="en-GB"/>
        </w:rPr>
        <w:t xml:space="preserve">The term </w:t>
      </w:r>
      <w:r w:rsidR="00902486">
        <w:rPr>
          <w:lang w:val="en-GB"/>
        </w:rPr>
        <w:t>“</w:t>
      </w:r>
      <w:r>
        <w:rPr>
          <w:lang w:val="en-GB"/>
        </w:rPr>
        <w:t>dialogic teaching</w:t>
      </w:r>
      <w:r w:rsidR="00902486">
        <w:rPr>
          <w:lang w:val="en-GB"/>
        </w:rPr>
        <w:t>”</w:t>
      </w:r>
      <w:r>
        <w:rPr>
          <w:lang w:val="en-GB"/>
        </w:rPr>
        <w:t xml:space="preserve"> is particularly associated with Robin Alexander’s focus on talk between teachers and students in the classroom</w:t>
      </w:r>
      <w:r w:rsidR="00C66F47">
        <w:rPr>
          <w:lang w:val="en-GB"/>
        </w:rPr>
        <w:t xml:space="preserve"> </w:t>
      </w:r>
      <w:r w:rsidR="00C36F73">
        <w:rPr>
          <w:lang w:val="en-GB"/>
        </w:rPr>
        <w:t>(Alexander, 2008)</w:t>
      </w:r>
      <w:r>
        <w:rPr>
          <w:lang w:val="en-GB"/>
        </w:rPr>
        <w:t xml:space="preserve">. Alexander </w:t>
      </w:r>
      <w:r w:rsidR="000E1C10">
        <w:rPr>
          <w:lang w:val="en-GB"/>
        </w:rPr>
        <w:t xml:space="preserve">grounds </w:t>
      </w:r>
      <w:r>
        <w:rPr>
          <w:lang w:val="en-GB"/>
        </w:rPr>
        <w:t xml:space="preserve">his approach to dialogue </w:t>
      </w:r>
      <w:r w:rsidR="000E1C10">
        <w:rPr>
          <w:lang w:val="en-GB"/>
        </w:rPr>
        <w:t xml:space="preserve">in </w:t>
      </w:r>
      <w:r w:rsidR="00AA125C">
        <w:rPr>
          <w:lang w:val="en-GB"/>
        </w:rPr>
        <w:t>Bakhtin often quoting the</w:t>
      </w:r>
      <w:r>
        <w:rPr>
          <w:lang w:val="en-GB"/>
        </w:rPr>
        <w:t xml:space="preserve"> line </w:t>
      </w:r>
      <w:r w:rsidR="00C66F47" w:rsidRPr="00341169">
        <w:rPr>
          <w:lang w:val="en-US"/>
        </w:rPr>
        <w:t>“</w:t>
      </w:r>
      <w:r w:rsidRPr="00341169">
        <w:rPr>
          <w:lang w:val="en-US"/>
        </w:rPr>
        <w:t xml:space="preserve">if an answer does not give rise to a new question from itself, it falls out </w:t>
      </w:r>
      <w:r w:rsidR="00C66F47" w:rsidRPr="00341169">
        <w:rPr>
          <w:lang w:val="en-US"/>
        </w:rPr>
        <w:t>of the dialogue” (Bakhtin, 1986,</w:t>
      </w:r>
      <w:r w:rsidRPr="00341169">
        <w:rPr>
          <w:lang w:val="en-US"/>
        </w:rPr>
        <w:t xml:space="preserve"> p.</w:t>
      </w:r>
      <w:r w:rsidR="00C66F47" w:rsidRPr="00341169">
        <w:rPr>
          <w:lang w:val="en-US"/>
        </w:rPr>
        <w:t xml:space="preserve"> </w:t>
      </w:r>
      <w:r w:rsidRPr="00341169">
        <w:rPr>
          <w:lang w:val="en-US"/>
        </w:rPr>
        <w:t>168).</w:t>
      </w:r>
      <w:r w:rsidR="00C36F73" w:rsidRPr="00341169">
        <w:rPr>
          <w:lang w:val="en-US"/>
        </w:rPr>
        <w:t xml:space="preserve"> </w:t>
      </w:r>
      <w:r w:rsidR="000E1C10" w:rsidRPr="00341169">
        <w:rPr>
          <w:lang w:val="en-US"/>
        </w:rPr>
        <w:t xml:space="preserve">Alexander’s </w:t>
      </w:r>
      <w:r w:rsidR="00C36F73" w:rsidRPr="00341169">
        <w:rPr>
          <w:lang w:val="en-US"/>
        </w:rPr>
        <w:t>point</w:t>
      </w:r>
      <w:r w:rsidR="000E1C10" w:rsidRPr="00341169">
        <w:rPr>
          <w:lang w:val="en-US"/>
        </w:rPr>
        <w:t xml:space="preserve"> in using this </w:t>
      </w:r>
      <w:proofErr w:type="spellStart"/>
      <w:r w:rsidR="000E1C10" w:rsidRPr="00341169">
        <w:rPr>
          <w:lang w:val="en-US"/>
        </w:rPr>
        <w:t>Bakhtinian</w:t>
      </w:r>
      <w:proofErr w:type="spellEnd"/>
      <w:r w:rsidR="000E1C10" w:rsidRPr="00341169">
        <w:rPr>
          <w:lang w:val="en-US"/>
        </w:rPr>
        <w:t xml:space="preserve"> definition of dialogue,</w:t>
      </w:r>
      <w:r w:rsidR="00C36F73" w:rsidRPr="00341169">
        <w:rPr>
          <w:lang w:val="en-US"/>
        </w:rPr>
        <w:t xml:space="preserve"> is that </w:t>
      </w:r>
      <w:r w:rsidR="000E1C10" w:rsidRPr="00341169">
        <w:rPr>
          <w:lang w:val="en-US"/>
        </w:rPr>
        <w:t xml:space="preserve">it is only </w:t>
      </w:r>
      <w:r w:rsidR="00C36F73" w:rsidRPr="00341169">
        <w:rPr>
          <w:lang w:val="en-US"/>
        </w:rPr>
        <w:t xml:space="preserve">by engaging in live dialogue, either with each other, directly with the teacher, </w:t>
      </w:r>
      <w:r w:rsidR="00C66F47" w:rsidRPr="00341169">
        <w:rPr>
          <w:lang w:val="en-US"/>
        </w:rPr>
        <w:t>or vicariously by listening</w:t>
      </w:r>
      <w:r w:rsidR="00C36F73" w:rsidRPr="00341169">
        <w:rPr>
          <w:lang w:val="en-US"/>
        </w:rPr>
        <w:t xml:space="preserve"> to others in dialogue, </w:t>
      </w:r>
      <w:r w:rsidR="000E1C10" w:rsidRPr="00341169">
        <w:rPr>
          <w:lang w:val="en-US"/>
        </w:rPr>
        <w:t xml:space="preserve">that </w:t>
      </w:r>
      <w:r w:rsidR="00C36F73" w:rsidRPr="00341169">
        <w:rPr>
          <w:lang w:val="en-US"/>
        </w:rPr>
        <w:t xml:space="preserve">students learn to think. </w:t>
      </w:r>
      <w:r w:rsidRPr="00341169">
        <w:rPr>
          <w:lang w:val="en-US"/>
        </w:rPr>
        <w:t>This understand</w:t>
      </w:r>
      <w:r w:rsidR="000E1C10" w:rsidRPr="00341169">
        <w:rPr>
          <w:lang w:val="en-US"/>
        </w:rPr>
        <w:t>ing</w:t>
      </w:r>
      <w:r w:rsidRPr="00341169">
        <w:rPr>
          <w:lang w:val="en-US"/>
        </w:rPr>
        <w:t xml:space="preserve"> of dialogue as a form of open ended shared inquiry links Alexander’s ‘dialogic teaching’ to </w:t>
      </w:r>
      <w:proofErr w:type="spellStart"/>
      <w:r w:rsidRPr="00341169">
        <w:rPr>
          <w:lang w:val="en-US"/>
        </w:rPr>
        <w:t>Nystrands</w:t>
      </w:r>
      <w:proofErr w:type="spellEnd"/>
      <w:r w:rsidRPr="00341169">
        <w:rPr>
          <w:lang w:val="en-US"/>
        </w:rPr>
        <w:t xml:space="preserve"> ‘dialogic instruction’</w:t>
      </w:r>
      <w:r w:rsidR="00C66F47" w:rsidRPr="00341169">
        <w:rPr>
          <w:lang w:val="en-US"/>
        </w:rPr>
        <w:t xml:space="preserve"> </w:t>
      </w:r>
      <w:r w:rsidR="00C36F73" w:rsidRPr="00341169">
        <w:rPr>
          <w:lang w:val="en-US"/>
        </w:rPr>
        <w:t>(</w:t>
      </w:r>
      <w:proofErr w:type="spellStart"/>
      <w:r w:rsidR="00C36F73" w:rsidRPr="00902486">
        <w:rPr>
          <w:lang w:val="en-US"/>
        </w:rPr>
        <w:t>Nystrand</w:t>
      </w:r>
      <w:proofErr w:type="spellEnd"/>
      <w:r w:rsidR="00C66F47" w:rsidRPr="00902486">
        <w:rPr>
          <w:lang w:val="en-US"/>
        </w:rPr>
        <w:t>, 1997</w:t>
      </w:r>
      <w:r w:rsidR="00C36F73" w:rsidRPr="00341169">
        <w:rPr>
          <w:lang w:val="en-US"/>
        </w:rPr>
        <w:t>)</w:t>
      </w:r>
      <w:r w:rsidRPr="00341169">
        <w:rPr>
          <w:lang w:val="en-US"/>
        </w:rPr>
        <w:t xml:space="preserve">, </w:t>
      </w:r>
      <w:proofErr w:type="spellStart"/>
      <w:r w:rsidRPr="00341169">
        <w:rPr>
          <w:lang w:val="en-US"/>
        </w:rPr>
        <w:t>Matusov’s</w:t>
      </w:r>
      <w:proofErr w:type="spellEnd"/>
      <w:r w:rsidRPr="00341169">
        <w:rPr>
          <w:lang w:val="en-US"/>
        </w:rPr>
        <w:t xml:space="preserve"> ‘dialogic pedagogy’</w:t>
      </w:r>
      <w:r w:rsidR="00C66F47" w:rsidRPr="00341169">
        <w:rPr>
          <w:lang w:val="en-US"/>
        </w:rPr>
        <w:t xml:space="preserve"> </w:t>
      </w:r>
      <w:r w:rsidR="00C36F73" w:rsidRPr="00341169">
        <w:rPr>
          <w:lang w:val="en-US"/>
        </w:rPr>
        <w:t>(</w:t>
      </w:r>
      <w:r w:rsidR="0022232F" w:rsidRPr="00341169">
        <w:rPr>
          <w:lang w:val="en-US"/>
        </w:rPr>
        <w:t>2009</w:t>
      </w:r>
      <w:r w:rsidR="00C36F73" w:rsidRPr="00341169">
        <w:rPr>
          <w:lang w:val="en-US"/>
        </w:rPr>
        <w:t>)</w:t>
      </w:r>
      <w:r w:rsidRPr="00341169">
        <w:rPr>
          <w:lang w:val="en-US"/>
        </w:rPr>
        <w:t>, Wells’ ‘Dialogic inquiry’</w:t>
      </w:r>
      <w:r w:rsidR="00C66F47" w:rsidRPr="00341169">
        <w:rPr>
          <w:lang w:val="en-US"/>
        </w:rPr>
        <w:t xml:space="preserve"> </w:t>
      </w:r>
      <w:r w:rsidR="00C36F73" w:rsidRPr="00341169">
        <w:rPr>
          <w:lang w:val="en-US"/>
        </w:rPr>
        <w:t>(</w:t>
      </w:r>
      <w:r w:rsidR="0022232F" w:rsidRPr="00341169">
        <w:rPr>
          <w:lang w:val="en-US"/>
        </w:rPr>
        <w:t>1999</w:t>
      </w:r>
      <w:r w:rsidR="00C36F73" w:rsidRPr="00341169">
        <w:rPr>
          <w:lang w:val="en-US"/>
        </w:rPr>
        <w:t>)</w:t>
      </w:r>
      <w:r w:rsidRPr="00341169">
        <w:rPr>
          <w:lang w:val="en-US"/>
        </w:rPr>
        <w:t xml:space="preserve">, </w:t>
      </w:r>
      <w:proofErr w:type="spellStart"/>
      <w:r w:rsidRPr="00341169">
        <w:rPr>
          <w:lang w:val="en-US"/>
        </w:rPr>
        <w:t>Flecha’s</w:t>
      </w:r>
      <w:proofErr w:type="spellEnd"/>
      <w:r w:rsidRPr="00341169">
        <w:rPr>
          <w:lang w:val="en-US"/>
        </w:rPr>
        <w:t xml:space="preserve"> </w:t>
      </w:r>
      <w:r w:rsidR="00C36F73" w:rsidRPr="00341169">
        <w:rPr>
          <w:lang w:val="en-US"/>
        </w:rPr>
        <w:t xml:space="preserve">‘dialogic </w:t>
      </w:r>
      <w:r w:rsidR="0022232F" w:rsidRPr="00341169">
        <w:rPr>
          <w:lang w:val="en-US"/>
        </w:rPr>
        <w:t xml:space="preserve">learning’ </w:t>
      </w:r>
      <w:r w:rsidR="00F162B0">
        <w:rPr>
          <w:lang w:val="en-US"/>
        </w:rPr>
        <w:t>(2000</w:t>
      </w:r>
      <w:r w:rsidR="00C36F73" w:rsidRPr="00341169">
        <w:rPr>
          <w:lang w:val="en-US"/>
        </w:rPr>
        <w:t xml:space="preserve">) </w:t>
      </w:r>
      <w:r w:rsidRPr="00341169">
        <w:rPr>
          <w:lang w:val="en-US"/>
        </w:rPr>
        <w:t xml:space="preserve">and </w:t>
      </w:r>
      <w:proofErr w:type="spellStart"/>
      <w:r w:rsidRPr="00341169">
        <w:rPr>
          <w:lang w:val="en-US"/>
        </w:rPr>
        <w:t>Wegerif’s</w:t>
      </w:r>
      <w:proofErr w:type="spellEnd"/>
      <w:r w:rsidRPr="00341169">
        <w:rPr>
          <w:lang w:val="en-US"/>
        </w:rPr>
        <w:t xml:space="preserve"> ‘Dialogic education’</w:t>
      </w:r>
      <w:r w:rsidR="00C66F47" w:rsidRPr="00341169">
        <w:rPr>
          <w:lang w:val="en-US"/>
        </w:rPr>
        <w:t xml:space="preserve"> </w:t>
      </w:r>
      <w:r w:rsidR="00C36F73" w:rsidRPr="00341169">
        <w:rPr>
          <w:lang w:val="en-US"/>
        </w:rPr>
        <w:t>(</w:t>
      </w:r>
      <w:r w:rsidR="0022232F" w:rsidRPr="00341169">
        <w:rPr>
          <w:lang w:val="en-US"/>
        </w:rPr>
        <w:t xml:space="preserve">2007; </w:t>
      </w:r>
      <w:r w:rsidR="00C36F73" w:rsidRPr="00341169">
        <w:rPr>
          <w:lang w:val="en-US"/>
        </w:rPr>
        <w:t xml:space="preserve">2013). What all of these approaches to teaching have in common is a stress on the importance of teaching </w:t>
      </w:r>
      <w:r w:rsidR="00C36F73" w:rsidRPr="00341169">
        <w:rPr>
          <w:i/>
          <w:lang w:val="en-US"/>
        </w:rPr>
        <w:t>for</w:t>
      </w:r>
      <w:r w:rsidR="00C36F73" w:rsidRPr="00341169">
        <w:rPr>
          <w:lang w:val="en-US"/>
        </w:rPr>
        <w:t xml:space="preserve"> dialogue as well as teaching </w:t>
      </w:r>
      <w:r w:rsidR="00C36F73" w:rsidRPr="00341169">
        <w:rPr>
          <w:i/>
          <w:lang w:val="en-US"/>
        </w:rPr>
        <w:t>through</w:t>
      </w:r>
      <w:r w:rsidR="00C36F73" w:rsidRPr="00341169">
        <w:rPr>
          <w:lang w:val="en-US"/>
        </w:rPr>
        <w:t xml:space="preserve"> dialogue. In other words</w:t>
      </w:r>
      <w:r w:rsidR="00C66F47" w:rsidRPr="00341169">
        <w:rPr>
          <w:lang w:val="en-US"/>
        </w:rPr>
        <w:t>,</w:t>
      </w:r>
      <w:r w:rsidR="00C36F73" w:rsidRPr="00341169">
        <w:rPr>
          <w:lang w:val="en-US"/>
        </w:rPr>
        <w:t xml:space="preserve"> the aim of education is not only that the students will learn something that the teacher already knows but also that the students will learn how to ask questions and </w:t>
      </w:r>
      <w:r w:rsidR="00AA06B5">
        <w:rPr>
          <w:lang w:val="en-US"/>
        </w:rPr>
        <w:t xml:space="preserve">how </w:t>
      </w:r>
      <w:r w:rsidR="00C36F73" w:rsidRPr="00341169">
        <w:rPr>
          <w:lang w:val="en-US"/>
        </w:rPr>
        <w:t xml:space="preserve">to learn new things for themselves through engaging in dialogic inquiry. </w:t>
      </w:r>
    </w:p>
    <w:p w14:paraId="42FFA000" w14:textId="6841E112" w:rsidR="007E57E9" w:rsidRDefault="007E57E9" w:rsidP="007E57E9">
      <w:pPr>
        <w:pStyle w:val="Heading3"/>
        <w:rPr>
          <w:lang w:val="en-GB"/>
        </w:rPr>
      </w:pPr>
      <w:r>
        <w:rPr>
          <w:lang w:val="en-GB"/>
        </w:rPr>
        <w:t>1.</w:t>
      </w:r>
      <w:r w:rsidR="006433F0">
        <w:rPr>
          <w:lang w:val="en-GB"/>
        </w:rPr>
        <w:t>4</w:t>
      </w:r>
      <w:r>
        <w:rPr>
          <w:lang w:val="en-GB"/>
        </w:rPr>
        <w:t xml:space="preserve"> </w:t>
      </w:r>
      <w:r w:rsidR="004C4EC5">
        <w:rPr>
          <w:lang w:val="en-GB"/>
        </w:rPr>
        <w:t xml:space="preserve">Aims of the </w:t>
      </w:r>
      <w:r w:rsidR="00A73F05">
        <w:rPr>
          <w:lang w:val="en-GB"/>
        </w:rPr>
        <w:t xml:space="preserve">ZDM </w:t>
      </w:r>
      <w:r w:rsidR="004C4EC5">
        <w:rPr>
          <w:lang w:val="en-GB"/>
        </w:rPr>
        <w:t>special issue and this introductory review article</w:t>
      </w:r>
    </w:p>
    <w:p w14:paraId="63A9F74A" w14:textId="77777777" w:rsidR="004C4EC5" w:rsidRDefault="004C4EC5" w:rsidP="00C10860">
      <w:pPr>
        <w:autoSpaceDE w:val="0"/>
        <w:autoSpaceDN w:val="0"/>
        <w:adjustRightInd w:val="0"/>
        <w:spacing w:after="0" w:line="240" w:lineRule="auto"/>
        <w:rPr>
          <w:lang w:val="en-GB"/>
        </w:rPr>
      </w:pPr>
      <w:r w:rsidRPr="002E4108">
        <w:rPr>
          <w:lang w:val="en-GB"/>
        </w:rPr>
        <w:t xml:space="preserve">The aim of this special issue is to bring together current state-of-the-art research on scaffolding </w:t>
      </w:r>
      <w:r>
        <w:rPr>
          <w:lang w:val="en-GB"/>
        </w:rPr>
        <w:t xml:space="preserve">and dialogic teaching </w:t>
      </w:r>
      <w:r w:rsidRPr="002E4108">
        <w:rPr>
          <w:lang w:val="en-GB"/>
        </w:rPr>
        <w:t xml:space="preserve">in mathematics education, </w:t>
      </w:r>
      <w:r>
        <w:rPr>
          <w:lang w:val="en-GB"/>
        </w:rPr>
        <w:t>so that the mathematics education research community has an up-to-date overview of what is known about scaffolding and dialogic teaching but also of possible caveats and future directions</w:t>
      </w:r>
      <w:r w:rsidRPr="002E4108">
        <w:rPr>
          <w:lang w:val="en-GB"/>
        </w:rPr>
        <w:t>.</w:t>
      </w:r>
    </w:p>
    <w:p w14:paraId="0A80C32E" w14:textId="77777777" w:rsidR="004C4EC5" w:rsidRDefault="004C4EC5" w:rsidP="00C10860">
      <w:pPr>
        <w:autoSpaceDE w:val="0"/>
        <w:autoSpaceDN w:val="0"/>
        <w:adjustRightInd w:val="0"/>
        <w:spacing w:after="0" w:line="240" w:lineRule="auto"/>
        <w:rPr>
          <w:lang w:val="en-GB"/>
        </w:rPr>
      </w:pPr>
    </w:p>
    <w:p w14:paraId="08CC6167" w14:textId="77777777" w:rsidR="0052742F" w:rsidRPr="004C4EC5" w:rsidRDefault="0052742F" w:rsidP="00C10860">
      <w:pPr>
        <w:autoSpaceDE w:val="0"/>
        <w:autoSpaceDN w:val="0"/>
        <w:adjustRightInd w:val="0"/>
        <w:spacing w:after="0" w:line="240" w:lineRule="auto"/>
        <w:rPr>
          <w:lang w:val="en-US"/>
        </w:rPr>
      </w:pPr>
      <w:r w:rsidRPr="002E4108">
        <w:rPr>
          <w:lang w:val="en-GB"/>
        </w:rPr>
        <w:t xml:space="preserve">In this introductory and </w:t>
      </w:r>
      <w:r w:rsidR="00446064">
        <w:rPr>
          <w:lang w:val="en-GB"/>
        </w:rPr>
        <w:t>review article, we intend to summarise and synthesis</w:t>
      </w:r>
      <w:r w:rsidRPr="002E4108">
        <w:rPr>
          <w:lang w:val="en-GB"/>
        </w:rPr>
        <w:t xml:space="preserve">e </w:t>
      </w:r>
      <w:r w:rsidR="007E57E9">
        <w:rPr>
          <w:lang w:val="en-GB"/>
        </w:rPr>
        <w:t>what is known and discussed about scaffolding and dialogic</w:t>
      </w:r>
      <w:r w:rsidRPr="002E4108">
        <w:rPr>
          <w:lang w:val="en-GB"/>
        </w:rPr>
        <w:t xml:space="preserve"> </w:t>
      </w:r>
      <w:r w:rsidR="00553B02">
        <w:rPr>
          <w:lang w:val="en-GB"/>
        </w:rPr>
        <w:t xml:space="preserve">teaching in </w:t>
      </w:r>
      <w:r w:rsidRPr="002E4108">
        <w:rPr>
          <w:lang w:val="en-GB"/>
        </w:rPr>
        <w:t xml:space="preserve">mathematics education. </w:t>
      </w:r>
      <w:r w:rsidRPr="004C4EC5">
        <w:rPr>
          <w:lang w:val="en-US"/>
        </w:rPr>
        <w:t>To this end, we</w:t>
      </w:r>
    </w:p>
    <w:p w14:paraId="23C16DE8" w14:textId="77777777" w:rsidR="0052742F" w:rsidRPr="004C4EC5" w:rsidRDefault="0052742F" w:rsidP="00C10860">
      <w:pPr>
        <w:autoSpaceDE w:val="0"/>
        <w:autoSpaceDN w:val="0"/>
        <w:adjustRightInd w:val="0"/>
        <w:spacing w:after="0" w:line="240" w:lineRule="auto"/>
        <w:rPr>
          <w:lang w:val="en-US"/>
        </w:rPr>
      </w:pPr>
    </w:p>
    <w:p w14:paraId="4EA22DAE" w14:textId="0AD78330" w:rsidR="002C1710" w:rsidRDefault="00443B33" w:rsidP="00902486">
      <w:pPr>
        <w:pStyle w:val="ListParagraph"/>
        <w:numPr>
          <w:ilvl w:val="0"/>
          <w:numId w:val="14"/>
        </w:numPr>
        <w:autoSpaceDE w:val="0"/>
        <w:autoSpaceDN w:val="0"/>
        <w:adjustRightInd w:val="0"/>
        <w:spacing w:after="0" w:line="240" w:lineRule="auto"/>
        <w:rPr>
          <w:lang w:val="en-GB"/>
        </w:rPr>
      </w:pPr>
      <w:r>
        <w:rPr>
          <w:lang w:val="en-GB"/>
        </w:rPr>
        <w:t>Describe the</w:t>
      </w:r>
      <w:r w:rsidR="002C1710">
        <w:rPr>
          <w:lang w:val="en-GB"/>
        </w:rPr>
        <w:t xml:space="preserve"> historical origin</w:t>
      </w:r>
      <w:r w:rsidR="006433F0">
        <w:rPr>
          <w:lang w:val="en-GB"/>
        </w:rPr>
        <w:t xml:space="preserve"> and extensions </w:t>
      </w:r>
      <w:r>
        <w:rPr>
          <w:lang w:val="en-GB"/>
        </w:rPr>
        <w:t>of the scaffolding idea (2.1 - 2.2</w:t>
      </w:r>
      <w:r w:rsidR="006433F0">
        <w:rPr>
          <w:lang w:val="en-GB"/>
        </w:rPr>
        <w:t>)</w:t>
      </w:r>
      <w:r w:rsidR="002C1710">
        <w:rPr>
          <w:lang w:val="en-GB"/>
        </w:rPr>
        <w:t>;</w:t>
      </w:r>
    </w:p>
    <w:p w14:paraId="3EBF423B" w14:textId="63B6AF66" w:rsidR="004C4EC5" w:rsidRDefault="002C1710" w:rsidP="00902486">
      <w:pPr>
        <w:pStyle w:val="ListParagraph"/>
        <w:numPr>
          <w:ilvl w:val="0"/>
          <w:numId w:val="14"/>
        </w:numPr>
        <w:autoSpaceDE w:val="0"/>
        <w:autoSpaceDN w:val="0"/>
        <w:adjustRightInd w:val="0"/>
        <w:spacing w:after="0" w:line="240" w:lineRule="auto"/>
        <w:rPr>
          <w:lang w:val="en-GB"/>
        </w:rPr>
      </w:pPr>
      <w:r>
        <w:rPr>
          <w:lang w:val="en-GB"/>
        </w:rPr>
        <w:t>S</w:t>
      </w:r>
      <w:r w:rsidR="00446064">
        <w:rPr>
          <w:lang w:val="en-GB"/>
        </w:rPr>
        <w:t>ummaris</w:t>
      </w:r>
      <w:r w:rsidR="0052742F" w:rsidRPr="007E57E9">
        <w:rPr>
          <w:lang w:val="en-GB"/>
        </w:rPr>
        <w:t>e definitions and characteris</w:t>
      </w:r>
      <w:r w:rsidR="004C4EC5">
        <w:rPr>
          <w:lang w:val="en-GB"/>
        </w:rPr>
        <w:t>tics of the scaffolding concept</w:t>
      </w:r>
      <w:r w:rsidR="00443B33">
        <w:rPr>
          <w:lang w:val="en-GB"/>
        </w:rPr>
        <w:t xml:space="preserve"> </w:t>
      </w:r>
      <w:r w:rsidR="00C70F23">
        <w:rPr>
          <w:lang w:val="en-GB"/>
        </w:rPr>
        <w:t xml:space="preserve">and metaphor </w:t>
      </w:r>
      <w:r w:rsidR="00443B33">
        <w:rPr>
          <w:lang w:val="en-GB"/>
        </w:rPr>
        <w:t>(2.3</w:t>
      </w:r>
      <w:r w:rsidR="00C70F23">
        <w:rPr>
          <w:lang w:val="en-GB"/>
        </w:rPr>
        <w:t>)</w:t>
      </w:r>
      <w:r w:rsidR="004C4EC5">
        <w:rPr>
          <w:lang w:val="en-GB"/>
        </w:rPr>
        <w:t>;</w:t>
      </w:r>
    </w:p>
    <w:p w14:paraId="6074D205" w14:textId="089D70D7" w:rsidR="00DD5FD1" w:rsidRDefault="00DD5FD1" w:rsidP="00DD5FD1">
      <w:pPr>
        <w:pStyle w:val="ListParagraph"/>
        <w:numPr>
          <w:ilvl w:val="0"/>
          <w:numId w:val="14"/>
        </w:numPr>
        <w:autoSpaceDE w:val="0"/>
        <w:autoSpaceDN w:val="0"/>
        <w:adjustRightInd w:val="0"/>
        <w:spacing w:after="0" w:line="240" w:lineRule="auto"/>
        <w:rPr>
          <w:lang w:val="en-GB"/>
        </w:rPr>
      </w:pPr>
      <w:r>
        <w:rPr>
          <w:lang w:val="en-GB"/>
        </w:rPr>
        <w:t>Provide a survey of the recent literature</w:t>
      </w:r>
      <w:r w:rsidRPr="002E4108">
        <w:rPr>
          <w:lang w:val="en-GB"/>
        </w:rPr>
        <w:t xml:space="preserve"> in mathematics education</w:t>
      </w:r>
      <w:r>
        <w:rPr>
          <w:lang w:val="en-GB"/>
        </w:rPr>
        <w:t xml:space="preserve"> on scaffolding (3) and dialogic teaching (4</w:t>
      </w:r>
      <w:r w:rsidR="009744A6">
        <w:rPr>
          <w:lang w:val="en-GB"/>
        </w:rPr>
        <w:t>-5</w:t>
      </w:r>
      <w:r>
        <w:rPr>
          <w:lang w:val="en-GB"/>
        </w:rPr>
        <w:t>);</w:t>
      </w:r>
      <w:r w:rsidRPr="002E4108">
        <w:rPr>
          <w:lang w:val="en-GB"/>
        </w:rPr>
        <w:t xml:space="preserve"> </w:t>
      </w:r>
    </w:p>
    <w:p w14:paraId="7DC0D27D" w14:textId="28B6D1DA" w:rsidR="00D17CDA" w:rsidRPr="002E4108" w:rsidRDefault="00DD5FD1" w:rsidP="00902486">
      <w:pPr>
        <w:pStyle w:val="ListParagraph"/>
        <w:numPr>
          <w:ilvl w:val="0"/>
          <w:numId w:val="14"/>
        </w:numPr>
        <w:autoSpaceDE w:val="0"/>
        <w:autoSpaceDN w:val="0"/>
        <w:adjustRightInd w:val="0"/>
        <w:spacing w:after="0" w:line="240" w:lineRule="auto"/>
        <w:rPr>
          <w:lang w:val="en-GB"/>
        </w:rPr>
      </w:pPr>
      <w:r>
        <w:rPr>
          <w:lang w:val="en-GB"/>
        </w:rPr>
        <w:lastRenderedPageBreak/>
        <w:t xml:space="preserve">Argue why scaffolding, when enriched with ideas from dialogic teaching, </w:t>
      </w:r>
      <w:r w:rsidR="009744A6">
        <w:rPr>
          <w:lang w:val="en-GB"/>
        </w:rPr>
        <w:t>can be an integrative concept (6</w:t>
      </w:r>
      <w:r>
        <w:rPr>
          <w:lang w:val="en-GB"/>
        </w:rPr>
        <w:t>).</w:t>
      </w:r>
    </w:p>
    <w:p w14:paraId="695806CF" w14:textId="77777777" w:rsidR="00C10860" w:rsidRPr="002E4108" w:rsidRDefault="00C10860" w:rsidP="00C10860">
      <w:pPr>
        <w:rPr>
          <w:lang w:val="en-GB"/>
        </w:rPr>
      </w:pPr>
    </w:p>
    <w:p w14:paraId="710A27B6" w14:textId="77777777" w:rsidR="004E4C5B" w:rsidRDefault="007554F5" w:rsidP="007554F5">
      <w:pPr>
        <w:pStyle w:val="Heading2"/>
        <w:rPr>
          <w:lang w:val="en-GB"/>
        </w:rPr>
      </w:pPr>
      <w:r w:rsidRPr="002E4108">
        <w:rPr>
          <w:lang w:val="en-GB"/>
        </w:rPr>
        <w:t xml:space="preserve">2. </w:t>
      </w:r>
      <w:r w:rsidR="004E4C5B">
        <w:rPr>
          <w:lang w:val="en-GB"/>
        </w:rPr>
        <w:t>Scaffolding</w:t>
      </w:r>
    </w:p>
    <w:p w14:paraId="5E3221DD" w14:textId="5862CEC1" w:rsidR="008600E3" w:rsidRPr="002E4108" w:rsidRDefault="004E4C5B" w:rsidP="009F1AE4">
      <w:pPr>
        <w:pStyle w:val="Heading3"/>
        <w:rPr>
          <w:lang w:val="en-GB"/>
        </w:rPr>
      </w:pPr>
      <w:r>
        <w:rPr>
          <w:lang w:val="en-GB"/>
        </w:rPr>
        <w:t xml:space="preserve">2.1 </w:t>
      </w:r>
      <w:r w:rsidR="00D55CB8" w:rsidRPr="002E4108">
        <w:rPr>
          <w:lang w:val="en-GB"/>
        </w:rPr>
        <w:t xml:space="preserve">A brief history </w:t>
      </w:r>
      <w:r w:rsidR="00F93A30" w:rsidRPr="002E4108">
        <w:rPr>
          <w:lang w:val="en-GB"/>
        </w:rPr>
        <w:t>of scaffolding</w:t>
      </w:r>
    </w:p>
    <w:p w14:paraId="657B70B7" w14:textId="70A9C8DB" w:rsidR="00D30779" w:rsidRDefault="00D30779" w:rsidP="00C10860">
      <w:pPr>
        <w:rPr>
          <w:lang w:val="en-GB"/>
        </w:rPr>
      </w:pPr>
      <w:r>
        <w:rPr>
          <w:lang w:val="en-GB"/>
        </w:rPr>
        <w:t xml:space="preserve">As observed by Renshaw (2013), the metaphor of scaffolding is almost always traced </w:t>
      </w:r>
      <w:r w:rsidR="00560EA0">
        <w:rPr>
          <w:lang w:val="en-GB"/>
        </w:rPr>
        <w:t>back</w:t>
      </w:r>
      <w:r>
        <w:rPr>
          <w:lang w:val="en-GB"/>
        </w:rPr>
        <w:t xml:space="preserve"> to Wood et al. (1976). </w:t>
      </w:r>
      <w:r w:rsidR="00A73F05">
        <w:rPr>
          <w:lang w:val="en-GB"/>
        </w:rPr>
        <w:t xml:space="preserve">As the quotations below illustrate, the situation is more complicated. </w:t>
      </w:r>
      <w:r w:rsidR="00560EA0">
        <w:rPr>
          <w:lang w:val="en-GB"/>
        </w:rPr>
        <w:t xml:space="preserve">Already in 1963, </w:t>
      </w:r>
      <w:proofErr w:type="spellStart"/>
      <w:r>
        <w:rPr>
          <w:lang w:val="en-GB"/>
        </w:rPr>
        <w:t>Ausubel</w:t>
      </w:r>
      <w:proofErr w:type="spellEnd"/>
      <w:r>
        <w:rPr>
          <w:lang w:val="en-GB"/>
        </w:rPr>
        <w:t xml:space="preserve"> (1963) used </w:t>
      </w:r>
      <w:r w:rsidR="00F50B44">
        <w:rPr>
          <w:lang w:val="en-GB"/>
        </w:rPr>
        <w:t xml:space="preserve">the </w:t>
      </w:r>
      <w:r>
        <w:rPr>
          <w:lang w:val="en-GB"/>
        </w:rPr>
        <w:t>notion</w:t>
      </w:r>
      <w:r w:rsidR="00F50B44">
        <w:rPr>
          <w:lang w:val="en-GB"/>
        </w:rPr>
        <w:t xml:space="preserve"> of </w:t>
      </w:r>
      <w:r>
        <w:rPr>
          <w:lang w:val="en-GB"/>
        </w:rPr>
        <w:t xml:space="preserve">“ideational </w:t>
      </w:r>
      <w:r w:rsidR="00F50B44">
        <w:rPr>
          <w:lang w:val="en-GB"/>
        </w:rPr>
        <w:t>scaffolding</w:t>
      </w:r>
      <w:r>
        <w:rPr>
          <w:lang w:val="en-GB"/>
        </w:rPr>
        <w:t>”</w:t>
      </w:r>
      <w:r w:rsidR="00FA1603">
        <w:rPr>
          <w:lang w:val="en-GB"/>
        </w:rPr>
        <w:t xml:space="preserve"> with </w:t>
      </w:r>
      <w:r>
        <w:rPr>
          <w:lang w:val="en-GB"/>
        </w:rPr>
        <w:t>relation</w:t>
      </w:r>
      <w:r w:rsidR="00FA1603">
        <w:rPr>
          <w:lang w:val="en-GB"/>
        </w:rPr>
        <w:t xml:space="preserve"> to the </w:t>
      </w:r>
      <w:r>
        <w:rPr>
          <w:lang w:val="en-GB"/>
        </w:rPr>
        <w:t xml:space="preserve">advance organisers for which he became famous. </w:t>
      </w:r>
      <w:proofErr w:type="spellStart"/>
      <w:r>
        <w:rPr>
          <w:lang w:val="en-GB"/>
        </w:rPr>
        <w:t>Reiser</w:t>
      </w:r>
      <w:proofErr w:type="spellEnd"/>
      <w:r>
        <w:rPr>
          <w:lang w:val="en-GB"/>
        </w:rPr>
        <w:t xml:space="preserve"> and </w:t>
      </w:r>
      <w:proofErr w:type="spellStart"/>
      <w:r>
        <w:rPr>
          <w:lang w:val="en-GB"/>
        </w:rPr>
        <w:t>Tabak</w:t>
      </w:r>
      <w:proofErr w:type="spellEnd"/>
      <w:r>
        <w:rPr>
          <w:lang w:val="en-GB"/>
        </w:rPr>
        <w:t xml:space="preserve"> (2014</w:t>
      </w:r>
      <w:r w:rsidR="00E84290">
        <w:rPr>
          <w:lang w:val="en-GB"/>
        </w:rPr>
        <w:t>, p. 44</w:t>
      </w:r>
      <w:r w:rsidR="00560EA0">
        <w:rPr>
          <w:lang w:val="en-GB"/>
        </w:rPr>
        <w:t>) wro</w:t>
      </w:r>
      <w:r>
        <w:rPr>
          <w:lang w:val="en-GB"/>
        </w:rPr>
        <w:t xml:space="preserve">te: </w:t>
      </w:r>
    </w:p>
    <w:p w14:paraId="4BA01185" w14:textId="77777777" w:rsidR="00D30779" w:rsidRDefault="00D30779" w:rsidP="00D30779">
      <w:pPr>
        <w:autoSpaceDE w:val="0"/>
        <w:autoSpaceDN w:val="0"/>
        <w:adjustRightInd w:val="0"/>
        <w:spacing w:after="0" w:line="240" w:lineRule="auto"/>
        <w:ind w:left="708"/>
        <w:rPr>
          <w:lang w:val="en-GB"/>
        </w:rPr>
      </w:pPr>
      <w:proofErr w:type="gramStart"/>
      <w:r w:rsidRPr="00DB6EE9">
        <w:rPr>
          <w:lang w:val="en-GB"/>
        </w:rPr>
        <w:t>advance</w:t>
      </w:r>
      <w:proofErr w:type="gramEnd"/>
      <w:r w:rsidRPr="00DB6EE9">
        <w:rPr>
          <w:lang w:val="en-GB"/>
        </w:rPr>
        <w:t xml:space="preserve"> organizers enable learners to form an initial mental structure </w:t>
      </w:r>
      <w:proofErr w:type="spellStart"/>
      <w:r w:rsidRPr="00DB6EE9">
        <w:rPr>
          <w:lang w:val="en-GB"/>
        </w:rPr>
        <w:t>Ausubel</w:t>
      </w:r>
      <w:proofErr w:type="spellEnd"/>
      <w:r w:rsidRPr="00DB6EE9">
        <w:rPr>
          <w:lang w:val="en-GB"/>
        </w:rPr>
        <w:t xml:space="preserve"> called an “ideational scaffold” that can help process subsequent text by providing an organization for integrating new knowledge. In this way, the advance organizer forms conceptual scaffolding for subsequent knowledge, similar to the way a building is built with the aid</w:t>
      </w:r>
      <w:r w:rsidR="00FA1603" w:rsidRPr="00DB6EE9">
        <w:rPr>
          <w:lang w:val="en-GB"/>
        </w:rPr>
        <w:t xml:space="preserve"> of </w:t>
      </w:r>
      <w:r w:rsidRPr="00DB6EE9">
        <w:rPr>
          <w:lang w:val="en-GB"/>
        </w:rPr>
        <w:t>scaffolding.</w:t>
      </w:r>
    </w:p>
    <w:p w14:paraId="56CCEA84" w14:textId="77777777" w:rsidR="00E84290" w:rsidRDefault="00E84290" w:rsidP="00C10860">
      <w:pPr>
        <w:rPr>
          <w:lang w:val="en-GB"/>
        </w:rPr>
      </w:pPr>
    </w:p>
    <w:p w14:paraId="0E4DA392" w14:textId="77777777" w:rsidR="00E84290" w:rsidRDefault="00E84290" w:rsidP="00C10860">
      <w:pPr>
        <w:rPr>
          <w:lang w:val="en-GB"/>
        </w:rPr>
      </w:pPr>
      <w:proofErr w:type="spellStart"/>
      <w:r>
        <w:rPr>
          <w:lang w:val="en-GB"/>
        </w:rPr>
        <w:t>Ausubel</w:t>
      </w:r>
      <w:proofErr w:type="spellEnd"/>
      <w:r>
        <w:rPr>
          <w:lang w:val="en-GB"/>
        </w:rPr>
        <w:t xml:space="preserve"> worked in the Piagetian constructivist tradition, which was different from the Vygotskian one in which Bruner can be situated</w:t>
      </w:r>
      <w:r w:rsidR="00560EA0">
        <w:rPr>
          <w:lang w:val="en-GB"/>
        </w:rPr>
        <w:t xml:space="preserve"> (even though </w:t>
      </w:r>
      <w:r w:rsidR="00FA1603">
        <w:rPr>
          <w:lang w:val="en-GB"/>
        </w:rPr>
        <w:t xml:space="preserve">Bruner, </w:t>
      </w:r>
      <w:r w:rsidR="00560EA0">
        <w:rPr>
          <w:lang w:val="en-GB"/>
        </w:rPr>
        <w:t>1986, did not agree with everything Vygotsky wrote)</w:t>
      </w:r>
      <w:r>
        <w:rPr>
          <w:lang w:val="en-GB"/>
        </w:rPr>
        <w:t xml:space="preserve">. We </w:t>
      </w:r>
      <w:r w:rsidR="00DB6EE9">
        <w:rPr>
          <w:lang w:val="en-GB"/>
        </w:rPr>
        <w:t>think</w:t>
      </w:r>
      <w:r>
        <w:rPr>
          <w:lang w:val="en-GB"/>
        </w:rPr>
        <w:t xml:space="preserve"> that the construction metaphor of scaffolding became popular because it appealed to both constructivists</w:t>
      </w:r>
      <w:r w:rsidR="00FA1603">
        <w:rPr>
          <w:lang w:val="en-GB"/>
        </w:rPr>
        <w:t xml:space="preserve"> and </w:t>
      </w:r>
      <w:r>
        <w:rPr>
          <w:lang w:val="en-GB"/>
        </w:rPr>
        <w:t>sociocultural theorists alike.</w:t>
      </w:r>
      <w:r w:rsidR="00DF62F5">
        <w:rPr>
          <w:lang w:val="en-GB"/>
        </w:rPr>
        <w:t xml:space="preserve"> </w:t>
      </w:r>
      <w:r w:rsidR="00874000">
        <w:rPr>
          <w:lang w:val="en-GB"/>
        </w:rPr>
        <w:t xml:space="preserve">In fact, the initial use “was largely pragmatic and </w:t>
      </w:r>
      <w:proofErr w:type="spellStart"/>
      <w:r w:rsidR="00874000">
        <w:rPr>
          <w:lang w:val="en-GB"/>
        </w:rPr>
        <w:t>atheoretical</w:t>
      </w:r>
      <w:proofErr w:type="spellEnd"/>
      <w:r w:rsidR="00874000">
        <w:rPr>
          <w:lang w:val="en-GB"/>
        </w:rPr>
        <w:t>” (Stone, 1998</w:t>
      </w:r>
      <w:r w:rsidR="00DB6EE9">
        <w:rPr>
          <w:lang w:val="en-GB"/>
        </w:rPr>
        <w:t>a</w:t>
      </w:r>
      <w:r w:rsidR="00874000">
        <w:rPr>
          <w:lang w:val="en-GB"/>
        </w:rPr>
        <w:t>, p. 345).</w:t>
      </w:r>
      <w:r w:rsidR="00DB6EE9">
        <w:rPr>
          <w:lang w:val="en-GB"/>
        </w:rPr>
        <w:t xml:space="preserve"> Among cultural-historical activity theorists such as Engeström, the idea was not well received because of it was considered to be “restricted to the acquisition of the given” (as cited by Stone, 1998a, p. 350).</w:t>
      </w:r>
    </w:p>
    <w:p w14:paraId="4A1819A8" w14:textId="012BE4A6" w:rsidR="00A73F05" w:rsidRDefault="00E84290" w:rsidP="0017744E">
      <w:pPr>
        <w:rPr>
          <w:lang w:val="en-GB"/>
        </w:rPr>
      </w:pPr>
      <w:r>
        <w:rPr>
          <w:lang w:val="en-GB"/>
        </w:rPr>
        <w:t>Before</w:t>
      </w:r>
      <w:r w:rsidR="00FA1603">
        <w:rPr>
          <w:lang w:val="en-GB"/>
        </w:rPr>
        <w:t xml:space="preserve"> 1976</w:t>
      </w:r>
      <w:r>
        <w:rPr>
          <w:lang w:val="en-GB"/>
        </w:rPr>
        <w:t xml:space="preserve">, </w:t>
      </w:r>
      <w:r w:rsidR="00446064">
        <w:rPr>
          <w:lang w:val="en-GB"/>
        </w:rPr>
        <w:t xml:space="preserve">Bruner used the concept of scaffolding in </w:t>
      </w:r>
      <w:r>
        <w:rPr>
          <w:lang w:val="en-GB"/>
        </w:rPr>
        <w:t>several publications</w:t>
      </w:r>
      <w:r w:rsidR="00A13639">
        <w:rPr>
          <w:lang w:val="en-GB"/>
        </w:rPr>
        <w:t xml:space="preserve"> (Bruner, 1975a, b, c)</w:t>
      </w:r>
      <w:r>
        <w:rPr>
          <w:lang w:val="en-GB"/>
        </w:rPr>
        <w:t xml:space="preserve">. </w:t>
      </w:r>
      <w:r w:rsidR="00A13639">
        <w:rPr>
          <w:lang w:val="en-GB"/>
        </w:rPr>
        <w:t xml:space="preserve">He informally </w:t>
      </w:r>
      <w:r w:rsidR="00AE6A07">
        <w:rPr>
          <w:lang w:val="en-GB"/>
        </w:rPr>
        <w:t>used the term “loan of consciousness” for what is going on</w:t>
      </w:r>
      <w:r w:rsidR="00A13639">
        <w:rPr>
          <w:lang w:val="en-GB"/>
        </w:rPr>
        <w:t xml:space="preserve"> (Wood, 2003)</w:t>
      </w:r>
      <w:r w:rsidR="00AE6A07">
        <w:rPr>
          <w:lang w:val="en-GB"/>
        </w:rPr>
        <w:t xml:space="preserve">. More formally, </w:t>
      </w:r>
      <w:r w:rsidR="00874000">
        <w:rPr>
          <w:lang w:val="en-GB"/>
        </w:rPr>
        <w:t>Bruner</w:t>
      </w:r>
      <w:r w:rsidR="00AE6A07">
        <w:rPr>
          <w:lang w:val="en-GB"/>
        </w:rPr>
        <w:t xml:space="preserve"> used the term “vicarious fo</w:t>
      </w:r>
      <w:r w:rsidR="00A13639">
        <w:rPr>
          <w:lang w:val="en-GB"/>
        </w:rPr>
        <w:t>rm of consciousness and control</w:t>
      </w:r>
      <w:r w:rsidR="00AE6A07">
        <w:rPr>
          <w:lang w:val="en-GB"/>
        </w:rPr>
        <w:t>”</w:t>
      </w:r>
      <w:r w:rsidR="00A13639" w:rsidRPr="00A13639">
        <w:rPr>
          <w:lang w:val="en-GB"/>
        </w:rPr>
        <w:t xml:space="preserve"> </w:t>
      </w:r>
      <w:r w:rsidR="00A13639">
        <w:rPr>
          <w:lang w:val="en-GB"/>
        </w:rPr>
        <w:t xml:space="preserve">(1985, p. 215, cited in Holton &amp; Clarke, 2006). </w:t>
      </w:r>
      <w:r w:rsidR="00446064">
        <w:rPr>
          <w:lang w:val="en-GB"/>
        </w:rPr>
        <w:t xml:space="preserve">Most relevant to mathematics education </w:t>
      </w:r>
      <w:r>
        <w:rPr>
          <w:lang w:val="en-GB"/>
        </w:rPr>
        <w:t>are</w:t>
      </w:r>
      <w:r w:rsidR="00446064">
        <w:rPr>
          <w:lang w:val="en-GB"/>
        </w:rPr>
        <w:t xml:space="preserve"> the </w:t>
      </w:r>
      <w:r>
        <w:rPr>
          <w:lang w:val="en-GB"/>
        </w:rPr>
        <w:t xml:space="preserve">reports on </w:t>
      </w:r>
      <w:r w:rsidR="00446064">
        <w:rPr>
          <w:lang w:val="en-GB"/>
        </w:rPr>
        <w:t>problem solving</w:t>
      </w:r>
      <w:r>
        <w:rPr>
          <w:lang w:val="en-GB"/>
        </w:rPr>
        <w:t>,</w:t>
      </w:r>
      <w:r w:rsidR="00446064">
        <w:rPr>
          <w:lang w:val="en-GB"/>
        </w:rPr>
        <w:t xml:space="preserve"> in </w:t>
      </w:r>
      <w:r>
        <w:rPr>
          <w:lang w:val="en-GB"/>
        </w:rPr>
        <w:t xml:space="preserve">particular </w:t>
      </w:r>
      <w:r w:rsidR="00446064">
        <w:rPr>
          <w:lang w:val="en-GB"/>
        </w:rPr>
        <w:t>building a pyramid puzzle</w:t>
      </w:r>
      <w:r>
        <w:rPr>
          <w:lang w:val="en-GB"/>
        </w:rPr>
        <w:t>. In these studies,</w:t>
      </w:r>
      <w:r w:rsidR="00446064">
        <w:rPr>
          <w:lang w:val="en-GB"/>
        </w:rPr>
        <w:t xml:space="preserve"> the interaction between mother and child was analysed as an interactive system of exchange. </w:t>
      </w:r>
      <w:r w:rsidR="0044037D">
        <w:rPr>
          <w:lang w:val="en-GB"/>
        </w:rPr>
        <w:t>W</w:t>
      </w:r>
      <w:r w:rsidR="00874000">
        <w:rPr>
          <w:lang w:val="en-GB"/>
        </w:rPr>
        <w:t>ood and Middleton (1975, p. 19</w:t>
      </w:r>
      <w:r w:rsidR="0044037D">
        <w:rPr>
          <w:lang w:val="en-GB"/>
        </w:rPr>
        <w:t xml:space="preserve">) </w:t>
      </w:r>
      <w:r w:rsidR="006B61AF">
        <w:rPr>
          <w:lang w:val="en-GB"/>
        </w:rPr>
        <w:t>describe this</w:t>
      </w:r>
      <w:r w:rsidR="0044037D">
        <w:rPr>
          <w:lang w:val="en-GB"/>
        </w:rPr>
        <w:t xml:space="preserve"> </w:t>
      </w:r>
      <w:r w:rsidR="00874000">
        <w:rPr>
          <w:lang w:val="en-GB"/>
        </w:rPr>
        <w:t>phenomenon</w:t>
      </w:r>
      <w:r w:rsidR="0044037D">
        <w:rPr>
          <w:lang w:val="en-GB"/>
        </w:rPr>
        <w:t xml:space="preserve"> </w:t>
      </w:r>
      <w:r w:rsidR="00A13639">
        <w:rPr>
          <w:lang w:val="en-GB"/>
        </w:rPr>
        <w:t xml:space="preserve">eloquently but </w:t>
      </w:r>
      <w:r w:rsidR="0044037D">
        <w:rPr>
          <w:lang w:val="en-GB"/>
        </w:rPr>
        <w:t xml:space="preserve">without </w:t>
      </w:r>
      <w:r w:rsidR="006B61AF">
        <w:rPr>
          <w:lang w:val="en-GB"/>
        </w:rPr>
        <w:t xml:space="preserve">using </w:t>
      </w:r>
      <w:r w:rsidR="0044037D">
        <w:rPr>
          <w:lang w:val="en-GB"/>
        </w:rPr>
        <w:t xml:space="preserve">the term </w:t>
      </w:r>
      <w:r w:rsidR="006B61AF">
        <w:rPr>
          <w:lang w:val="en-GB"/>
        </w:rPr>
        <w:t>scaffolding</w:t>
      </w:r>
      <w:r w:rsidR="0044037D">
        <w:rPr>
          <w:lang w:val="en-GB"/>
        </w:rPr>
        <w:t xml:space="preserve">. </w:t>
      </w:r>
    </w:p>
    <w:p w14:paraId="2C8E5DB3" w14:textId="77DDD2D0" w:rsidR="00376B4F" w:rsidRDefault="00A73F05" w:rsidP="0017744E">
      <w:pPr>
        <w:rPr>
          <w:lang w:val="en-GB"/>
        </w:rPr>
      </w:pPr>
      <w:r>
        <w:rPr>
          <w:lang w:val="en-GB"/>
        </w:rPr>
        <w:t xml:space="preserve">From these references we can conclude </w:t>
      </w:r>
      <w:r w:rsidR="00A13639">
        <w:rPr>
          <w:lang w:val="en-GB"/>
        </w:rPr>
        <w:t>that the idea was “in the air” (Pea, 2004, p. 424). T</w:t>
      </w:r>
      <w:r>
        <w:rPr>
          <w:lang w:val="en-GB"/>
        </w:rPr>
        <w:t xml:space="preserve">he article by Wood et al. (1976) was certainly neither the first to use the scaffolding metaphor, nor the first to describe the phenomenon that they came to coin with the metaphor. However, </w:t>
      </w:r>
      <w:r w:rsidR="00A13639">
        <w:rPr>
          <w:lang w:val="en-GB"/>
        </w:rPr>
        <w:t>i</w:t>
      </w:r>
      <w:r w:rsidR="00085704">
        <w:rPr>
          <w:lang w:val="en-GB"/>
        </w:rPr>
        <w:t>t i</w:t>
      </w:r>
      <w:r>
        <w:rPr>
          <w:lang w:val="en-GB"/>
        </w:rPr>
        <w:t xml:space="preserve">s </w:t>
      </w:r>
      <w:r w:rsidR="006B61AF">
        <w:rPr>
          <w:lang w:val="en-GB"/>
        </w:rPr>
        <w:t xml:space="preserve">considered </w:t>
      </w:r>
      <w:r>
        <w:rPr>
          <w:lang w:val="en-GB"/>
        </w:rPr>
        <w:t xml:space="preserve">the first in which the </w:t>
      </w:r>
      <w:r w:rsidR="00085704">
        <w:rPr>
          <w:lang w:val="en-GB"/>
        </w:rPr>
        <w:t>metaphor</w:t>
      </w:r>
      <w:r>
        <w:rPr>
          <w:lang w:val="en-GB"/>
        </w:rPr>
        <w:t xml:space="preserve"> was extensively discussed and underpinned with empirical data</w:t>
      </w:r>
      <w:r w:rsidRPr="003908E1">
        <w:rPr>
          <w:lang w:val="en-GB"/>
        </w:rPr>
        <w:t xml:space="preserve"> </w:t>
      </w:r>
      <w:r>
        <w:rPr>
          <w:lang w:val="en-GB"/>
        </w:rPr>
        <w:t>(cf. Stone, 1998a, p. 345).</w:t>
      </w:r>
    </w:p>
    <w:p w14:paraId="6CAD715F" w14:textId="77777777" w:rsidR="003823D7" w:rsidRDefault="0044037D" w:rsidP="0017744E">
      <w:pPr>
        <w:rPr>
          <w:lang w:val="en-GB"/>
        </w:rPr>
      </w:pPr>
      <w:r>
        <w:rPr>
          <w:lang w:val="en-GB"/>
        </w:rPr>
        <w:t>From this brief historical overview, w</w:t>
      </w:r>
      <w:r w:rsidR="00376B4F">
        <w:rPr>
          <w:lang w:val="en-GB"/>
        </w:rPr>
        <w:t xml:space="preserve">e highlight a few observations for later discussion. </w:t>
      </w:r>
      <w:r w:rsidR="003823D7">
        <w:rPr>
          <w:lang w:val="en-GB"/>
        </w:rPr>
        <w:t xml:space="preserve">The concept of scaffolding was clearly an analytic one to describe </w:t>
      </w:r>
      <w:r>
        <w:rPr>
          <w:lang w:val="en-GB"/>
        </w:rPr>
        <w:t xml:space="preserve">the </w:t>
      </w:r>
      <w:r w:rsidR="003823D7">
        <w:rPr>
          <w:lang w:val="en-GB"/>
        </w:rPr>
        <w:t>course of particular interactions, elaborating the idea that “human development is essentially a social and interactive one” (</w:t>
      </w:r>
      <w:r w:rsidR="00446064">
        <w:rPr>
          <w:lang w:val="en-GB"/>
        </w:rPr>
        <w:t xml:space="preserve">Wood &amp; Middleton, 1975, </w:t>
      </w:r>
      <w:r w:rsidR="003823D7">
        <w:rPr>
          <w:lang w:val="en-GB"/>
        </w:rPr>
        <w:t>p. 181).</w:t>
      </w:r>
      <w:r w:rsidR="00376B4F">
        <w:rPr>
          <w:lang w:val="en-GB"/>
        </w:rPr>
        <w:t xml:space="preserve"> </w:t>
      </w:r>
      <w:r w:rsidR="003823D7">
        <w:rPr>
          <w:lang w:val="en-GB"/>
        </w:rPr>
        <w:t xml:space="preserve">What is </w:t>
      </w:r>
      <w:r w:rsidR="00376B4F">
        <w:rPr>
          <w:lang w:val="en-GB"/>
        </w:rPr>
        <w:t xml:space="preserve">further </w:t>
      </w:r>
      <w:r w:rsidR="003823D7">
        <w:rPr>
          <w:lang w:val="en-GB"/>
        </w:rPr>
        <w:t>noteworthy is that Wood and Middleton focus</w:t>
      </w:r>
      <w:r>
        <w:rPr>
          <w:lang w:val="en-GB"/>
        </w:rPr>
        <w:t>ed</w:t>
      </w:r>
      <w:r w:rsidR="003823D7">
        <w:rPr>
          <w:lang w:val="en-GB"/>
        </w:rPr>
        <w:t xml:space="preserve"> on a so-called “region of sensitivity to instruction” (p. 181)</w:t>
      </w:r>
      <w:r w:rsidR="00376B4F">
        <w:rPr>
          <w:lang w:val="en-GB"/>
        </w:rPr>
        <w:t>.</w:t>
      </w:r>
      <w:r w:rsidR="003823D7">
        <w:rPr>
          <w:lang w:val="en-GB"/>
        </w:rPr>
        <w:t xml:space="preserve"> Citing the apparently older Wood et al. (1976) study</w:t>
      </w:r>
      <w:r>
        <w:rPr>
          <w:lang w:val="en-GB"/>
        </w:rPr>
        <w:t xml:space="preserve"> as being in press</w:t>
      </w:r>
      <w:r w:rsidR="00874000">
        <w:rPr>
          <w:lang w:val="en-GB"/>
        </w:rPr>
        <w:t xml:space="preserve"> (submitted in 1974)</w:t>
      </w:r>
      <w:r w:rsidR="003823D7">
        <w:rPr>
          <w:lang w:val="en-GB"/>
        </w:rPr>
        <w:t>, they emphasize a gap between recognition of a task goal and producing operations to obtain the goal</w:t>
      </w:r>
      <w:r w:rsidR="00376B4F">
        <w:rPr>
          <w:lang w:val="en-GB"/>
        </w:rPr>
        <w:t>:</w:t>
      </w:r>
      <w:r w:rsidR="003823D7">
        <w:rPr>
          <w:lang w:val="en-GB"/>
        </w:rPr>
        <w:t xml:space="preserve"> </w:t>
      </w:r>
    </w:p>
    <w:p w14:paraId="54E33615" w14:textId="77777777" w:rsidR="003823D7" w:rsidRDefault="003823D7" w:rsidP="003823D7">
      <w:pPr>
        <w:ind w:left="708"/>
        <w:rPr>
          <w:lang w:val="en-GB"/>
        </w:rPr>
      </w:pPr>
      <w:r>
        <w:rPr>
          <w:lang w:val="en-GB"/>
        </w:rPr>
        <w:lastRenderedPageBreak/>
        <w:t>Ideally, the child should be asked to add one extra operation or decision to those which he is presently performing. This level of intervention we have termed the ‘region of sensitivity to instruction’ and our hypothesis is that the most effective instructors will concentrate their instructional activity within this region. (p. 182)</w:t>
      </w:r>
    </w:p>
    <w:p w14:paraId="2B9EA51D" w14:textId="3A6673B0" w:rsidR="004864BA" w:rsidRDefault="004864BA" w:rsidP="0079789F">
      <w:pPr>
        <w:rPr>
          <w:lang w:val="en-GB"/>
        </w:rPr>
      </w:pPr>
      <w:r>
        <w:rPr>
          <w:lang w:val="en-GB"/>
        </w:rPr>
        <w:t>In retrospect, this region seems to be an instructional variant of Vygotsky’s zone of proximal development</w:t>
      </w:r>
      <w:r w:rsidR="00371E5D">
        <w:rPr>
          <w:lang w:val="en-GB"/>
        </w:rPr>
        <w:t xml:space="preserve"> (ZPD</w:t>
      </w:r>
      <w:r w:rsidR="0079789F">
        <w:rPr>
          <w:lang w:val="en-GB"/>
        </w:rPr>
        <w:t xml:space="preserve">), </w:t>
      </w:r>
      <w:r w:rsidR="0079789F" w:rsidRPr="0079789F">
        <w:rPr>
          <w:lang w:val="en-GB"/>
        </w:rPr>
        <w:t>which he defined as the distance</w:t>
      </w:r>
      <w:r w:rsidR="0079789F">
        <w:rPr>
          <w:lang w:val="en-GB"/>
        </w:rPr>
        <w:t xml:space="preserve"> </w:t>
      </w:r>
      <w:r w:rsidR="0079789F" w:rsidRPr="0079789F">
        <w:rPr>
          <w:lang w:val="en-GB"/>
        </w:rPr>
        <w:t>between a child’s actual developmental level, shown by independent</w:t>
      </w:r>
      <w:r w:rsidR="0079789F">
        <w:rPr>
          <w:lang w:val="en-GB"/>
        </w:rPr>
        <w:t xml:space="preserve"> </w:t>
      </w:r>
      <w:r w:rsidR="0079789F" w:rsidRPr="0079789F">
        <w:rPr>
          <w:lang w:val="en-GB"/>
        </w:rPr>
        <w:t>problem solving, and their potential development shown by their ability to</w:t>
      </w:r>
      <w:r w:rsidR="00755178">
        <w:rPr>
          <w:lang w:val="en-GB"/>
        </w:rPr>
        <w:t xml:space="preserve"> </w:t>
      </w:r>
      <w:r w:rsidR="0079789F" w:rsidRPr="003E1776">
        <w:rPr>
          <w:rFonts w:cs="TTE37FD5E0t00"/>
          <w:lang w:val="en-GB"/>
        </w:rPr>
        <w:t>solve problems with an adult (Vygotsky, 1978, p 86).</w:t>
      </w:r>
      <w:r w:rsidR="0079789F" w:rsidRPr="003E1776">
        <w:rPr>
          <w:rFonts w:ascii="TTE37FD5E0t00" w:hAnsi="TTE37FD5E0t00"/>
          <w:sz w:val="21"/>
          <w:lang w:val="en-GB"/>
        </w:rPr>
        <w:t xml:space="preserve"> </w:t>
      </w:r>
      <w:r w:rsidR="00376B4F">
        <w:rPr>
          <w:lang w:val="en-GB"/>
        </w:rPr>
        <w:t xml:space="preserve">This </w:t>
      </w:r>
      <w:r w:rsidR="0044037D">
        <w:rPr>
          <w:lang w:val="en-GB"/>
        </w:rPr>
        <w:t>will</w:t>
      </w:r>
      <w:r w:rsidR="00376B4F">
        <w:rPr>
          <w:lang w:val="en-GB"/>
        </w:rPr>
        <w:t xml:space="preserve"> not be surprising because Bruner was well familiar with Vygotsky’s work since the early 1960s (Pea, 2004</w:t>
      </w:r>
      <w:r w:rsidR="00874000">
        <w:rPr>
          <w:lang w:val="en-GB"/>
        </w:rPr>
        <w:t>;</w:t>
      </w:r>
      <w:r w:rsidR="00874000" w:rsidRPr="00874000">
        <w:rPr>
          <w:lang w:val="en-GB"/>
        </w:rPr>
        <w:t xml:space="preserve"> </w:t>
      </w:r>
      <w:r w:rsidR="00874000">
        <w:rPr>
          <w:lang w:val="en-GB"/>
        </w:rPr>
        <w:t>Stone, 1998</w:t>
      </w:r>
      <w:r w:rsidR="00DB6EE9">
        <w:rPr>
          <w:lang w:val="en-GB"/>
        </w:rPr>
        <w:t>a</w:t>
      </w:r>
      <w:r w:rsidR="00376B4F">
        <w:rPr>
          <w:lang w:val="en-GB"/>
        </w:rPr>
        <w:t xml:space="preserve">). </w:t>
      </w:r>
      <w:r w:rsidR="003828EC">
        <w:rPr>
          <w:lang w:val="en-GB"/>
        </w:rPr>
        <w:t xml:space="preserve">It is </w:t>
      </w:r>
      <w:r w:rsidR="00376B4F">
        <w:rPr>
          <w:lang w:val="en-GB"/>
        </w:rPr>
        <w:t xml:space="preserve">also </w:t>
      </w:r>
      <w:r w:rsidR="003828EC">
        <w:rPr>
          <w:lang w:val="en-GB"/>
        </w:rPr>
        <w:t>interesting to note that they studied mothers and children as systems with a “shared programme of action” (</w:t>
      </w:r>
      <w:r w:rsidR="0044037D">
        <w:rPr>
          <w:lang w:val="en-GB"/>
        </w:rPr>
        <w:t xml:space="preserve">Wood &amp; Middleton, </w:t>
      </w:r>
      <w:r w:rsidR="003828EC">
        <w:rPr>
          <w:lang w:val="en-GB"/>
        </w:rPr>
        <w:t>p. 189)</w:t>
      </w:r>
      <w:r w:rsidR="006B61AF">
        <w:rPr>
          <w:lang w:val="en-GB"/>
        </w:rPr>
        <w:t>. We emphasise this because it</w:t>
      </w:r>
      <w:r>
        <w:rPr>
          <w:lang w:val="en-GB"/>
        </w:rPr>
        <w:t xml:space="preserve"> </w:t>
      </w:r>
      <w:r w:rsidR="006B61AF">
        <w:rPr>
          <w:lang w:val="en-GB"/>
        </w:rPr>
        <w:t xml:space="preserve">is </w:t>
      </w:r>
      <w:r w:rsidR="00085704">
        <w:rPr>
          <w:lang w:val="en-GB"/>
        </w:rPr>
        <w:t>neglected in some modern</w:t>
      </w:r>
      <w:r>
        <w:rPr>
          <w:lang w:val="en-GB"/>
        </w:rPr>
        <w:t xml:space="preserve"> usages </w:t>
      </w:r>
      <w:r w:rsidR="00085704">
        <w:rPr>
          <w:lang w:val="en-GB"/>
        </w:rPr>
        <w:t>of the</w:t>
      </w:r>
      <w:r>
        <w:rPr>
          <w:lang w:val="en-GB"/>
        </w:rPr>
        <w:t xml:space="preserve"> scaffolding </w:t>
      </w:r>
      <w:r w:rsidR="00085704">
        <w:rPr>
          <w:lang w:val="en-GB"/>
        </w:rPr>
        <w:t>term</w:t>
      </w:r>
      <w:r w:rsidR="003828EC">
        <w:rPr>
          <w:lang w:val="en-GB"/>
        </w:rPr>
        <w:t>.</w:t>
      </w:r>
      <w:r w:rsidR="008F1759">
        <w:rPr>
          <w:lang w:val="en-GB"/>
        </w:rPr>
        <w:t xml:space="preserve"> </w:t>
      </w:r>
      <w:r>
        <w:rPr>
          <w:lang w:val="en-GB"/>
        </w:rPr>
        <w:t xml:space="preserve"> </w:t>
      </w:r>
    </w:p>
    <w:p w14:paraId="7435F8F0" w14:textId="0680BF22" w:rsidR="00366A6D" w:rsidRDefault="00A13639" w:rsidP="009F1AE4">
      <w:pPr>
        <w:pStyle w:val="Heading3"/>
        <w:rPr>
          <w:lang w:val="en-GB"/>
        </w:rPr>
      </w:pPr>
      <w:r>
        <w:rPr>
          <w:lang w:val="en-GB"/>
        </w:rPr>
        <w:t>2.2</w:t>
      </w:r>
      <w:r w:rsidR="00747537">
        <w:rPr>
          <w:lang w:val="en-GB"/>
        </w:rPr>
        <w:t xml:space="preserve"> </w:t>
      </w:r>
      <w:r w:rsidR="00111123">
        <w:rPr>
          <w:lang w:val="en-GB"/>
        </w:rPr>
        <w:t>S</w:t>
      </w:r>
      <w:r w:rsidR="00747537">
        <w:rPr>
          <w:lang w:val="en-GB"/>
        </w:rPr>
        <w:t>ocial and technological extensions</w:t>
      </w:r>
      <w:r w:rsidR="00111123">
        <w:rPr>
          <w:lang w:val="en-GB"/>
        </w:rPr>
        <w:t xml:space="preserve"> of the scaffolding concept</w:t>
      </w:r>
    </w:p>
    <w:p w14:paraId="1393F6D9" w14:textId="77777777" w:rsidR="006B61AF" w:rsidRDefault="00111123" w:rsidP="00111123">
      <w:pPr>
        <w:rPr>
          <w:lang w:val="en-GB"/>
        </w:rPr>
      </w:pPr>
      <w:r>
        <w:rPr>
          <w:lang w:val="en-GB"/>
        </w:rPr>
        <w:t>The concept of scaffolding started to travel, as popular concepts typically do (</w:t>
      </w:r>
      <w:proofErr w:type="gramStart"/>
      <w:r>
        <w:rPr>
          <w:lang w:val="en-GB"/>
        </w:rPr>
        <w:t>Bal</w:t>
      </w:r>
      <w:proofErr w:type="gramEnd"/>
      <w:r>
        <w:rPr>
          <w:lang w:val="en-GB"/>
        </w:rPr>
        <w:t xml:space="preserve">, 2009). </w:t>
      </w:r>
      <w:r w:rsidR="00D01E89">
        <w:rPr>
          <w:lang w:val="en-GB"/>
        </w:rPr>
        <w:t>This is fine as long as scholars do not k</w:t>
      </w:r>
      <w:r>
        <w:rPr>
          <w:lang w:val="en-GB"/>
        </w:rPr>
        <w:t xml:space="preserve">eep rigidly to the original setting </w:t>
      </w:r>
      <w:r w:rsidR="00D01E89">
        <w:rPr>
          <w:lang w:val="en-GB"/>
        </w:rPr>
        <w:t>or use it</w:t>
      </w:r>
      <w:r>
        <w:rPr>
          <w:lang w:val="en-GB"/>
        </w:rPr>
        <w:t xml:space="preserve"> slopp</w:t>
      </w:r>
      <w:r w:rsidR="00D01E89">
        <w:rPr>
          <w:lang w:val="en-GB"/>
        </w:rPr>
        <w:t xml:space="preserve">ily </w:t>
      </w:r>
      <w:r>
        <w:rPr>
          <w:lang w:val="en-GB"/>
        </w:rPr>
        <w:t>for any kind of support is not helpful either (</w:t>
      </w:r>
      <w:proofErr w:type="spellStart"/>
      <w:r>
        <w:rPr>
          <w:lang w:val="en-GB"/>
        </w:rPr>
        <w:t>Reiser</w:t>
      </w:r>
      <w:proofErr w:type="spellEnd"/>
      <w:r>
        <w:rPr>
          <w:lang w:val="en-GB"/>
        </w:rPr>
        <w:t xml:space="preserve"> &amp; </w:t>
      </w:r>
      <w:proofErr w:type="spellStart"/>
      <w:r>
        <w:rPr>
          <w:lang w:val="en-GB"/>
        </w:rPr>
        <w:t>Tabak</w:t>
      </w:r>
      <w:proofErr w:type="spellEnd"/>
      <w:r>
        <w:rPr>
          <w:lang w:val="en-GB"/>
        </w:rPr>
        <w:t xml:space="preserve">, 2014, p. 56). </w:t>
      </w:r>
      <w:r w:rsidRPr="002E4108">
        <w:rPr>
          <w:lang w:val="en-GB"/>
        </w:rPr>
        <w:t xml:space="preserve">The idea of scaffolding was quickly broadened to other </w:t>
      </w:r>
      <w:r>
        <w:rPr>
          <w:lang w:val="en-GB"/>
        </w:rPr>
        <w:t xml:space="preserve">modalities, agencies and </w:t>
      </w:r>
      <w:r w:rsidRPr="002E4108">
        <w:rPr>
          <w:lang w:val="en-GB"/>
        </w:rPr>
        <w:t>settings than the tutoring process ana</w:t>
      </w:r>
      <w:r>
        <w:rPr>
          <w:lang w:val="en-GB"/>
        </w:rPr>
        <w:t>lysed by Wood et al. (1976</w:t>
      </w:r>
      <w:r w:rsidRPr="002E4108">
        <w:rPr>
          <w:lang w:val="en-GB"/>
        </w:rPr>
        <w:t>). As indicated by Wood et al., it was considered useful for instruction too.</w:t>
      </w:r>
      <w:r>
        <w:rPr>
          <w:lang w:val="en-GB"/>
        </w:rPr>
        <w:t xml:space="preserve"> But as noted by </w:t>
      </w:r>
      <w:proofErr w:type="spellStart"/>
      <w:r>
        <w:rPr>
          <w:lang w:val="en-GB"/>
        </w:rPr>
        <w:t>Belland</w:t>
      </w:r>
      <w:proofErr w:type="spellEnd"/>
      <w:r>
        <w:rPr>
          <w:lang w:val="en-GB"/>
        </w:rPr>
        <w:t xml:space="preserve"> (2014, p. 515), such a transition from informal interaction to formal instruction is not trivial</w:t>
      </w:r>
      <w:r w:rsidR="006B61AF">
        <w:rPr>
          <w:lang w:val="en-GB"/>
        </w:rPr>
        <w:t>.</w:t>
      </w:r>
    </w:p>
    <w:p w14:paraId="5D4403B0" w14:textId="77777777" w:rsidR="00CB1C51" w:rsidRDefault="00747537" w:rsidP="00C10860">
      <w:pPr>
        <w:rPr>
          <w:lang w:val="en-GB"/>
        </w:rPr>
      </w:pPr>
      <w:r>
        <w:rPr>
          <w:lang w:val="en-GB"/>
        </w:rPr>
        <w:t>Pea (2004) observed</w:t>
      </w:r>
      <w:r w:rsidR="00C63AE2">
        <w:rPr>
          <w:lang w:val="en-GB"/>
        </w:rPr>
        <w:t xml:space="preserve"> that</w:t>
      </w:r>
      <w:r>
        <w:rPr>
          <w:lang w:val="en-GB"/>
        </w:rPr>
        <w:t xml:space="preserve"> the concept has social and technological dimensions. We first discuss how </w:t>
      </w:r>
      <w:r w:rsidR="00D01E89">
        <w:rPr>
          <w:lang w:val="en-GB"/>
        </w:rPr>
        <w:t>it</w:t>
      </w:r>
      <w:r>
        <w:rPr>
          <w:lang w:val="en-GB"/>
        </w:rPr>
        <w:t xml:space="preserve"> became extended in the </w:t>
      </w:r>
      <w:r w:rsidRPr="00111123">
        <w:rPr>
          <w:i/>
          <w:lang w:val="en-GB"/>
        </w:rPr>
        <w:t>social</w:t>
      </w:r>
      <w:r>
        <w:rPr>
          <w:lang w:val="en-GB"/>
        </w:rPr>
        <w:t xml:space="preserve"> dimension, and then in the </w:t>
      </w:r>
      <w:r w:rsidRPr="00111123">
        <w:rPr>
          <w:i/>
          <w:lang w:val="en-GB"/>
        </w:rPr>
        <w:t>technological</w:t>
      </w:r>
      <w:r>
        <w:rPr>
          <w:lang w:val="en-GB"/>
        </w:rPr>
        <w:t xml:space="preserve"> dimension.</w:t>
      </w:r>
      <w:r w:rsidR="00C64733">
        <w:rPr>
          <w:lang w:val="en-GB"/>
        </w:rPr>
        <w:t xml:space="preserve"> With respect to the social dimension, </w:t>
      </w:r>
      <w:proofErr w:type="spellStart"/>
      <w:r w:rsidR="00C64733">
        <w:rPr>
          <w:lang w:val="en-GB"/>
        </w:rPr>
        <w:t>Belland</w:t>
      </w:r>
      <w:proofErr w:type="spellEnd"/>
      <w:r w:rsidR="00C64733">
        <w:rPr>
          <w:lang w:val="en-GB"/>
        </w:rPr>
        <w:t xml:space="preserve"> (2014) speaks of three different modalities: one-to-one interaction, peer and computer/pen-paper-based scaffolding.</w:t>
      </w:r>
      <w:r w:rsidR="007E4F94">
        <w:rPr>
          <w:lang w:val="en-GB"/>
        </w:rPr>
        <w:t xml:space="preserve"> Holton and Clarke (2006) </w:t>
      </w:r>
      <w:r w:rsidR="00C63AE2">
        <w:rPr>
          <w:lang w:val="en-GB"/>
        </w:rPr>
        <w:t xml:space="preserve">even </w:t>
      </w:r>
      <w:r w:rsidR="007E4F94">
        <w:rPr>
          <w:lang w:val="en-GB"/>
        </w:rPr>
        <w:t>suggested self-scaffolding, which they identified with meta-cognition.</w:t>
      </w:r>
      <w:r w:rsidR="00111123">
        <w:rPr>
          <w:lang w:val="en-GB"/>
        </w:rPr>
        <w:t xml:space="preserve"> M</w:t>
      </w:r>
      <w:r w:rsidR="00366A6D">
        <w:rPr>
          <w:lang w:val="en-GB"/>
        </w:rPr>
        <w:t xml:space="preserve">others and tutors were generalized to teachers or even “more knowledgeable others”. The dyadic interaction turned out to be nonessential: also groups of </w:t>
      </w:r>
      <w:r w:rsidR="00446064">
        <w:rPr>
          <w:lang w:val="en-GB"/>
        </w:rPr>
        <w:t>pupils</w:t>
      </w:r>
      <w:r w:rsidR="00366A6D">
        <w:rPr>
          <w:lang w:val="en-GB"/>
        </w:rPr>
        <w:t xml:space="preserve"> could be scaffolded</w:t>
      </w:r>
      <w:r w:rsidR="00C64733">
        <w:rPr>
          <w:lang w:val="en-GB"/>
        </w:rPr>
        <w:t>; and peers could scaffold each other</w:t>
      </w:r>
      <w:r w:rsidR="00366A6D">
        <w:rPr>
          <w:lang w:val="en-GB"/>
        </w:rPr>
        <w:t>.</w:t>
      </w:r>
      <w:r>
        <w:rPr>
          <w:lang w:val="en-GB"/>
        </w:rPr>
        <w:t xml:space="preserve"> </w:t>
      </w:r>
      <w:r w:rsidR="00366A6D">
        <w:rPr>
          <w:lang w:val="en-GB"/>
        </w:rPr>
        <w:t>Somewhat more contentious was the extension to whole-class interaction</w:t>
      </w:r>
      <w:r>
        <w:rPr>
          <w:lang w:val="en-GB"/>
        </w:rPr>
        <w:t xml:space="preserve"> (</w:t>
      </w:r>
      <w:proofErr w:type="spellStart"/>
      <w:r w:rsidR="00FE6560">
        <w:rPr>
          <w:lang w:val="en-GB"/>
        </w:rPr>
        <w:t>Cazden</w:t>
      </w:r>
      <w:proofErr w:type="spellEnd"/>
      <w:r w:rsidR="00FE6560">
        <w:rPr>
          <w:lang w:val="en-GB"/>
        </w:rPr>
        <w:t xml:space="preserve">, 1979; </w:t>
      </w:r>
      <w:r w:rsidR="007E4F94">
        <w:rPr>
          <w:lang w:val="en-GB"/>
        </w:rPr>
        <w:t>Hogan &amp; Pressley, 1997</w:t>
      </w:r>
      <w:r>
        <w:rPr>
          <w:lang w:val="en-GB"/>
        </w:rPr>
        <w:t>)</w:t>
      </w:r>
      <w:r w:rsidR="00366A6D">
        <w:rPr>
          <w:lang w:val="en-GB"/>
        </w:rPr>
        <w:t>. Wouldn’t that require there to be something like a group ZPD</w:t>
      </w:r>
      <w:r w:rsidR="00CB1C51">
        <w:rPr>
          <w:lang w:val="en-GB"/>
        </w:rPr>
        <w:t>, or responsiveness to groups rather than individuals?</w:t>
      </w:r>
      <w:r>
        <w:rPr>
          <w:lang w:val="en-GB"/>
        </w:rPr>
        <w:t xml:space="preserve"> </w:t>
      </w:r>
      <w:r w:rsidR="00560C5B" w:rsidRPr="003E1776">
        <w:rPr>
          <w:lang w:val="en-GB"/>
        </w:rPr>
        <w:t>This group ZPD effect was studied by Fernandez et al. (2001).</w:t>
      </w:r>
      <w:r w:rsidR="00560C5B" w:rsidRPr="00560C5B">
        <w:rPr>
          <w:lang w:val="en-GB"/>
        </w:rPr>
        <w:t xml:space="preserve"> </w:t>
      </w:r>
      <w:r w:rsidR="00560C5B">
        <w:rPr>
          <w:lang w:val="en-GB"/>
        </w:rPr>
        <w:t>Later Smit et al. (2013) argued there is sufficient ground to define and study whole-class scaffolding</w:t>
      </w:r>
      <w:r w:rsidR="00C64733">
        <w:rPr>
          <w:lang w:val="en-GB"/>
        </w:rPr>
        <w:t xml:space="preserve"> while doing justice to </w:t>
      </w:r>
      <w:r w:rsidR="00C63AE2">
        <w:rPr>
          <w:lang w:val="en-GB"/>
        </w:rPr>
        <w:t>what characterizes</w:t>
      </w:r>
      <w:r w:rsidR="00C64733">
        <w:rPr>
          <w:lang w:val="en-GB"/>
        </w:rPr>
        <w:t xml:space="preserve"> scaffolding</w:t>
      </w:r>
      <w:r w:rsidR="00560C5B">
        <w:rPr>
          <w:lang w:val="en-GB"/>
        </w:rPr>
        <w:t>.</w:t>
      </w:r>
    </w:p>
    <w:p w14:paraId="154E6CBA" w14:textId="77777777" w:rsidR="00B26CB5" w:rsidRDefault="00B26CB5" w:rsidP="00C10860">
      <w:pPr>
        <w:rPr>
          <w:lang w:val="en-GB"/>
        </w:rPr>
      </w:pPr>
      <w:r>
        <w:rPr>
          <w:lang w:val="en-GB"/>
        </w:rPr>
        <w:t>Williams and Baxter</w:t>
      </w:r>
      <w:r w:rsidR="00D01E89">
        <w:rPr>
          <w:lang w:val="en-GB"/>
        </w:rPr>
        <w:t xml:space="preserve"> (1996) further made a helpful distinction between</w:t>
      </w:r>
      <w:r>
        <w:rPr>
          <w:lang w:val="en-GB"/>
        </w:rPr>
        <w:t xml:space="preserve"> social and analytic scaffolding </w:t>
      </w:r>
      <w:r w:rsidR="00D01E89">
        <w:rPr>
          <w:lang w:val="en-GB"/>
        </w:rPr>
        <w:t xml:space="preserve">(picked up by, e.g., Nathan &amp; Knuth, 2003; </w:t>
      </w:r>
      <w:r>
        <w:rPr>
          <w:lang w:val="en-GB"/>
        </w:rPr>
        <w:t xml:space="preserve">Speer </w:t>
      </w:r>
      <w:r w:rsidR="00D01E89">
        <w:rPr>
          <w:lang w:val="en-GB"/>
        </w:rPr>
        <w:t>&amp; Wagner, 2009). Social scaffolding refers to the support of social norms in classroom discussion (cf. Makar et al., this issue), whereas analytic scaffolding focuses on the (mathematical) content. It has been argued that a balance between the two types is crucial (Williams &amp; Baxter).</w:t>
      </w:r>
    </w:p>
    <w:p w14:paraId="7CADE3B9" w14:textId="77777777" w:rsidR="00CB1C51" w:rsidRDefault="00CB1C51" w:rsidP="00C10860">
      <w:pPr>
        <w:rPr>
          <w:lang w:val="en-GB"/>
        </w:rPr>
      </w:pPr>
      <w:r>
        <w:rPr>
          <w:lang w:val="en-GB"/>
        </w:rPr>
        <w:t xml:space="preserve">Apart from the social interaction extension, there is also an extension toward </w:t>
      </w:r>
      <w:r w:rsidR="00111123">
        <w:rPr>
          <w:lang w:val="en-GB"/>
        </w:rPr>
        <w:t xml:space="preserve">technology or, more generally, </w:t>
      </w:r>
      <w:r>
        <w:rPr>
          <w:lang w:val="en-GB"/>
        </w:rPr>
        <w:t>artefacts (Quintana et al., 2004</w:t>
      </w:r>
      <w:r w:rsidR="00C64733">
        <w:rPr>
          <w:lang w:val="en-GB"/>
        </w:rPr>
        <w:t xml:space="preserve">; </w:t>
      </w:r>
      <w:proofErr w:type="spellStart"/>
      <w:r w:rsidR="00C64733">
        <w:rPr>
          <w:lang w:val="en-GB"/>
        </w:rPr>
        <w:t>Sherin</w:t>
      </w:r>
      <w:proofErr w:type="spellEnd"/>
      <w:r w:rsidR="00C64733">
        <w:rPr>
          <w:lang w:val="en-GB"/>
        </w:rPr>
        <w:t xml:space="preserve"> et al., 2004</w:t>
      </w:r>
      <w:r>
        <w:rPr>
          <w:lang w:val="en-GB"/>
        </w:rPr>
        <w:t xml:space="preserve">). More and more scholars started to characterize artefacts including computer tools as scaffolds. </w:t>
      </w:r>
      <w:proofErr w:type="spellStart"/>
      <w:r w:rsidR="00DC2550">
        <w:rPr>
          <w:lang w:val="en-GB"/>
        </w:rPr>
        <w:t>Guzdial</w:t>
      </w:r>
      <w:proofErr w:type="spellEnd"/>
      <w:r w:rsidR="00DC2550">
        <w:rPr>
          <w:lang w:val="en-GB"/>
        </w:rPr>
        <w:t xml:space="preserve"> (1994)</w:t>
      </w:r>
      <w:r w:rsidR="00C63AE2">
        <w:rPr>
          <w:lang w:val="en-GB"/>
        </w:rPr>
        <w:t>, for example,</w:t>
      </w:r>
      <w:r w:rsidR="00DC2550">
        <w:rPr>
          <w:lang w:val="en-GB"/>
        </w:rPr>
        <w:t xml:space="preserve"> discussed the idea of software-realized scaffolding. </w:t>
      </w:r>
      <w:r>
        <w:rPr>
          <w:lang w:val="en-GB"/>
        </w:rPr>
        <w:t>Surely, such tools can play an important role in supporting students toward particular goals</w:t>
      </w:r>
      <w:r w:rsidR="00C64733">
        <w:rPr>
          <w:lang w:val="en-GB"/>
        </w:rPr>
        <w:t xml:space="preserve"> (</w:t>
      </w:r>
      <w:proofErr w:type="spellStart"/>
      <w:r w:rsidR="00C64733">
        <w:rPr>
          <w:lang w:val="en-GB"/>
        </w:rPr>
        <w:t>Belland</w:t>
      </w:r>
      <w:proofErr w:type="spellEnd"/>
      <w:r w:rsidR="00C64733">
        <w:rPr>
          <w:lang w:val="en-GB"/>
        </w:rPr>
        <w:t xml:space="preserve"> et al., 2015)</w:t>
      </w:r>
      <w:r>
        <w:rPr>
          <w:lang w:val="en-GB"/>
        </w:rPr>
        <w:t xml:space="preserve">. However, as Pea (2004) notes, scaffolds by themselves are not responsive. Even intelligent tutoring systems cannot be responsive in the sense </w:t>
      </w:r>
      <w:r>
        <w:rPr>
          <w:lang w:val="en-GB"/>
        </w:rPr>
        <w:lastRenderedPageBreak/>
        <w:t>that humans can be</w:t>
      </w:r>
      <w:r w:rsidR="008515B2">
        <w:rPr>
          <w:lang w:val="en-GB"/>
        </w:rPr>
        <w:t xml:space="preserve"> (</w:t>
      </w:r>
      <w:proofErr w:type="spellStart"/>
      <w:r w:rsidR="008515B2">
        <w:rPr>
          <w:lang w:val="en-GB"/>
        </w:rPr>
        <w:t>Brandom</w:t>
      </w:r>
      <w:proofErr w:type="spellEnd"/>
      <w:r w:rsidR="008515B2">
        <w:rPr>
          <w:lang w:val="en-GB"/>
        </w:rPr>
        <w:t>, 2000)</w:t>
      </w:r>
      <w:r>
        <w:rPr>
          <w:lang w:val="en-GB"/>
        </w:rPr>
        <w:t xml:space="preserve">. So rather than focusing on tools scaffolding student learning processes, it is crucial to consider the whole system in which these tools function as scaffolds. After all, it is </w:t>
      </w:r>
      <w:r w:rsidR="00C63AE2">
        <w:rPr>
          <w:lang w:val="en-GB"/>
        </w:rPr>
        <w:t>mostly</w:t>
      </w:r>
      <w:r>
        <w:rPr>
          <w:lang w:val="en-GB"/>
        </w:rPr>
        <w:t xml:space="preserve"> the teacher who decide</w:t>
      </w:r>
      <w:r w:rsidR="00560C5B">
        <w:rPr>
          <w:lang w:val="en-GB"/>
        </w:rPr>
        <w:t>s</w:t>
      </w:r>
      <w:r>
        <w:rPr>
          <w:lang w:val="en-GB"/>
        </w:rPr>
        <w:t xml:space="preserve"> when to use tools and when to withdraw them from instruction. It is for this reason that we have emphasized the system of tutors and tutees as a unit of analysis in the earlier work by Bruner and Wood.</w:t>
      </w:r>
    </w:p>
    <w:p w14:paraId="495235B2" w14:textId="0FD47490" w:rsidR="00800B14" w:rsidRPr="00A13639" w:rsidRDefault="00800B14" w:rsidP="00C10860">
      <w:pPr>
        <w:rPr>
          <w:rFonts w:ascii="Times-Roman" w:hAnsi="Times-Roman" w:cs="Times-Roman"/>
          <w:sz w:val="20"/>
          <w:szCs w:val="20"/>
          <w:lang w:val="en-US"/>
        </w:rPr>
      </w:pPr>
      <w:r w:rsidRPr="00800B14">
        <w:rPr>
          <w:lang w:val="en-GB"/>
        </w:rPr>
        <w:t>The topic of tools as scaffolds raises the question of design.</w:t>
      </w:r>
      <w:r>
        <w:rPr>
          <w:i/>
          <w:lang w:val="en-GB"/>
        </w:rPr>
        <w:t xml:space="preserve"> </w:t>
      </w:r>
      <w:r w:rsidRPr="00893779">
        <w:rPr>
          <w:lang w:val="en-GB"/>
        </w:rPr>
        <w:t>More and more educational scholars became interested in the design of such scaffolds but also of education that aims to enact the idea of scaffolding</w:t>
      </w:r>
      <w:r w:rsidR="00D83329">
        <w:rPr>
          <w:lang w:val="en-GB"/>
        </w:rPr>
        <w:t xml:space="preserve"> (see also</w:t>
      </w:r>
      <w:r>
        <w:rPr>
          <w:lang w:val="en-GB"/>
        </w:rPr>
        <w:t xml:space="preserve"> </w:t>
      </w:r>
      <w:proofErr w:type="spellStart"/>
      <w:r w:rsidRPr="00893779">
        <w:rPr>
          <w:lang w:val="en-GB"/>
        </w:rPr>
        <w:t>Tabak</w:t>
      </w:r>
      <w:proofErr w:type="spellEnd"/>
      <w:r w:rsidR="00D83329">
        <w:rPr>
          <w:lang w:val="en-GB"/>
        </w:rPr>
        <w:t xml:space="preserve">, </w:t>
      </w:r>
      <w:r w:rsidRPr="00893779">
        <w:rPr>
          <w:lang w:val="en-GB"/>
        </w:rPr>
        <w:t>2004, p. 310)</w:t>
      </w:r>
      <w:r w:rsidR="00D83329">
        <w:rPr>
          <w:lang w:val="en-GB"/>
        </w:rPr>
        <w:t>.</w:t>
      </w:r>
      <w:r w:rsidRPr="00893779">
        <w:rPr>
          <w:lang w:val="en-GB"/>
        </w:rPr>
        <w:t xml:space="preserve"> </w:t>
      </w:r>
    </w:p>
    <w:p w14:paraId="71E2D9C8" w14:textId="31B5358F" w:rsidR="00F93A30" w:rsidRPr="002E4108" w:rsidRDefault="00A13639" w:rsidP="009F1AE4">
      <w:pPr>
        <w:pStyle w:val="Heading3"/>
        <w:rPr>
          <w:lang w:val="en-GB"/>
        </w:rPr>
      </w:pPr>
      <w:r>
        <w:rPr>
          <w:lang w:val="en-GB"/>
        </w:rPr>
        <w:t>2.3</w:t>
      </w:r>
      <w:r w:rsidR="00560C5B">
        <w:rPr>
          <w:lang w:val="en-GB"/>
        </w:rPr>
        <w:t xml:space="preserve"> </w:t>
      </w:r>
      <w:r w:rsidR="00C63AE2">
        <w:rPr>
          <w:lang w:val="en-GB"/>
        </w:rPr>
        <w:t>D</w:t>
      </w:r>
      <w:r w:rsidR="00560C5B">
        <w:rPr>
          <w:lang w:val="en-GB"/>
        </w:rPr>
        <w:t>efinitions and characteristics</w:t>
      </w:r>
      <w:r w:rsidR="006433F0">
        <w:rPr>
          <w:lang w:val="en-GB"/>
        </w:rPr>
        <w:t xml:space="preserve"> of scaffolding</w:t>
      </w:r>
    </w:p>
    <w:p w14:paraId="26C9D1FB" w14:textId="1FCABA25" w:rsidR="005F2F67" w:rsidRDefault="005F2F67" w:rsidP="00C10860">
      <w:pPr>
        <w:rPr>
          <w:rFonts w:ascii="Calibri" w:eastAsia="Times New Roman" w:hAnsi="Calibri" w:cs="Segoe UI"/>
          <w:color w:val="000000"/>
          <w:lang w:val="en-US" w:eastAsia="nl-NL"/>
        </w:rPr>
      </w:pPr>
      <w:r>
        <w:rPr>
          <w:lang w:val="en-GB"/>
        </w:rPr>
        <w:t>Over time many different definitions of scaffolding have been formulated. We have already cited some original sources</w:t>
      </w:r>
      <w:r w:rsidR="00A13639">
        <w:rPr>
          <w:lang w:val="en-GB"/>
        </w:rPr>
        <w:t xml:space="preserve"> in Section 2.1</w:t>
      </w:r>
      <w:r>
        <w:rPr>
          <w:lang w:val="en-GB"/>
        </w:rPr>
        <w:t>. A</w:t>
      </w:r>
      <w:r w:rsidR="00A13639">
        <w:rPr>
          <w:lang w:val="en-GB"/>
        </w:rPr>
        <w:t>n</w:t>
      </w:r>
      <w:r>
        <w:rPr>
          <w:lang w:val="en-GB"/>
        </w:rPr>
        <w:t xml:space="preserve"> often cited definition of scaffolding by </w:t>
      </w:r>
      <w:proofErr w:type="spellStart"/>
      <w:r>
        <w:rPr>
          <w:rFonts w:ascii="Calibri" w:eastAsia="Times New Roman" w:hAnsi="Calibri" w:cs="Segoe UI"/>
          <w:color w:val="000000"/>
          <w:lang w:val="en-US" w:eastAsia="nl-NL"/>
        </w:rPr>
        <w:t>Maybin</w:t>
      </w:r>
      <w:proofErr w:type="spellEnd"/>
      <w:r>
        <w:rPr>
          <w:rFonts w:ascii="Calibri" w:eastAsia="Times New Roman" w:hAnsi="Calibri" w:cs="Segoe UI"/>
          <w:color w:val="000000"/>
          <w:lang w:val="en-US" w:eastAsia="nl-NL"/>
        </w:rPr>
        <w:t xml:space="preserve">, Mercer and </w:t>
      </w:r>
      <w:proofErr w:type="spellStart"/>
      <w:r>
        <w:rPr>
          <w:rFonts w:ascii="Calibri" w:eastAsia="Times New Roman" w:hAnsi="Calibri" w:cs="Segoe UI"/>
          <w:color w:val="000000"/>
          <w:lang w:val="en-US" w:eastAsia="nl-NL"/>
        </w:rPr>
        <w:t>Stierer</w:t>
      </w:r>
      <w:proofErr w:type="spellEnd"/>
      <w:r>
        <w:rPr>
          <w:rFonts w:ascii="Calibri" w:eastAsia="Times New Roman" w:hAnsi="Calibri" w:cs="Segoe UI"/>
          <w:color w:val="000000"/>
          <w:lang w:val="en-US" w:eastAsia="nl-NL"/>
        </w:rPr>
        <w:t xml:space="preserve"> (1992, p. 188)</w:t>
      </w:r>
      <w:r w:rsidR="00A13639">
        <w:rPr>
          <w:rFonts w:ascii="Calibri" w:eastAsia="Times New Roman" w:hAnsi="Calibri" w:cs="Segoe UI"/>
          <w:color w:val="000000"/>
          <w:lang w:val="en-US" w:eastAsia="nl-NL"/>
        </w:rPr>
        <w:t xml:space="preserve"> is</w:t>
      </w:r>
      <w:r>
        <w:rPr>
          <w:rFonts w:ascii="Calibri" w:eastAsia="Times New Roman" w:hAnsi="Calibri" w:cs="Segoe UI"/>
          <w:color w:val="000000"/>
          <w:lang w:val="en-US" w:eastAsia="nl-NL"/>
        </w:rPr>
        <w:t>:</w:t>
      </w:r>
    </w:p>
    <w:p w14:paraId="27895BA2" w14:textId="77777777" w:rsidR="005F2F67" w:rsidRDefault="005F2F67" w:rsidP="005F2F67">
      <w:pPr>
        <w:autoSpaceDE w:val="0"/>
        <w:autoSpaceDN w:val="0"/>
        <w:adjustRightInd w:val="0"/>
        <w:spacing w:after="0" w:line="240" w:lineRule="auto"/>
        <w:ind w:left="708"/>
        <w:rPr>
          <w:lang w:val="en-GB"/>
        </w:rPr>
      </w:pPr>
      <w:r w:rsidRPr="008515B2">
        <w:rPr>
          <w:lang w:val="en-GB"/>
        </w:rPr>
        <w:t>It is help which will enable a learner to accomplish a task which they would not have been quite able to manage on their own, and it is help which is intended to bring the learner closer to a state of competence which will enable them eventually to complete such a task on their own</w:t>
      </w:r>
      <w:r w:rsidR="008515B2">
        <w:rPr>
          <w:lang w:val="en-GB"/>
        </w:rPr>
        <w:t>.</w:t>
      </w:r>
    </w:p>
    <w:p w14:paraId="5B8D1A56" w14:textId="77777777" w:rsidR="003E53D5" w:rsidRDefault="003E53D5" w:rsidP="003E53D5">
      <w:pPr>
        <w:autoSpaceDE w:val="0"/>
        <w:autoSpaceDN w:val="0"/>
        <w:adjustRightInd w:val="0"/>
        <w:spacing w:after="0" w:line="240" w:lineRule="auto"/>
        <w:rPr>
          <w:lang w:val="en-GB"/>
        </w:rPr>
      </w:pPr>
    </w:p>
    <w:p w14:paraId="20379483" w14:textId="5CE04446" w:rsidR="008515B2" w:rsidRDefault="003E53D5" w:rsidP="008515B2">
      <w:pPr>
        <w:autoSpaceDE w:val="0"/>
        <w:autoSpaceDN w:val="0"/>
        <w:adjustRightInd w:val="0"/>
        <w:spacing w:after="0" w:line="240" w:lineRule="auto"/>
        <w:rPr>
          <w:lang w:val="en-GB"/>
        </w:rPr>
      </w:pPr>
      <w:r>
        <w:rPr>
          <w:lang w:val="en-GB"/>
        </w:rPr>
        <w:t xml:space="preserve">Gibbons (2002) </w:t>
      </w:r>
      <w:r w:rsidRPr="008515B2">
        <w:rPr>
          <w:lang w:val="en-GB"/>
        </w:rPr>
        <w:t>define</w:t>
      </w:r>
      <w:r w:rsidR="008515B2">
        <w:rPr>
          <w:lang w:val="en-GB"/>
        </w:rPr>
        <w:t>d</w:t>
      </w:r>
      <w:r w:rsidRPr="008515B2">
        <w:rPr>
          <w:lang w:val="en-GB"/>
        </w:rPr>
        <w:t xml:space="preserve"> scaffolding as temporary, intentional, responsive support that assists learners to move towards new skills, concepts or levels of understanding.</w:t>
      </w:r>
      <w:r w:rsidRPr="000E5582">
        <w:rPr>
          <w:rFonts w:ascii="Garamond" w:hAnsi="Garamond" w:cs="Garamond"/>
          <w:lang w:val="en-GB"/>
        </w:rPr>
        <w:t xml:space="preserve"> </w:t>
      </w:r>
      <w:r w:rsidR="008515B2">
        <w:rPr>
          <w:lang w:val="en-GB"/>
        </w:rPr>
        <w:t xml:space="preserve">Stone (1998a, p. 352) saw as the key of many discussions on the concept the </w:t>
      </w:r>
    </w:p>
    <w:p w14:paraId="0F4932D8" w14:textId="1D19667C" w:rsidR="008515B2" w:rsidRDefault="008515B2" w:rsidP="008515B2">
      <w:pPr>
        <w:autoSpaceDE w:val="0"/>
        <w:autoSpaceDN w:val="0"/>
        <w:adjustRightInd w:val="0"/>
        <w:spacing w:after="0" w:line="240" w:lineRule="auto"/>
        <w:ind w:left="708"/>
        <w:rPr>
          <w:lang w:val="en-GB"/>
        </w:rPr>
      </w:pPr>
      <w:proofErr w:type="gramStart"/>
      <w:r>
        <w:rPr>
          <w:lang w:val="en-GB"/>
        </w:rPr>
        <w:t>joint</w:t>
      </w:r>
      <w:proofErr w:type="gramEnd"/>
      <w:r>
        <w:rPr>
          <w:lang w:val="en-GB"/>
        </w:rPr>
        <w:t xml:space="preserve"> but necessarily unequal engagement in a valued activity, with a gradual shift in responsibility for the activity. Central to this image are the notions of affective engagement, </w:t>
      </w:r>
      <w:proofErr w:type="spellStart"/>
      <w:r>
        <w:rPr>
          <w:lang w:val="en-GB"/>
        </w:rPr>
        <w:t>intersubjectivity</w:t>
      </w:r>
      <w:proofErr w:type="spellEnd"/>
      <w:r>
        <w:rPr>
          <w:lang w:val="en-GB"/>
        </w:rPr>
        <w:t xml:space="preserve"> or shar</w:t>
      </w:r>
      <w:r w:rsidR="00896256">
        <w:rPr>
          <w:lang w:val="en-GB"/>
        </w:rPr>
        <w:t>e</w:t>
      </w:r>
      <w:r>
        <w:rPr>
          <w:lang w:val="en-GB"/>
        </w:rPr>
        <w:t>d understandings, graduated assistance and transfer of responsibility.</w:t>
      </w:r>
    </w:p>
    <w:p w14:paraId="0630465D" w14:textId="77777777" w:rsidR="008515B2" w:rsidRDefault="008515B2" w:rsidP="008515B2">
      <w:pPr>
        <w:autoSpaceDE w:val="0"/>
        <w:autoSpaceDN w:val="0"/>
        <w:adjustRightInd w:val="0"/>
        <w:spacing w:after="0" w:line="240" w:lineRule="auto"/>
        <w:rPr>
          <w:lang w:val="en-GB"/>
        </w:rPr>
      </w:pPr>
    </w:p>
    <w:p w14:paraId="0508129D" w14:textId="198A70B9" w:rsidR="008515B2" w:rsidRDefault="008515B2" w:rsidP="008515B2">
      <w:pPr>
        <w:autoSpaceDE w:val="0"/>
        <w:autoSpaceDN w:val="0"/>
        <w:adjustRightInd w:val="0"/>
        <w:spacing w:after="0" w:line="240" w:lineRule="auto"/>
        <w:rPr>
          <w:lang w:val="en-GB"/>
        </w:rPr>
      </w:pPr>
      <w:proofErr w:type="spellStart"/>
      <w:r>
        <w:rPr>
          <w:lang w:val="en-GB"/>
        </w:rPr>
        <w:t>Intersubjectivity</w:t>
      </w:r>
      <w:proofErr w:type="spellEnd"/>
      <w:r>
        <w:rPr>
          <w:lang w:val="en-GB"/>
        </w:rPr>
        <w:t xml:space="preserve"> here has the very specific meaning of partial sharing of perspectives.</w:t>
      </w:r>
    </w:p>
    <w:p w14:paraId="6F1332C9" w14:textId="77777777" w:rsidR="00D83329" w:rsidRDefault="00D83329" w:rsidP="008515B2">
      <w:pPr>
        <w:autoSpaceDE w:val="0"/>
        <w:autoSpaceDN w:val="0"/>
        <w:adjustRightInd w:val="0"/>
        <w:spacing w:after="0" w:line="240" w:lineRule="auto"/>
        <w:rPr>
          <w:lang w:val="en-GB"/>
        </w:rPr>
      </w:pPr>
    </w:p>
    <w:p w14:paraId="21BEC6B0" w14:textId="672CACFA" w:rsidR="00F93A30" w:rsidRDefault="008515B2" w:rsidP="00C10860">
      <w:pPr>
        <w:rPr>
          <w:lang w:val="en-GB"/>
        </w:rPr>
      </w:pPr>
      <w:r>
        <w:rPr>
          <w:lang w:val="en-GB"/>
        </w:rPr>
        <w:t>Thus</w:t>
      </w:r>
      <w:r w:rsidR="003614B4">
        <w:rPr>
          <w:lang w:val="en-GB"/>
        </w:rPr>
        <w:t xml:space="preserve">, most definitions point to similar characteristics. Which of these </w:t>
      </w:r>
      <w:r>
        <w:rPr>
          <w:lang w:val="en-GB"/>
        </w:rPr>
        <w:t>should be considered</w:t>
      </w:r>
      <w:r w:rsidR="003614B4">
        <w:rPr>
          <w:lang w:val="en-GB"/>
        </w:rPr>
        <w:t xml:space="preserve"> defining characteristics depends on the context in which the concept is used, and perhaps preference. </w:t>
      </w:r>
      <w:r w:rsidR="00111123">
        <w:rPr>
          <w:lang w:val="en-GB"/>
        </w:rPr>
        <w:t xml:space="preserve">For example, </w:t>
      </w:r>
      <w:r w:rsidR="00893779">
        <w:rPr>
          <w:lang w:val="en-GB"/>
        </w:rPr>
        <w:t>reviewing a decade of research on</w:t>
      </w:r>
      <w:r w:rsidR="00376B4F" w:rsidRPr="00341169">
        <w:rPr>
          <w:lang w:val="en-US"/>
        </w:rPr>
        <w:t xml:space="preserve"> teacher-student interaction, </w:t>
      </w:r>
      <w:r w:rsidR="00F93A30" w:rsidRPr="00341169">
        <w:rPr>
          <w:lang w:val="en-US"/>
        </w:rPr>
        <w:t xml:space="preserve">Van de Pol et al. </w:t>
      </w:r>
      <w:r w:rsidR="00F93A30" w:rsidRPr="002E4108">
        <w:rPr>
          <w:lang w:val="en-GB"/>
        </w:rPr>
        <w:t xml:space="preserve">(2010) </w:t>
      </w:r>
      <w:r w:rsidR="00376B4F">
        <w:rPr>
          <w:lang w:val="en-GB"/>
        </w:rPr>
        <w:t>consider</w:t>
      </w:r>
      <w:r w:rsidR="00F93A30" w:rsidRPr="002E4108">
        <w:rPr>
          <w:lang w:val="en-GB"/>
        </w:rPr>
        <w:t xml:space="preserve"> three </w:t>
      </w:r>
      <w:r w:rsidR="00376B4F">
        <w:rPr>
          <w:lang w:val="en-GB"/>
        </w:rPr>
        <w:t>characteristics to be central to scaffolding</w:t>
      </w:r>
      <w:r w:rsidR="00A13639">
        <w:rPr>
          <w:lang w:val="en-GB"/>
        </w:rPr>
        <w:t xml:space="preserve"> (see </w:t>
      </w:r>
      <w:proofErr w:type="spellStart"/>
      <w:r w:rsidR="00A13639">
        <w:rPr>
          <w:lang w:val="en-GB"/>
        </w:rPr>
        <w:t>Stender</w:t>
      </w:r>
      <w:proofErr w:type="spellEnd"/>
      <w:r w:rsidR="00A13639">
        <w:rPr>
          <w:lang w:val="en-GB"/>
        </w:rPr>
        <w:t xml:space="preserve"> &amp; Kaiser, this issue, for a figure)</w:t>
      </w:r>
      <w:r w:rsidR="00C64733">
        <w:rPr>
          <w:lang w:val="en-GB"/>
        </w:rPr>
        <w:t>.</w:t>
      </w:r>
    </w:p>
    <w:p w14:paraId="2ED90383" w14:textId="77777777" w:rsidR="00376B4F" w:rsidRDefault="00376B4F" w:rsidP="00376B4F">
      <w:pPr>
        <w:pStyle w:val="ListParagraph"/>
        <w:numPr>
          <w:ilvl w:val="0"/>
          <w:numId w:val="6"/>
        </w:numPr>
        <w:rPr>
          <w:lang w:val="en-GB"/>
        </w:rPr>
      </w:pPr>
      <w:r w:rsidRPr="00893779">
        <w:rPr>
          <w:i/>
          <w:lang w:val="en-GB"/>
        </w:rPr>
        <w:t>Contingency</w:t>
      </w:r>
      <w:r>
        <w:rPr>
          <w:lang w:val="en-GB"/>
        </w:rPr>
        <w:t>: teachers adapt their support to students. Diagnostic strategies are considered a tool for contingency.</w:t>
      </w:r>
    </w:p>
    <w:p w14:paraId="56688D8F" w14:textId="77777777" w:rsidR="00376B4F" w:rsidRDefault="00376B4F" w:rsidP="00376B4F">
      <w:pPr>
        <w:pStyle w:val="ListParagraph"/>
        <w:numPr>
          <w:ilvl w:val="0"/>
          <w:numId w:val="6"/>
        </w:numPr>
        <w:rPr>
          <w:lang w:val="en-GB"/>
        </w:rPr>
      </w:pPr>
      <w:r w:rsidRPr="00893779">
        <w:rPr>
          <w:i/>
          <w:lang w:val="en-GB"/>
        </w:rPr>
        <w:t>Fading</w:t>
      </w:r>
      <w:r>
        <w:rPr>
          <w:lang w:val="en-GB"/>
        </w:rPr>
        <w:t>: gradual withdrawing of support</w:t>
      </w:r>
      <w:r w:rsidR="00C63AE2">
        <w:rPr>
          <w:lang w:val="en-GB"/>
        </w:rPr>
        <w:t>.</w:t>
      </w:r>
    </w:p>
    <w:p w14:paraId="040B800B" w14:textId="77777777" w:rsidR="00376B4F" w:rsidRPr="00376B4F" w:rsidRDefault="00376B4F" w:rsidP="00376B4F">
      <w:pPr>
        <w:pStyle w:val="ListParagraph"/>
        <w:numPr>
          <w:ilvl w:val="0"/>
          <w:numId w:val="6"/>
        </w:numPr>
        <w:rPr>
          <w:lang w:val="en-GB"/>
        </w:rPr>
      </w:pPr>
      <w:r w:rsidRPr="00893779">
        <w:rPr>
          <w:i/>
          <w:lang w:val="en-GB"/>
        </w:rPr>
        <w:t>Transfer of responsibilit</w:t>
      </w:r>
      <w:r w:rsidR="00CA0A76" w:rsidRPr="00893779">
        <w:rPr>
          <w:i/>
          <w:lang w:val="en-GB"/>
        </w:rPr>
        <w:t>y</w:t>
      </w:r>
      <w:r w:rsidR="00CA0A76">
        <w:rPr>
          <w:lang w:val="en-GB"/>
        </w:rPr>
        <w:t xml:space="preserve">: </w:t>
      </w:r>
      <w:r w:rsidR="00111123">
        <w:rPr>
          <w:lang w:val="en-GB"/>
        </w:rPr>
        <w:t>by</w:t>
      </w:r>
      <w:r w:rsidR="00CA0A76">
        <w:rPr>
          <w:lang w:val="en-GB"/>
        </w:rPr>
        <w:t xml:space="preserve"> fading teachers transfer responsibility to students, thus handing over to independence.</w:t>
      </w:r>
      <w:r w:rsidR="00111123">
        <w:rPr>
          <w:lang w:val="en-GB"/>
        </w:rPr>
        <w:t xml:space="preserve"> Of course, this teacher action only works if students take this responsibility. </w:t>
      </w:r>
      <w:r w:rsidR="003E53D5">
        <w:rPr>
          <w:lang w:val="en-GB"/>
        </w:rPr>
        <w:t xml:space="preserve">This latter process could be called </w:t>
      </w:r>
      <w:r w:rsidR="003E53D5" w:rsidRPr="003E53D5">
        <w:rPr>
          <w:lang w:val="en-GB"/>
        </w:rPr>
        <w:t>uptake of responsibility</w:t>
      </w:r>
      <w:r w:rsidR="003E53D5">
        <w:rPr>
          <w:lang w:val="en-GB"/>
        </w:rPr>
        <w:t>.</w:t>
      </w:r>
    </w:p>
    <w:p w14:paraId="483BD859" w14:textId="61DDE655" w:rsidR="00D55CB8" w:rsidRPr="00893779" w:rsidRDefault="00F93A30" w:rsidP="00C10860">
      <w:pPr>
        <w:rPr>
          <w:lang w:val="en-GB"/>
        </w:rPr>
      </w:pPr>
      <w:r w:rsidRPr="002E4108">
        <w:rPr>
          <w:lang w:val="en-GB"/>
        </w:rPr>
        <w:t xml:space="preserve">In the context of whole-class scaffolding, Smit et al. </w:t>
      </w:r>
      <w:r w:rsidRPr="00893779">
        <w:rPr>
          <w:lang w:val="en-GB"/>
        </w:rPr>
        <w:t xml:space="preserve">(2013) preferred the following </w:t>
      </w:r>
      <w:r w:rsidR="00893779">
        <w:rPr>
          <w:lang w:val="en-GB"/>
        </w:rPr>
        <w:t xml:space="preserve">defining </w:t>
      </w:r>
      <w:r w:rsidRPr="00893779">
        <w:rPr>
          <w:lang w:val="en-GB"/>
        </w:rPr>
        <w:t xml:space="preserve">characteristics: </w:t>
      </w:r>
      <w:r w:rsidR="00A13639">
        <w:rPr>
          <w:lang w:val="en-GB"/>
        </w:rPr>
        <w:t xml:space="preserve">diagnosis, responsiveness and handover to independence (see also Stone, 1998a and </w:t>
      </w:r>
      <w:proofErr w:type="spellStart"/>
      <w:r w:rsidR="00A13639" w:rsidRPr="003E73F5">
        <w:rPr>
          <w:lang w:val="en-US"/>
        </w:rPr>
        <w:t>Puntambekar</w:t>
      </w:r>
      <w:proofErr w:type="spellEnd"/>
      <w:r w:rsidR="00A13639" w:rsidRPr="003E73F5">
        <w:rPr>
          <w:lang w:val="en-US"/>
        </w:rPr>
        <w:t xml:space="preserve"> &amp; </w:t>
      </w:r>
      <w:proofErr w:type="spellStart"/>
      <w:r w:rsidR="00A13639" w:rsidRPr="003E73F5">
        <w:rPr>
          <w:lang w:val="en-US"/>
        </w:rPr>
        <w:t>Hübscher</w:t>
      </w:r>
      <w:proofErr w:type="spellEnd"/>
      <w:r w:rsidR="00A13639" w:rsidRPr="003E73F5">
        <w:rPr>
          <w:lang w:val="en-US"/>
        </w:rPr>
        <w:t>, 2005</w:t>
      </w:r>
      <w:r w:rsidR="00A13639">
        <w:rPr>
          <w:lang w:val="en-US"/>
        </w:rPr>
        <w:t>).</w:t>
      </w:r>
    </w:p>
    <w:p w14:paraId="0DE3EAF4" w14:textId="77777777" w:rsidR="00D55CB8" w:rsidRPr="002E4108" w:rsidRDefault="00893779" w:rsidP="00D55CB8">
      <w:pPr>
        <w:rPr>
          <w:lang w:val="en-GB"/>
        </w:rPr>
      </w:pPr>
      <w:r>
        <w:rPr>
          <w:lang w:val="en-GB"/>
        </w:rPr>
        <w:t>Apart from these defining characteristics many more features of scaffolding have been noted. For example, i</w:t>
      </w:r>
      <w:r w:rsidR="00D55CB8" w:rsidRPr="002E4108">
        <w:rPr>
          <w:lang w:val="en-GB"/>
        </w:rPr>
        <w:t xml:space="preserve">n their design-based research, Smit and Van </w:t>
      </w:r>
      <w:proofErr w:type="spellStart"/>
      <w:r w:rsidR="00D55CB8" w:rsidRPr="002E4108">
        <w:rPr>
          <w:lang w:val="en-GB"/>
        </w:rPr>
        <w:t>Eerde</w:t>
      </w:r>
      <w:proofErr w:type="spellEnd"/>
      <w:r w:rsidR="00D55CB8" w:rsidRPr="002E4108">
        <w:rPr>
          <w:lang w:val="en-GB"/>
        </w:rPr>
        <w:t xml:space="preserve"> (2011) noticed that </w:t>
      </w:r>
      <w:r w:rsidR="00D55CB8" w:rsidRPr="003E1776">
        <w:rPr>
          <w:i/>
          <w:lang w:val="en-GB"/>
        </w:rPr>
        <w:t>awareness</w:t>
      </w:r>
      <w:r w:rsidR="00D55CB8" w:rsidRPr="002E4108">
        <w:rPr>
          <w:lang w:val="en-GB"/>
        </w:rPr>
        <w:t xml:space="preserve"> is a </w:t>
      </w:r>
      <w:r w:rsidR="00D55CB8" w:rsidRPr="002E4108">
        <w:rPr>
          <w:lang w:val="en-GB"/>
        </w:rPr>
        <w:lastRenderedPageBreak/>
        <w:t>crucial condition for diagnosis</w:t>
      </w:r>
      <w:r w:rsidR="00C63AE2">
        <w:rPr>
          <w:lang w:val="en-GB"/>
        </w:rPr>
        <w:t xml:space="preserve">. Without awareness of the importance of language for mathematical reasoning, </w:t>
      </w:r>
      <w:r>
        <w:rPr>
          <w:lang w:val="en-GB"/>
        </w:rPr>
        <w:t>in their case</w:t>
      </w:r>
      <w:r w:rsidR="00C63AE2">
        <w:rPr>
          <w:lang w:val="en-GB"/>
        </w:rPr>
        <w:t>, a teacher may not be aware of the linguistic support second-language learners of mathematics need</w:t>
      </w:r>
      <w:r w:rsidR="00D55CB8" w:rsidRPr="002E4108">
        <w:rPr>
          <w:lang w:val="en-GB"/>
        </w:rPr>
        <w:t xml:space="preserve">. Furthermore, </w:t>
      </w:r>
      <w:r w:rsidR="00D55CB8" w:rsidRPr="003E1776">
        <w:rPr>
          <w:i/>
          <w:lang w:val="en-GB"/>
        </w:rPr>
        <w:t>intention</w:t>
      </w:r>
      <w:r w:rsidR="00D55CB8" w:rsidRPr="002E4108">
        <w:rPr>
          <w:lang w:val="en-GB"/>
        </w:rPr>
        <w:t xml:space="preserve"> is a crucial link between and responsiveness and handover: A responsive action is done with the intention to help students do something more independently</w:t>
      </w:r>
      <w:r w:rsidR="00C63AE2">
        <w:rPr>
          <w:lang w:val="en-GB"/>
        </w:rPr>
        <w:t xml:space="preserve"> or on their own responsibility</w:t>
      </w:r>
      <w:r w:rsidR="00D55CB8" w:rsidRPr="002E4108">
        <w:rPr>
          <w:lang w:val="en-GB"/>
        </w:rPr>
        <w:t>.</w:t>
      </w:r>
    </w:p>
    <w:p w14:paraId="0C0352C0" w14:textId="29138695" w:rsidR="00B16294" w:rsidRPr="00C70F23" w:rsidRDefault="00F40A75" w:rsidP="00D55CB8">
      <w:pPr>
        <w:rPr>
          <w:lang w:val="en-GB"/>
        </w:rPr>
      </w:pPr>
      <w:r>
        <w:rPr>
          <w:lang w:val="en-GB"/>
        </w:rPr>
        <w:t>A</w:t>
      </w:r>
      <w:r w:rsidR="00D55CB8" w:rsidRPr="002E4108">
        <w:rPr>
          <w:lang w:val="en-GB"/>
        </w:rPr>
        <w:t xml:space="preserve">s emphasized by many scholars (e.g., Mercer, 2008), learning is a </w:t>
      </w:r>
      <w:r w:rsidR="00D55CB8" w:rsidRPr="00893779">
        <w:rPr>
          <w:i/>
          <w:lang w:val="en-GB"/>
        </w:rPr>
        <w:t>long-term process</w:t>
      </w:r>
      <w:r w:rsidR="00D55CB8" w:rsidRPr="002E4108">
        <w:rPr>
          <w:lang w:val="en-GB"/>
        </w:rPr>
        <w:t xml:space="preserve"> that requires longitudinal analyses. </w:t>
      </w:r>
      <w:r w:rsidR="00B16294" w:rsidRPr="002E4108">
        <w:rPr>
          <w:lang w:val="en-GB"/>
        </w:rPr>
        <w:t xml:space="preserve">This longitudinal perspective brings to mind features of scaffolding that Smit et al. </w:t>
      </w:r>
      <w:r w:rsidR="00B16294" w:rsidRPr="00C70F23">
        <w:rPr>
          <w:lang w:val="en-GB"/>
        </w:rPr>
        <w:t>(2013) have observed in the analysis of whole-class settings:</w:t>
      </w:r>
    </w:p>
    <w:p w14:paraId="768A39A2" w14:textId="634296AF" w:rsidR="00B16294" w:rsidRPr="002E4108" w:rsidRDefault="00B16294" w:rsidP="00B16294">
      <w:pPr>
        <w:pStyle w:val="ListParagraph"/>
        <w:numPr>
          <w:ilvl w:val="0"/>
          <w:numId w:val="4"/>
        </w:numPr>
        <w:rPr>
          <w:lang w:val="en-GB"/>
        </w:rPr>
      </w:pPr>
      <w:r w:rsidRPr="003E1776">
        <w:rPr>
          <w:i/>
          <w:lang w:val="en-GB"/>
        </w:rPr>
        <w:t>Layered nature</w:t>
      </w:r>
      <w:r w:rsidRPr="002E4108">
        <w:rPr>
          <w:lang w:val="en-GB"/>
        </w:rPr>
        <w:t>: Diagnosis is not only done in live interaction. A teacher may take home student work and notice that many students have a similar problem that needs attention in the next lesson. This hints at the fact that the long-term scaffolding process may also take place outside live interaction – another layer of scaffolding not explicitly addressed in the original literature on tutoring processes.</w:t>
      </w:r>
    </w:p>
    <w:p w14:paraId="2FD1EA4C" w14:textId="2E2D6812" w:rsidR="00B16294" w:rsidRPr="002E4108" w:rsidRDefault="00B16294" w:rsidP="00B16294">
      <w:pPr>
        <w:pStyle w:val="ListParagraph"/>
        <w:numPr>
          <w:ilvl w:val="0"/>
          <w:numId w:val="4"/>
        </w:numPr>
        <w:rPr>
          <w:lang w:val="en-GB"/>
        </w:rPr>
      </w:pPr>
      <w:r w:rsidRPr="003E1776">
        <w:rPr>
          <w:i/>
          <w:lang w:val="en-GB"/>
        </w:rPr>
        <w:t>Distributed</w:t>
      </w:r>
      <w:r w:rsidRPr="002E4108">
        <w:rPr>
          <w:lang w:val="en-GB"/>
        </w:rPr>
        <w:t xml:space="preserve">: </w:t>
      </w:r>
      <w:r w:rsidR="006159E8">
        <w:rPr>
          <w:lang w:val="en-GB"/>
        </w:rPr>
        <w:t>I</w:t>
      </w:r>
      <w:r w:rsidR="006159E8" w:rsidRPr="002E4108">
        <w:rPr>
          <w:lang w:val="en-GB"/>
        </w:rPr>
        <w:t xml:space="preserve">n </w:t>
      </w:r>
      <w:r w:rsidRPr="002E4108">
        <w:rPr>
          <w:lang w:val="en-GB"/>
        </w:rPr>
        <w:t xml:space="preserve">the long run, diagnoses, responses and attempts to handover to independence are distributed over several sessions, and possibly also outside sessions or lessons. These actions are thus distributed. </w:t>
      </w:r>
      <w:r w:rsidR="00317E26" w:rsidRPr="002E4108">
        <w:rPr>
          <w:lang w:val="en-GB"/>
        </w:rPr>
        <w:t xml:space="preserve">For example, the diagnosis of what a pupil struggles with may be distributed over teacher, parents and a </w:t>
      </w:r>
      <w:r w:rsidR="00F40A75">
        <w:rPr>
          <w:lang w:val="en-GB"/>
        </w:rPr>
        <w:t xml:space="preserve">monitoring </w:t>
      </w:r>
      <w:r w:rsidR="00317E26" w:rsidRPr="002E4108">
        <w:rPr>
          <w:lang w:val="en-GB"/>
        </w:rPr>
        <w:t>computer system, just like the responsive strategy to remediate the problem.</w:t>
      </w:r>
    </w:p>
    <w:p w14:paraId="2316358F" w14:textId="43F3E2A3" w:rsidR="00893779" w:rsidRPr="00800B14" w:rsidRDefault="00B16294" w:rsidP="005936D8">
      <w:pPr>
        <w:pStyle w:val="ListParagraph"/>
        <w:numPr>
          <w:ilvl w:val="0"/>
          <w:numId w:val="4"/>
        </w:numPr>
        <w:rPr>
          <w:lang w:val="en-GB"/>
        </w:rPr>
      </w:pPr>
      <w:r w:rsidRPr="003E1776">
        <w:rPr>
          <w:i/>
          <w:lang w:val="en-GB"/>
        </w:rPr>
        <w:t>Cumulative</w:t>
      </w:r>
      <w:r w:rsidRPr="002E4108">
        <w:rPr>
          <w:lang w:val="en-GB"/>
        </w:rPr>
        <w:t xml:space="preserve">: Learning to make the puzzle is not a one-off event. It is the cumulative effect of all diagnoses, responses over time, not only during live interaction but also </w:t>
      </w:r>
      <w:r w:rsidR="00DD5FD1">
        <w:rPr>
          <w:lang w:val="en-GB"/>
        </w:rPr>
        <w:t xml:space="preserve">outside it (e.g., </w:t>
      </w:r>
      <w:r w:rsidR="009744A6">
        <w:rPr>
          <w:lang w:val="en-GB"/>
        </w:rPr>
        <w:t>re-design</w:t>
      </w:r>
      <w:r w:rsidRPr="002E4108">
        <w:rPr>
          <w:lang w:val="en-GB"/>
        </w:rPr>
        <w:t>).</w:t>
      </w:r>
      <w:r w:rsidR="00F40A75">
        <w:rPr>
          <w:lang w:val="en-GB"/>
        </w:rPr>
        <w:t xml:space="preserve"> </w:t>
      </w:r>
    </w:p>
    <w:p w14:paraId="2DFCA6D2" w14:textId="5CBC9B96" w:rsidR="00F40A75" w:rsidRDefault="00A13639" w:rsidP="00C70F23">
      <w:pPr>
        <w:autoSpaceDE w:val="0"/>
        <w:autoSpaceDN w:val="0"/>
        <w:adjustRightInd w:val="0"/>
        <w:spacing w:after="0" w:line="240" w:lineRule="auto"/>
        <w:rPr>
          <w:lang w:val="en-GB"/>
        </w:rPr>
      </w:pPr>
      <w:r>
        <w:rPr>
          <w:lang w:val="en-GB"/>
        </w:rPr>
        <w:t xml:space="preserve">The scaffolding metaphor is attractive </w:t>
      </w:r>
      <w:r w:rsidR="00C70F23">
        <w:rPr>
          <w:lang w:val="en-GB"/>
        </w:rPr>
        <w:t xml:space="preserve">and potential for education, </w:t>
      </w:r>
      <w:r>
        <w:rPr>
          <w:lang w:val="en-GB"/>
        </w:rPr>
        <w:t>but over time several concerns with it have been expressed</w:t>
      </w:r>
      <w:r w:rsidR="00C70F23">
        <w:rPr>
          <w:lang w:val="en-GB"/>
        </w:rPr>
        <w:t xml:space="preserve"> (see</w:t>
      </w:r>
      <w:r>
        <w:rPr>
          <w:lang w:val="en-GB"/>
        </w:rPr>
        <w:t xml:space="preserve"> </w:t>
      </w:r>
      <w:r w:rsidR="00C70F23">
        <w:rPr>
          <w:lang w:val="en-GB"/>
        </w:rPr>
        <w:t xml:space="preserve">Stone, 1998a). </w:t>
      </w:r>
      <w:r w:rsidR="0048471A">
        <w:rPr>
          <w:lang w:val="en-GB"/>
        </w:rPr>
        <w:t xml:space="preserve">One </w:t>
      </w:r>
      <w:r>
        <w:rPr>
          <w:lang w:val="en-GB"/>
        </w:rPr>
        <w:t xml:space="preserve">concern is that the scaffolding idea is sometimes interpreted or operationalised as </w:t>
      </w:r>
      <w:r w:rsidR="0048471A">
        <w:rPr>
          <w:lang w:val="en-GB"/>
        </w:rPr>
        <w:t>one-sided</w:t>
      </w:r>
      <w:r w:rsidR="00DD5FD1">
        <w:rPr>
          <w:lang w:val="en-GB"/>
        </w:rPr>
        <w:t>, input-driven</w:t>
      </w:r>
      <w:r w:rsidR="0048471A">
        <w:rPr>
          <w:lang w:val="en-GB"/>
        </w:rPr>
        <w:t xml:space="preserve"> or other-</w:t>
      </w:r>
      <w:r w:rsidR="00DD5FD1">
        <w:rPr>
          <w:lang w:val="en-GB"/>
        </w:rPr>
        <w:t>driven</w:t>
      </w:r>
      <w:r w:rsidR="00DB6953">
        <w:rPr>
          <w:lang w:val="en-GB"/>
        </w:rPr>
        <w:t>.</w:t>
      </w:r>
      <w:r w:rsidR="0048471A">
        <w:rPr>
          <w:lang w:val="en-GB"/>
        </w:rPr>
        <w:t xml:space="preserve"> Searle (1984) wittily asked</w:t>
      </w:r>
      <w:r w:rsidR="00DD5FD1">
        <w:rPr>
          <w:lang w:val="en-GB"/>
        </w:rPr>
        <w:t xml:space="preserve"> about such unjustified usage</w:t>
      </w:r>
      <w:r w:rsidR="0048471A">
        <w:rPr>
          <w:lang w:val="en-GB"/>
        </w:rPr>
        <w:t xml:space="preserve">: Who’s building whose building? A next point is the assumption of an idealized relationship between teacher and student. As pointed out by for example </w:t>
      </w:r>
      <w:proofErr w:type="spellStart"/>
      <w:r w:rsidR="0048471A">
        <w:rPr>
          <w:lang w:val="en-GB"/>
        </w:rPr>
        <w:t>Broza</w:t>
      </w:r>
      <w:proofErr w:type="spellEnd"/>
      <w:r w:rsidR="0048471A">
        <w:rPr>
          <w:lang w:val="en-GB"/>
        </w:rPr>
        <w:t xml:space="preserve"> et al. (this issue), students often resist the kind of interaction or dialogue required for proper scaffolding.</w:t>
      </w:r>
      <w:r w:rsidR="00C70F23">
        <w:rPr>
          <w:lang w:val="en-GB"/>
        </w:rPr>
        <w:t xml:space="preserve"> </w:t>
      </w:r>
      <w:r w:rsidR="0048471A">
        <w:rPr>
          <w:lang w:val="en-GB"/>
        </w:rPr>
        <w:t xml:space="preserve">Another </w:t>
      </w:r>
      <w:r w:rsidR="00DD5FD1">
        <w:rPr>
          <w:lang w:val="en-GB"/>
        </w:rPr>
        <w:t>concern</w:t>
      </w:r>
      <w:r w:rsidR="007A1AFD">
        <w:rPr>
          <w:lang w:val="en-GB"/>
        </w:rPr>
        <w:t xml:space="preserve"> </w:t>
      </w:r>
      <w:r w:rsidR="00CD67CA">
        <w:rPr>
          <w:lang w:val="en-GB"/>
        </w:rPr>
        <w:t xml:space="preserve">is that scaffolding </w:t>
      </w:r>
      <w:r w:rsidR="00DD5FD1">
        <w:rPr>
          <w:lang w:val="en-GB"/>
        </w:rPr>
        <w:t xml:space="preserve">research </w:t>
      </w:r>
      <w:r w:rsidR="00CD67CA">
        <w:rPr>
          <w:lang w:val="en-GB"/>
        </w:rPr>
        <w:t xml:space="preserve">is </w:t>
      </w:r>
      <w:r w:rsidR="00DD5FD1">
        <w:rPr>
          <w:lang w:val="en-GB"/>
        </w:rPr>
        <w:t>often</w:t>
      </w:r>
      <w:r w:rsidR="00CD67CA">
        <w:rPr>
          <w:lang w:val="en-GB"/>
        </w:rPr>
        <w:t xml:space="preserve"> task-oriented. A related concern, in line with the aforementioned idea of dialogic teaching, is that the scaffolding metaphor suggests a predefined building</w:t>
      </w:r>
      <w:r w:rsidR="00441238">
        <w:rPr>
          <w:lang w:val="en-GB"/>
        </w:rPr>
        <w:t xml:space="preserve"> (blueprint, acquisition of the given)</w:t>
      </w:r>
      <w:r w:rsidR="00CD67CA">
        <w:rPr>
          <w:lang w:val="en-GB"/>
        </w:rPr>
        <w:t xml:space="preserve">. </w:t>
      </w:r>
    </w:p>
    <w:p w14:paraId="52485879" w14:textId="580E960D" w:rsidR="0048471A" w:rsidRPr="002E4108" w:rsidRDefault="00CD67CA" w:rsidP="00C70F23">
      <w:pPr>
        <w:autoSpaceDE w:val="0"/>
        <w:autoSpaceDN w:val="0"/>
        <w:adjustRightInd w:val="0"/>
        <w:spacing w:after="0" w:line="240" w:lineRule="auto"/>
        <w:rPr>
          <w:lang w:val="en-GB"/>
        </w:rPr>
      </w:pPr>
      <w:r w:rsidRPr="00CD67CA">
        <w:rPr>
          <w:lang w:val="en-GB"/>
        </w:rPr>
        <w:t xml:space="preserve"> </w:t>
      </w:r>
    </w:p>
    <w:p w14:paraId="3C76EC74" w14:textId="77777777" w:rsidR="00D112F3" w:rsidRPr="00341169" w:rsidRDefault="00D07C3C" w:rsidP="00D112F3">
      <w:pPr>
        <w:spacing w:after="0" w:line="240" w:lineRule="auto"/>
        <w:rPr>
          <w:rFonts w:ascii="Calibri Light" w:eastAsia="Times New Roman" w:hAnsi="Calibri Light" w:cs="Segoe UI"/>
          <w:b/>
          <w:bCs/>
          <w:color w:val="5B9BD5"/>
          <w:sz w:val="26"/>
          <w:szCs w:val="26"/>
          <w:lang w:val="en-US" w:eastAsia="nl-NL"/>
        </w:rPr>
      </w:pPr>
      <w:r>
        <w:rPr>
          <w:rFonts w:ascii="Calibri Light" w:eastAsia="Times New Roman" w:hAnsi="Calibri Light" w:cs="Segoe UI"/>
          <w:b/>
          <w:bCs/>
          <w:color w:val="5B9BD5"/>
          <w:sz w:val="26"/>
          <w:szCs w:val="26"/>
          <w:lang w:val="en-US" w:eastAsia="nl-NL"/>
        </w:rPr>
        <w:t>3</w:t>
      </w:r>
      <w:r w:rsidR="00D112F3" w:rsidRPr="00341169">
        <w:rPr>
          <w:rFonts w:ascii="Calibri Light" w:eastAsia="Times New Roman" w:hAnsi="Calibri Light" w:cs="Segoe UI"/>
          <w:b/>
          <w:bCs/>
          <w:color w:val="5B9BD5"/>
          <w:sz w:val="26"/>
          <w:szCs w:val="26"/>
          <w:lang w:val="en-US" w:eastAsia="nl-NL"/>
        </w:rPr>
        <w:t xml:space="preserve"> </w:t>
      </w:r>
      <w:r w:rsidR="006433F0">
        <w:rPr>
          <w:rFonts w:ascii="Calibri Light" w:eastAsia="Times New Roman" w:hAnsi="Calibri Light" w:cs="Segoe UI"/>
          <w:b/>
          <w:bCs/>
          <w:color w:val="5B9BD5"/>
          <w:sz w:val="26"/>
          <w:szCs w:val="26"/>
          <w:lang w:val="en-US" w:eastAsia="nl-NL"/>
        </w:rPr>
        <w:t xml:space="preserve">Review </w:t>
      </w:r>
      <w:r w:rsidR="00D112F3" w:rsidRPr="00341169">
        <w:rPr>
          <w:rFonts w:ascii="Calibri Light" w:eastAsia="Times New Roman" w:hAnsi="Calibri Light" w:cs="Segoe UI"/>
          <w:b/>
          <w:bCs/>
          <w:color w:val="5B9BD5"/>
          <w:sz w:val="26"/>
          <w:szCs w:val="26"/>
          <w:lang w:val="en-US" w:eastAsia="nl-NL"/>
        </w:rPr>
        <w:t xml:space="preserve">of </w:t>
      </w:r>
      <w:r w:rsidR="006433F0">
        <w:rPr>
          <w:rFonts w:ascii="Calibri Light" w:eastAsia="Times New Roman" w:hAnsi="Calibri Light" w:cs="Segoe UI"/>
          <w:b/>
          <w:bCs/>
          <w:color w:val="5B9BD5"/>
          <w:sz w:val="26"/>
          <w:szCs w:val="26"/>
          <w:lang w:val="en-US" w:eastAsia="nl-NL"/>
        </w:rPr>
        <w:t xml:space="preserve">recent </w:t>
      </w:r>
      <w:r w:rsidR="00D112F3" w:rsidRPr="00341169">
        <w:rPr>
          <w:rFonts w:ascii="Calibri Light" w:eastAsia="Times New Roman" w:hAnsi="Calibri Light" w:cs="Segoe UI"/>
          <w:b/>
          <w:bCs/>
          <w:color w:val="5B9BD5"/>
          <w:sz w:val="26"/>
          <w:szCs w:val="26"/>
          <w:lang w:val="en-US" w:eastAsia="nl-NL"/>
        </w:rPr>
        <w:t>scaffolding literature in mathematics education</w:t>
      </w:r>
    </w:p>
    <w:p w14:paraId="3959F775" w14:textId="77777777" w:rsidR="00441238" w:rsidRDefault="00441238" w:rsidP="00441238">
      <w:pPr>
        <w:pStyle w:val="Heading3"/>
        <w:rPr>
          <w:lang w:val="en-US" w:eastAsia="nl-NL"/>
        </w:rPr>
      </w:pPr>
      <w:r>
        <w:rPr>
          <w:lang w:val="en-US" w:eastAsia="nl-NL"/>
        </w:rPr>
        <w:t>3.1 Approach to the scaffolding review</w:t>
      </w:r>
    </w:p>
    <w:p w14:paraId="4B770AC3" w14:textId="7524B939" w:rsidR="00D112F3" w:rsidRPr="003E1776" w:rsidRDefault="00D112F3" w:rsidP="00D112F3">
      <w:pPr>
        <w:rPr>
          <w:lang w:val="en-US" w:eastAsia="nl-NL"/>
        </w:rPr>
      </w:pPr>
      <w:r w:rsidRPr="00341169">
        <w:rPr>
          <w:lang w:val="en-US" w:eastAsia="nl-NL"/>
        </w:rPr>
        <w:t xml:space="preserve">To anchor this </w:t>
      </w:r>
      <w:r w:rsidR="00D83329">
        <w:rPr>
          <w:lang w:val="en-US" w:eastAsia="nl-NL"/>
        </w:rPr>
        <w:t xml:space="preserve">ZDM </w:t>
      </w:r>
      <w:r w:rsidRPr="00341169">
        <w:rPr>
          <w:lang w:val="en-US" w:eastAsia="nl-NL"/>
        </w:rPr>
        <w:t xml:space="preserve">special issue in the existing literature on scaffolding in </w:t>
      </w:r>
      <w:r w:rsidRPr="003E1776">
        <w:rPr>
          <w:i/>
          <w:lang w:val="en-US"/>
        </w:rPr>
        <w:t>mathematics</w:t>
      </w:r>
      <w:r w:rsidRPr="00341169">
        <w:rPr>
          <w:lang w:val="en-US" w:eastAsia="nl-NL"/>
        </w:rPr>
        <w:t xml:space="preserve"> education, we now review the available publications of the past five years </w:t>
      </w:r>
      <w:r w:rsidR="00441238">
        <w:rPr>
          <w:lang w:val="en-US" w:eastAsia="nl-NL"/>
        </w:rPr>
        <w:t xml:space="preserve">(2011-2015) </w:t>
      </w:r>
      <w:r w:rsidRPr="00341169">
        <w:rPr>
          <w:lang w:val="en-US" w:eastAsia="nl-NL"/>
        </w:rPr>
        <w:t>as found through ERIC</w:t>
      </w:r>
      <w:r w:rsidR="00D83329">
        <w:rPr>
          <w:lang w:val="en-US" w:eastAsia="nl-NL"/>
        </w:rPr>
        <w:t>, a database dedicated to educational research</w:t>
      </w:r>
      <w:r w:rsidRPr="00341169">
        <w:rPr>
          <w:lang w:val="en-US" w:eastAsia="nl-NL"/>
        </w:rPr>
        <w:t>. Searching for scaffold* AND mathematic* in title</w:t>
      </w:r>
      <w:r w:rsidR="006F6F65" w:rsidRPr="00341169">
        <w:rPr>
          <w:lang w:val="en-US" w:eastAsia="nl-NL"/>
        </w:rPr>
        <w:t xml:space="preserve"> and</w:t>
      </w:r>
      <w:r w:rsidRPr="00341169">
        <w:rPr>
          <w:lang w:val="en-US" w:eastAsia="nl-NL"/>
        </w:rPr>
        <w:t xml:space="preserve"> abstract, we found </w:t>
      </w:r>
      <w:r w:rsidR="006F6F65" w:rsidRPr="00341169">
        <w:rPr>
          <w:lang w:val="en-US" w:eastAsia="nl-NL"/>
        </w:rPr>
        <w:t>243</w:t>
      </w:r>
      <w:r w:rsidRPr="00341169">
        <w:rPr>
          <w:lang w:val="en-US" w:eastAsia="nl-NL"/>
        </w:rPr>
        <w:t xml:space="preserve"> hits</w:t>
      </w:r>
      <w:r w:rsidR="00441238">
        <w:rPr>
          <w:lang w:val="en-US" w:eastAsia="nl-NL"/>
        </w:rPr>
        <w:t xml:space="preserve"> (June 2015)</w:t>
      </w:r>
      <w:r w:rsidRPr="00341169">
        <w:rPr>
          <w:lang w:val="en-US" w:eastAsia="nl-NL"/>
        </w:rPr>
        <w:t xml:space="preserve">. </w:t>
      </w:r>
      <w:r w:rsidRPr="003E1776">
        <w:rPr>
          <w:lang w:val="en-US" w:eastAsia="nl-NL"/>
        </w:rPr>
        <w:t xml:space="preserve">By means of applying the following criteria N = </w:t>
      </w:r>
      <w:r w:rsidR="00D83329">
        <w:rPr>
          <w:lang w:val="en-US" w:eastAsia="nl-NL"/>
        </w:rPr>
        <w:t>22</w:t>
      </w:r>
      <w:r w:rsidRPr="003E1776">
        <w:rPr>
          <w:lang w:val="en-US" w:eastAsia="nl-NL"/>
        </w:rPr>
        <w:t xml:space="preserve"> remained</w:t>
      </w:r>
      <w:r w:rsidR="006F6F65" w:rsidRPr="003E1776">
        <w:rPr>
          <w:lang w:val="en-US" w:eastAsia="nl-NL"/>
        </w:rPr>
        <w:t>.</w:t>
      </w:r>
    </w:p>
    <w:p w14:paraId="30E4AAB7" w14:textId="77777777" w:rsidR="006F6F65" w:rsidRPr="00341169" w:rsidRDefault="006F6F65" w:rsidP="006F6F65">
      <w:pPr>
        <w:pStyle w:val="ListParagraph"/>
        <w:numPr>
          <w:ilvl w:val="0"/>
          <w:numId w:val="10"/>
        </w:numPr>
        <w:spacing w:after="0" w:line="360" w:lineRule="atLeast"/>
        <w:rPr>
          <w:lang w:val="en-US" w:eastAsia="nl-NL"/>
        </w:rPr>
      </w:pPr>
      <w:r w:rsidRPr="00341169">
        <w:rPr>
          <w:lang w:val="en-US" w:eastAsia="nl-NL"/>
        </w:rPr>
        <w:t xml:space="preserve">The reported </w:t>
      </w:r>
      <w:r w:rsidR="0010111F">
        <w:rPr>
          <w:lang w:val="en-US" w:eastAsia="nl-NL"/>
        </w:rPr>
        <w:t xml:space="preserve">research </w:t>
      </w:r>
      <w:r w:rsidRPr="00341169">
        <w:rPr>
          <w:lang w:val="en-US" w:eastAsia="nl-NL"/>
        </w:rPr>
        <w:t>study is within mathematics education (e.g., excluding studies that focus on science and/or technology)</w:t>
      </w:r>
    </w:p>
    <w:p w14:paraId="4F75FA15" w14:textId="46DDC6A2" w:rsidR="006F6F65" w:rsidRPr="00341169" w:rsidRDefault="00747537" w:rsidP="006F6F65">
      <w:pPr>
        <w:pStyle w:val="ListParagraph"/>
        <w:numPr>
          <w:ilvl w:val="0"/>
          <w:numId w:val="10"/>
        </w:numPr>
        <w:spacing w:after="0" w:line="360" w:lineRule="atLeast"/>
        <w:rPr>
          <w:lang w:val="en-US" w:eastAsia="nl-NL"/>
        </w:rPr>
      </w:pPr>
      <w:r w:rsidRPr="003E1776">
        <w:rPr>
          <w:lang w:val="en-US"/>
        </w:rPr>
        <w:t>Scaffolding</w:t>
      </w:r>
      <w:r w:rsidR="006F6F65" w:rsidRPr="00341169">
        <w:rPr>
          <w:lang w:val="en-US" w:eastAsia="nl-NL"/>
        </w:rPr>
        <w:t xml:space="preserve"> </w:t>
      </w:r>
      <w:r w:rsidR="00E40944">
        <w:rPr>
          <w:lang w:val="en-US" w:eastAsia="nl-NL"/>
        </w:rPr>
        <w:t xml:space="preserve">is </w:t>
      </w:r>
      <w:r w:rsidR="006F6F65" w:rsidRPr="00341169">
        <w:rPr>
          <w:lang w:val="en-US" w:eastAsia="nl-NL"/>
        </w:rPr>
        <w:t>central to the paper (e.g., included in data analysis or theoretical framing of the paper)</w:t>
      </w:r>
    </w:p>
    <w:p w14:paraId="54910808" w14:textId="22EC80A2" w:rsidR="00B3195F" w:rsidRDefault="00B3195F" w:rsidP="00D112F3">
      <w:pPr>
        <w:rPr>
          <w:lang w:val="en-US" w:eastAsia="nl-NL"/>
        </w:rPr>
      </w:pPr>
      <w:r>
        <w:rPr>
          <w:lang w:val="en-US" w:eastAsia="nl-NL"/>
        </w:rPr>
        <w:t xml:space="preserve">Next we </w:t>
      </w:r>
      <w:proofErr w:type="spellStart"/>
      <w:r>
        <w:rPr>
          <w:lang w:val="en-US" w:eastAsia="nl-NL"/>
        </w:rPr>
        <w:t>summarised</w:t>
      </w:r>
      <w:proofErr w:type="spellEnd"/>
      <w:r>
        <w:rPr>
          <w:lang w:val="en-US" w:eastAsia="nl-NL"/>
        </w:rPr>
        <w:t xml:space="preserve"> the</w:t>
      </w:r>
      <w:r w:rsidR="00D83329">
        <w:rPr>
          <w:lang w:val="en-US" w:eastAsia="nl-NL"/>
        </w:rPr>
        <w:t>se</w:t>
      </w:r>
      <w:r>
        <w:rPr>
          <w:lang w:val="en-US" w:eastAsia="nl-NL"/>
        </w:rPr>
        <w:t xml:space="preserve"> </w:t>
      </w:r>
      <w:r w:rsidR="006433F0">
        <w:rPr>
          <w:lang w:val="en-US" w:eastAsia="nl-NL"/>
        </w:rPr>
        <w:t>22</w:t>
      </w:r>
      <w:r>
        <w:rPr>
          <w:lang w:val="en-US" w:eastAsia="nl-NL"/>
        </w:rPr>
        <w:t xml:space="preserve"> articles in terms of three questions:</w:t>
      </w:r>
    </w:p>
    <w:p w14:paraId="5AEDEEC0" w14:textId="77777777" w:rsidR="00B3195F" w:rsidRDefault="00B3195F" w:rsidP="00B3195F">
      <w:pPr>
        <w:pStyle w:val="ListParagraph"/>
        <w:numPr>
          <w:ilvl w:val="0"/>
          <w:numId w:val="13"/>
        </w:numPr>
        <w:rPr>
          <w:lang w:val="en-US" w:eastAsia="nl-NL"/>
        </w:rPr>
      </w:pPr>
      <w:r>
        <w:rPr>
          <w:lang w:val="en-US" w:eastAsia="nl-NL"/>
        </w:rPr>
        <w:lastRenderedPageBreak/>
        <w:t>What is scaffolded?</w:t>
      </w:r>
      <w:r w:rsidRPr="00B3195F">
        <w:rPr>
          <w:lang w:val="en-US" w:eastAsia="nl-NL"/>
        </w:rPr>
        <w:t xml:space="preserve"> </w:t>
      </w:r>
    </w:p>
    <w:p w14:paraId="74ED1F67" w14:textId="77777777" w:rsidR="00B3195F" w:rsidRDefault="00B3195F" w:rsidP="00B3195F">
      <w:pPr>
        <w:pStyle w:val="ListParagraph"/>
        <w:numPr>
          <w:ilvl w:val="0"/>
          <w:numId w:val="13"/>
        </w:numPr>
        <w:rPr>
          <w:lang w:val="en-US" w:eastAsia="nl-NL"/>
        </w:rPr>
      </w:pPr>
      <w:r>
        <w:rPr>
          <w:lang w:val="en-US" w:eastAsia="nl-NL"/>
        </w:rPr>
        <w:t>Who or what is scaffolding?</w:t>
      </w:r>
    </w:p>
    <w:p w14:paraId="47DAA296" w14:textId="77777777" w:rsidR="00B3195F" w:rsidRPr="00B3195F" w:rsidRDefault="00B3195F" w:rsidP="00B3195F">
      <w:pPr>
        <w:pStyle w:val="ListParagraph"/>
        <w:numPr>
          <w:ilvl w:val="0"/>
          <w:numId w:val="13"/>
        </w:numPr>
        <w:rPr>
          <w:lang w:val="en-US" w:eastAsia="nl-NL"/>
        </w:rPr>
      </w:pPr>
      <w:r>
        <w:rPr>
          <w:lang w:val="en-US" w:eastAsia="nl-NL"/>
        </w:rPr>
        <w:t>How was scaffolding enacted?</w:t>
      </w:r>
    </w:p>
    <w:p w14:paraId="299C2B30" w14:textId="77777777" w:rsidR="00B3195F" w:rsidRPr="00341169" w:rsidRDefault="00B3195F" w:rsidP="00D112F3">
      <w:pPr>
        <w:rPr>
          <w:lang w:val="en-US" w:eastAsia="nl-NL"/>
        </w:rPr>
      </w:pPr>
      <w:r>
        <w:rPr>
          <w:lang w:val="en-US" w:eastAsia="nl-NL"/>
        </w:rPr>
        <w:t xml:space="preserve">Answers to these questions were </w:t>
      </w:r>
      <w:proofErr w:type="spellStart"/>
      <w:r>
        <w:rPr>
          <w:lang w:val="en-US" w:eastAsia="nl-NL"/>
        </w:rPr>
        <w:t>summarised</w:t>
      </w:r>
      <w:proofErr w:type="spellEnd"/>
      <w:r>
        <w:rPr>
          <w:lang w:val="en-US" w:eastAsia="nl-NL"/>
        </w:rPr>
        <w:t xml:space="preserve"> in a table along with other information such as grade, domain and main conclusions. Table 1 is the result. The same analysis then applied to the scaffolding articles in this special issue (Table 2).</w:t>
      </w:r>
    </w:p>
    <w:p w14:paraId="673189FB" w14:textId="77777777" w:rsidR="00E30319" w:rsidRDefault="006433F0" w:rsidP="006433F0">
      <w:pPr>
        <w:rPr>
          <w:lang w:val="en-US" w:eastAsia="nl-NL"/>
        </w:rPr>
      </w:pPr>
      <w:r>
        <w:rPr>
          <w:lang w:val="en-US" w:eastAsia="nl-NL"/>
        </w:rPr>
        <w:t>[Tables 1 and 2 around here in landscape format]</w:t>
      </w:r>
    </w:p>
    <w:p w14:paraId="72874F34" w14:textId="77777777" w:rsidR="00AB6BEA" w:rsidRDefault="00441238" w:rsidP="00AB6BEA">
      <w:pPr>
        <w:pStyle w:val="Heading3"/>
        <w:rPr>
          <w:lang w:val="en-GB"/>
        </w:rPr>
      </w:pPr>
      <w:r>
        <w:rPr>
          <w:lang w:val="en-GB"/>
        </w:rPr>
        <w:t xml:space="preserve">3.2 </w:t>
      </w:r>
      <w:r w:rsidR="00AB6BEA">
        <w:rPr>
          <w:lang w:val="en-GB"/>
        </w:rPr>
        <w:t>What is scaffolded?</w:t>
      </w:r>
    </w:p>
    <w:p w14:paraId="4BF662BE" w14:textId="77777777" w:rsidR="00441238" w:rsidRDefault="00441238" w:rsidP="00AB6BEA">
      <w:pPr>
        <w:tabs>
          <w:tab w:val="left" w:pos="2798"/>
        </w:tabs>
        <w:rPr>
          <w:lang w:val="en-GB"/>
        </w:rPr>
      </w:pPr>
      <w:r>
        <w:rPr>
          <w:lang w:val="en-GB"/>
        </w:rPr>
        <w:t>As can be seen in Tables 1 and 2, what is scaffolded can be quite diverse.</w:t>
      </w:r>
      <w:r w:rsidR="00740082">
        <w:rPr>
          <w:lang w:val="en-GB"/>
        </w:rPr>
        <w:t xml:space="preserve"> Most studies emphasize what Williams and Baxter (1996) call analytic scaffolding, so content-related understanding. </w:t>
      </w:r>
      <w:r w:rsidR="006433F0">
        <w:rPr>
          <w:lang w:val="en-GB"/>
        </w:rPr>
        <w:t>This includes</w:t>
      </w:r>
      <w:r w:rsidR="00740082">
        <w:rPr>
          <w:lang w:val="en-GB"/>
        </w:rPr>
        <w:t xml:space="preserve"> generally formulated content such as problem solving, mathematical thinking, inquiry and modelling, </w:t>
      </w:r>
      <w:r w:rsidR="006433F0">
        <w:rPr>
          <w:lang w:val="en-GB"/>
        </w:rPr>
        <w:t xml:space="preserve">but also </w:t>
      </w:r>
      <w:r w:rsidR="00740082">
        <w:rPr>
          <w:lang w:val="en-GB"/>
        </w:rPr>
        <w:t>more specific learning goals include almost any topic in mathematics education</w:t>
      </w:r>
      <w:r w:rsidR="006433F0">
        <w:rPr>
          <w:lang w:val="en-GB"/>
        </w:rPr>
        <w:t>, for example</w:t>
      </w:r>
      <w:r w:rsidR="00740082">
        <w:rPr>
          <w:lang w:val="en-GB"/>
        </w:rPr>
        <w:t xml:space="preserve"> arithmetic, algebra, geometry, probability</w:t>
      </w:r>
      <w:r w:rsidR="006433F0">
        <w:rPr>
          <w:lang w:val="en-GB"/>
        </w:rPr>
        <w:t>,</w:t>
      </w:r>
      <w:r w:rsidR="00740082">
        <w:rPr>
          <w:lang w:val="en-GB"/>
        </w:rPr>
        <w:t xml:space="preserve"> statistics</w:t>
      </w:r>
      <w:r w:rsidR="006433F0">
        <w:rPr>
          <w:lang w:val="en-GB"/>
        </w:rPr>
        <w:t>, calculus and number theory</w:t>
      </w:r>
      <w:r w:rsidR="00740082">
        <w:rPr>
          <w:lang w:val="en-GB"/>
        </w:rPr>
        <w:t>.</w:t>
      </w:r>
      <w:r w:rsidR="00CD182C">
        <w:rPr>
          <w:lang w:val="en-GB"/>
        </w:rPr>
        <w:t xml:space="preserve"> Mathematical language also serves as the goal of scaffolding (</w:t>
      </w:r>
      <w:proofErr w:type="spellStart"/>
      <w:r w:rsidR="006433F0">
        <w:rPr>
          <w:lang w:val="en-GB"/>
        </w:rPr>
        <w:t>Cohrssen</w:t>
      </w:r>
      <w:proofErr w:type="spellEnd"/>
      <w:r w:rsidR="006433F0">
        <w:rPr>
          <w:lang w:val="en-GB"/>
        </w:rPr>
        <w:t xml:space="preserve"> et al., 2014; </w:t>
      </w:r>
      <w:proofErr w:type="spellStart"/>
      <w:r w:rsidR="006433F0">
        <w:rPr>
          <w:lang w:val="en-GB"/>
        </w:rPr>
        <w:t>Esquinca</w:t>
      </w:r>
      <w:proofErr w:type="spellEnd"/>
      <w:r w:rsidR="006433F0">
        <w:rPr>
          <w:lang w:val="en-GB"/>
        </w:rPr>
        <w:t xml:space="preserve">, 2011; </w:t>
      </w:r>
      <w:proofErr w:type="spellStart"/>
      <w:r w:rsidR="00CD182C">
        <w:rPr>
          <w:lang w:val="en-GB"/>
        </w:rPr>
        <w:t>Prediger</w:t>
      </w:r>
      <w:proofErr w:type="spellEnd"/>
      <w:r w:rsidR="00CD182C">
        <w:rPr>
          <w:lang w:val="en-GB"/>
        </w:rPr>
        <w:t xml:space="preserve"> &amp; </w:t>
      </w:r>
      <w:proofErr w:type="spellStart"/>
      <w:r w:rsidR="00CD182C">
        <w:rPr>
          <w:lang w:val="en-GB"/>
        </w:rPr>
        <w:t>Köhler</w:t>
      </w:r>
      <w:proofErr w:type="spellEnd"/>
      <w:r w:rsidR="00CD182C">
        <w:rPr>
          <w:lang w:val="en-GB"/>
        </w:rPr>
        <w:t>, this issue; Smit et al., 2013).</w:t>
      </w:r>
    </w:p>
    <w:p w14:paraId="4636FFBF" w14:textId="5B6D5026" w:rsidR="00740082" w:rsidRDefault="00740082" w:rsidP="00AB6BEA">
      <w:pPr>
        <w:tabs>
          <w:tab w:val="left" w:pos="2798"/>
        </w:tabs>
        <w:rPr>
          <w:lang w:val="en-GB"/>
        </w:rPr>
      </w:pPr>
      <w:r>
        <w:rPr>
          <w:lang w:val="en-GB"/>
        </w:rPr>
        <w:t>Some studies focus on</w:t>
      </w:r>
      <w:r w:rsidR="006433F0">
        <w:rPr>
          <w:lang w:val="en-GB"/>
        </w:rPr>
        <w:t>, or also on,</w:t>
      </w:r>
      <w:r>
        <w:rPr>
          <w:lang w:val="en-GB"/>
        </w:rPr>
        <w:t xml:space="preserve"> social scaffolding, the support of norm development required for productive classroom interaction (Makar et al., this issue; Roll et al., 2012). Kazak et al. (this issue) combine both analytic and social scaffolding, and make the link between scaffolding and dialogic teaching by focusing on scaffold</w:t>
      </w:r>
      <w:r w:rsidR="0066784D">
        <w:rPr>
          <w:lang w:val="en-GB"/>
        </w:rPr>
        <w:t>ing</w:t>
      </w:r>
      <w:r>
        <w:rPr>
          <w:lang w:val="en-GB"/>
        </w:rPr>
        <w:t xml:space="preserve"> dialogic talk for conceptual breakthrough.</w:t>
      </w:r>
      <w:r w:rsidR="00CD182C">
        <w:rPr>
          <w:lang w:val="en-GB"/>
        </w:rPr>
        <w:t xml:space="preserve"> Another way to combine social and analytic scaffolding is by focusing on promoting </w:t>
      </w:r>
      <w:r w:rsidR="009D4EF0">
        <w:rPr>
          <w:lang w:val="en-GB"/>
        </w:rPr>
        <w:t xml:space="preserve">participation in </w:t>
      </w:r>
      <w:r w:rsidR="00CD182C">
        <w:rPr>
          <w:lang w:val="en-GB"/>
        </w:rPr>
        <w:t>mathematical practices (</w:t>
      </w:r>
      <w:proofErr w:type="spellStart"/>
      <w:r w:rsidR="009D4EF0">
        <w:rPr>
          <w:lang w:val="en-GB"/>
        </w:rPr>
        <w:t>Marshman</w:t>
      </w:r>
      <w:proofErr w:type="spellEnd"/>
      <w:r w:rsidR="009D4EF0">
        <w:rPr>
          <w:lang w:val="en-GB"/>
        </w:rPr>
        <w:t xml:space="preserve"> &amp; Brown, 2014; </w:t>
      </w:r>
      <w:proofErr w:type="spellStart"/>
      <w:r w:rsidR="00CD182C">
        <w:rPr>
          <w:lang w:val="en-GB"/>
        </w:rPr>
        <w:t>Moschkovich</w:t>
      </w:r>
      <w:proofErr w:type="spellEnd"/>
      <w:r w:rsidR="00CD182C">
        <w:rPr>
          <w:lang w:val="en-GB"/>
        </w:rPr>
        <w:t xml:space="preserve">, this issue), because the social is </w:t>
      </w:r>
      <w:r w:rsidR="0066784D">
        <w:rPr>
          <w:lang w:val="en-GB"/>
        </w:rPr>
        <w:t xml:space="preserve">an </w:t>
      </w:r>
      <w:r w:rsidR="00CD182C">
        <w:rPr>
          <w:lang w:val="en-GB"/>
        </w:rPr>
        <w:t>intrinsic part of such practices.</w:t>
      </w:r>
      <w:r w:rsidR="009D4EF0">
        <w:rPr>
          <w:lang w:val="en-GB"/>
        </w:rPr>
        <w:t xml:space="preserve"> Affective scaffolding is rarely studied. One exception is </w:t>
      </w:r>
      <w:r w:rsidR="00690FE9">
        <w:rPr>
          <w:lang w:val="en-GB"/>
        </w:rPr>
        <w:t xml:space="preserve">the study by </w:t>
      </w:r>
      <w:proofErr w:type="spellStart"/>
      <w:r w:rsidR="009D4EF0">
        <w:rPr>
          <w:lang w:val="en-GB"/>
        </w:rPr>
        <w:t>Schukajlow</w:t>
      </w:r>
      <w:proofErr w:type="spellEnd"/>
      <w:r w:rsidR="009D4EF0">
        <w:rPr>
          <w:lang w:val="en-GB"/>
        </w:rPr>
        <w:t xml:space="preserve"> et al. (2011), </w:t>
      </w:r>
      <w:r w:rsidR="00690FE9">
        <w:rPr>
          <w:lang w:val="en-GB"/>
        </w:rPr>
        <w:t xml:space="preserve">which </w:t>
      </w:r>
      <w:r w:rsidR="009D4EF0">
        <w:rPr>
          <w:lang w:val="en-GB"/>
        </w:rPr>
        <w:t xml:space="preserve">found positive effects of an “operative strategic scaffolding strategy on enjoyment, value, interest and self-efficacy. </w:t>
      </w:r>
      <w:proofErr w:type="spellStart"/>
      <w:r w:rsidR="009D4EF0">
        <w:rPr>
          <w:lang w:val="en-GB"/>
        </w:rPr>
        <w:t>Toh</w:t>
      </w:r>
      <w:proofErr w:type="spellEnd"/>
      <w:r w:rsidR="009D4EF0">
        <w:rPr>
          <w:lang w:val="en-GB"/>
        </w:rPr>
        <w:t xml:space="preserve"> et al. (2014) studied both students’ dispositions and mathematical problem solving skills. Watson and de </w:t>
      </w:r>
      <w:proofErr w:type="spellStart"/>
      <w:r w:rsidR="009D4EF0">
        <w:rPr>
          <w:lang w:val="en-GB"/>
        </w:rPr>
        <w:t>Geest</w:t>
      </w:r>
      <w:proofErr w:type="spellEnd"/>
      <w:r w:rsidR="009D4EF0">
        <w:rPr>
          <w:lang w:val="en-GB"/>
        </w:rPr>
        <w:t xml:space="preserve"> (2012) included confidence in their observations.</w:t>
      </w:r>
    </w:p>
    <w:p w14:paraId="46FE0B5E" w14:textId="3B9B7B63" w:rsidR="00AB6BEA" w:rsidRDefault="009D4EF0" w:rsidP="00AB6BEA">
      <w:pPr>
        <w:tabs>
          <w:tab w:val="left" w:pos="2798"/>
        </w:tabs>
        <w:rPr>
          <w:lang w:val="en-GB"/>
        </w:rPr>
      </w:pPr>
      <w:r>
        <w:rPr>
          <w:lang w:val="en-GB"/>
        </w:rPr>
        <w:t>N</w:t>
      </w:r>
      <w:r w:rsidR="00740082">
        <w:rPr>
          <w:lang w:val="en-GB"/>
        </w:rPr>
        <w:t>ot only students but also teachers can be scaffolded. I</w:t>
      </w:r>
      <w:r w:rsidR="00E319D4">
        <w:rPr>
          <w:lang w:val="en-GB"/>
        </w:rPr>
        <w:t>n</w:t>
      </w:r>
      <w:r w:rsidR="00740082">
        <w:rPr>
          <w:lang w:val="en-GB"/>
        </w:rPr>
        <w:t xml:space="preserve"> the cases of </w:t>
      </w:r>
      <w:proofErr w:type="spellStart"/>
      <w:r w:rsidR="00740082">
        <w:rPr>
          <w:lang w:val="en-GB"/>
        </w:rPr>
        <w:t>Nason</w:t>
      </w:r>
      <w:proofErr w:type="spellEnd"/>
      <w:r w:rsidR="00740082">
        <w:rPr>
          <w:lang w:val="en-GB"/>
        </w:rPr>
        <w:t xml:space="preserve"> et al. (2012) and Sleep and </w:t>
      </w:r>
      <w:proofErr w:type="spellStart"/>
      <w:r w:rsidR="00740082">
        <w:rPr>
          <w:lang w:val="en-GB"/>
        </w:rPr>
        <w:t>Boerst</w:t>
      </w:r>
      <w:proofErr w:type="spellEnd"/>
      <w:r w:rsidR="00740082">
        <w:rPr>
          <w:lang w:val="en-GB"/>
        </w:rPr>
        <w:t xml:space="preserve"> (2012) future </w:t>
      </w:r>
      <w:r>
        <w:rPr>
          <w:lang w:val="en-GB"/>
        </w:rPr>
        <w:t xml:space="preserve">(pre-service) </w:t>
      </w:r>
      <w:r w:rsidR="00740082">
        <w:rPr>
          <w:lang w:val="en-GB"/>
        </w:rPr>
        <w:t xml:space="preserve">teachers in primary mathematics education are the ones who are scaffolded. </w:t>
      </w:r>
      <w:r w:rsidR="00CD182C">
        <w:rPr>
          <w:lang w:val="en-GB"/>
        </w:rPr>
        <w:t>What is scaffolded is their pedagogical content knowledge about geometry (</w:t>
      </w:r>
      <w:proofErr w:type="spellStart"/>
      <w:r w:rsidR="00CD182C">
        <w:rPr>
          <w:lang w:val="en-GB"/>
        </w:rPr>
        <w:t>Nason</w:t>
      </w:r>
      <w:proofErr w:type="spellEnd"/>
      <w:r w:rsidR="00CD182C">
        <w:rPr>
          <w:lang w:val="en-GB"/>
        </w:rPr>
        <w:t xml:space="preserve"> et al.) and their practices of eliciting and interpreting children’s arithmetical thinking (Sleep &amp; </w:t>
      </w:r>
      <w:proofErr w:type="spellStart"/>
      <w:r w:rsidR="00CD182C">
        <w:rPr>
          <w:lang w:val="en-GB"/>
        </w:rPr>
        <w:t>Boerst</w:t>
      </w:r>
      <w:proofErr w:type="spellEnd"/>
      <w:r w:rsidR="00CD182C">
        <w:rPr>
          <w:lang w:val="en-GB"/>
        </w:rPr>
        <w:t xml:space="preserve">) respectively. </w:t>
      </w:r>
      <w:r w:rsidR="00E319D4">
        <w:rPr>
          <w:lang w:val="en-GB"/>
        </w:rPr>
        <w:t>We think that research about scaffolding teachers is worth conducting, especially if the aim is to teach them how to scaffold their students (practice what you preach). One skill that many teachers struggle with is design (</w:t>
      </w:r>
      <w:proofErr w:type="spellStart"/>
      <w:r w:rsidR="00E319D4">
        <w:rPr>
          <w:lang w:val="en-GB"/>
        </w:rPr>
        <w:t>Nason</w:t>
      </w:r>
      <w:proofErr w:type="spellEnd"/>
      <w:r w:rsidR="00E319D4">
        <w:rPr>
          <w:lang w:val="en-GB"/>
        </w:rPr>
        <w:t xml:space="preserve"> et al.), hence more research on how to scaffold teachers to redesign their curriculum seems timely.</w:t>
      </w:r>
    </w:p>
    <w:p w14:paraId="1B06EBD8" w14:textId="77777777" w:rsidR="00740082" w:rsidRDefault="00740082" w:rsidP="00AB6BEA">
      <w:pPr>
        <w:pStyle w:val="Heading3"/>
        <w:rPr>
          <w:lang w:val="en-GB"/>
        </w:rPr>
      </w:pPr>
      <w:r>
        <w:rPr>
          <w:lang w:val="en-GB"/>
        </w:rPr>
        <w:t>3.3 Who</w:t>
      </w:r>
      <w:r w:rsidR="00CD182C">
        <w:rPr>
          <w:lang w:val="en-GB"/>
        </w:rPr>
        <w:t xml:space="preserve"> or what</w:t>
      </w:r>
      <w:r>
        <w:rPr>
          <w:lang w:val="en-GB"/>
        </w:rPr>
        <w:t xml:space="preserve"> is scaffolding?</w:t>
      </w:r>
    </w:p>
    <w:p w14:paraId="73927703" w14:textId="5CD9CB9E" w:rsidR="00283D38" w:rsidRDefault="00D83329" w:rsidP="00283D38">
      <w:pPr>
        <w:rPr>
          <w:lang w:val="en-GB"/>
        </w:rPr>
      </w:pPr>
      <w:r>
        <w:rPr>
          <w:lang w:val="en-GB"/>
        </w:rPr>
        <w:t>W</w:t>
      </w:r>
      <w:r w:rsidR="00CD182C">
        <w:rPr>
          <w:lang w:val="en-GB"/>
        </w:rPr>
        <w:t>e prefer to reserve the agency of scaffolding to human beings. Even if tools or artefacts function as scaffolds, it is the judgement of teachers (typically) how to use these in mathematics education. In the overviews we see that teachers (or their educato</w:t>
      </w:r>
      <w:r w:rsidR="009D4EF0">
        <w:rPr>
          <w:lang w:val="en-GB"/>
        </w:rPr>
        <w:t>rs) can use many different ways</w:t>
      </w:r>
      <w:r w:rsidR="00CD182C">
        <w:rPr>
          <w:lang w:val="en-GB"/>
        </w:rPr>
        <w:t xml:space="preserve">. </w:t>
      </w:r>
    </w:p>
    <w:p w14:paraId="54EC9B1C" w14:textId="77777777" w:rsidR="00283D38" w:rsidRDefault="00283D38" w:rsidP="00283D38">
      <w:pPr>
        <w:rPr>
          <w:lang w:val="en-GB"/>
        </w:rPr>
      </w:pPr>
      <w:r>
        <w:rPr>
          <w:lang w:val="en-GB"/>
        </w:rPr>
        <w:t xml:space="preserve">Artefacts can play an important role in the whole system of teaching-learning systems. It is therefore that scaffolds are best considered to be </w:t>
      </w:r>
      <w:r w:rsidRPr="00244774">
        <w:rPr>
          <w:i/>
          <w:lang w:val="en-GB"/>
        </w:rPr>
        <w:t>mediators</w:t>
      </w:r>
      <w:r>
        <w:rPr>
          <w:lang w:val="en-GB"/>
        </w:rPr>
        <w:t xml:space="preserve"> of scaffolding (Davis &amp; Miyake, 2004) in line with the idea of distributed scaffolding and the synergy between different types of scaffolding (</w:t>
      </w:r>
      <w:proofErr w:type="spellStart"/>
      <w:r>
        <w:rPr>
          <w:lang w:val="en-GB"/>
        </w:rPr>
        <w:t>Tabak</w:t>
      </w:r>
      <w:proofErr w:type="spellEnd"/>
      <w:r>
        <w:rPr>
          <w:lang w:val="en-GB"/>
        </w:rPr>
        <w:t xml:space="preserve">, </w:t>
      </w:r>
      <w:r>
        <w:rPr>
          <w:lang w:val="en-GB"/>
        </w:rPr>
        <w:lastRenderedPageBreak/>
        <w:t xml:space="preserve">2004; </w:t>
      </w:r>
      <w:proofErr w:type="spellStart"/>
      <w:r>
        <w:rPr>
          <w:lang w:val="en-GB"/>
        </w:rPr>
        <w:t>Tropper</w:t>
      </w:r>
      <w:proofErr w:type="spellEnd"/>
      <w:r>
        <w:rPr>
          <w:lang w:val="en-GB"/>
        </w:rPr>
        <w:t xml:space="preserve"> et al. this issue). In this light we appreciate the formulation of the first research question of Miyazaki et al. (this issue): “</w:t>
      </w:r>
      <w:r w:rsidRPr="005C79B5">
        <w:rPr>
          <w:lang w:val="en-GB"/>
        </w:rPr>
        <w:t>To what extent does the provision of flow-chart proofs with open problems help to scaffold the structural understanding of formal proof in lower secondary school geometry?”</w:t>
      </w:r>
      <w:r>
        <w:rPr>
          <w:lang w:val="en-GB"/>
        </w:rPr>
        <w:t xml:space="preserve"> This question does not attribute agency to </w:t>
      </w:r>
      <w:proofErr w:type="gramStart"/>
      <w:r>
        <w:rPr>
          <w:lang w:val="en-GB"/>
        </w:rPr>
        <w:t>the flow-charts</w:t>
      </w:r>
      <w:proofErr w:type="gramEnd"/>
      <w:r>
        <w:rPr>
          <w:lang w:val="en-GB"/>
        </w:rPr>
        <w:t xml:space="preserve"> themselves but asks about the use of these in a broader system.</w:t>
      </w:r>
    </w:p>
    <w:p w14:paraId="1407661A" w14:textId="2A65560D" w:rsidR="00740082" w:rsidRDefault="009D4EF0" w:rsidP="00283D38">
      <w:pPr>
        <w:rPr>
          <w:lang w:val="en-GB"/>
        </w:rPr>
      </w:pPr>
      <w:r>
        <w:rPr>
          <w:lang w:val="en-GB"/>
        </w:rPr>
        <w:t>A distinction made in the literature is between hard and soft scaffolds</w:t>
      </w:r>
      <w:r w:rsidR="00283D38">
        <w:rPr>
          <w:lang w:val="en-GB"/>
        </w:rPr>
        <w:t xml:space="preserve"> (Brush &amp; </w:t>
      </w:r>
      <w:proofErr w:type="spellStart"/>
      <w:r w:rsidR="00283D38">
        <w:rPr>
          <w:lang w:val="en-GB"/>
        </w:rPr>
        <w:t>Saye</w:t>
      </w:r>
      <w:proofErr w:type="spellEnd"/>
      <w:r w:rsidR="00283D38">
        <w:rPr>
          <w:lang w:val="en-GB"/>
        </w:rPr>
        <w:t>, 2002)</w:t>
      </w:r>
      <w:r>
        <w:rPr>
          <w:lang w:val="en-GB"/>
        </w:rPr>
        <w:t>. Hard scaffolds are static ones given beforehand.</w:t>
      </w:r>
      <w:r w:rsidRPr="009D4EF0">
        <w:rPr>
          <w:lang w:val="en-GB"/>
        </w:rPr>
        <w:t xml:space="preserve"> </w:t>
      </w:r>
      <w:r>
        <w:rPr>
          <w:lang w:val="en-GB"/>
        </w:rPr>
        <w:t xml:space="preserve">Among the successful </w:t>
      </w:r>
      <w:r w:rsidR="00283D38">
        <w:rPr>
          <w:lang w:val="en-GB"/>
        </w:rPr>
        <w:t>hard scaffolds</w:t>
      </w:r>
      <w:r>
        <w:rPr>
          <w:lang w:val="en-GB"/>
        </w:rPr>
        <w:t xml:space="preserve"> are solution plans (</w:t>
      </w:r>
      <w:proofErr w:type="spellStart"/>
      <w:r>
        <w:rPr>
          <w:lang w:val="en-GB"/>
        </w:rPr>
        <w:t>Schukajlow</w:t>
      </w:r>
      <w:proofErr w:type="spellEnd"/>
      <w:r>
        <w:rPr>
          <w:lang w:val="en-GB"/>
        </w:rPr>
        <w:t xml:space="preserve"> et al., this issue), proof flow charts (Miyazaki et al., this issue) and worked-out examples (</w:t>
      </w:r>
      <w:proofErr w:type="spellStart"/>
      <w:r>
        <w:rPr>
          <w:lang w:val="en-GB"/>
        </w:rPr>
        <w:t>Tropper</w:t>
      </w:r>
      <w:proofErr w:type="spellEnd"/>
      <w:r>
        <w:rPr>
          <w:lang w:val="en-GB"/>
        </w:rPr>
        <w:t xml:space="preserve"> et al., this issue). Soft scaffolds </w:t>
      </w:r>
      <w:r w:rsidR="00283D38">
        <w:rPr>
          <w:lang w:val="en-GB"/>
        </w:rPr>
        <w:t>are dynamic and use</w:t>
      </w:r>
      <w:r w:rsidR="00690FE9">
        <w:rPr>
          <w:lang w:val="en-GB"/>
        </w:rPr>
        <w:t>d</w:t>
      </w:r>
      <w:r w:rsidR="00283D38">
        <w:rPr>
          <w:lang w:val="en-GB"/>
        </w:rPr>
        <w:t xml:space="preserve"> on-the-fly. As many articles testify, technology can be sometimes used as soft scaffolds, for example</w:t>
      </w:r>
      <w:r w:rsidR="00CD182C">
        <w:rPr>
          <w:lang w:val="en-GB"/>
        </w:rPr>
        <w:t xml:space="preserve"> to promote dialogue among students or future teachers</w:t>
      </w:r>
      <w:r w:rsidR="00283D38">
        <w:rPr>
          <w:lang w:val="en-GB"/>
        </w:rPr>
        <w:t xml:space="preserve"> (Abdu et al., this issue)</w:t>
      </w:r>
      <w:r w:rsidR="00CD182C">
        <w:rPr>
          <w:lang w:val="en-GB"/>
        </w:rPr>
        <w:t xml:space="preserve">. </w:t>
      </w:r>
      <w:r w:rsidR="00283D38">
        <w:rPr>
          <w:lang w:val="en-GB"/>
        </w:rPr>
        <w:t xml:space="preserve">But it can also be used for mathematical exploration and feedback (Chase &amp; Abrahamson, this issue; Dove &amp; </w:t>
      </w:r>
      <w:proofErr w:type="spellStart"/>
      <w:r w:rsidR="00283D38">
        <w:rPr>
          <w:lang w:val="en-GB"/>
        </w:rPr>
        <w:t>Hollenbrand</w:t>
      </w:r>
      <w:proofErr w:type="spellEnd"/>
      <w:r w:rsidR="00283D38">
        <w:rPr>
          <w:lang w:val="en-GB"/>
        </w:rPr>
        <w:t>, 2014; Kazak et al. this issue).</w:t>
      </w:r>
    </w:p>
    <w:p w14:paraId="7AE4C09E" w14:textId="0CA2E88C" w:rsidR="00CD182C" w:rsidRDefault="00283D38" w:rsidP="00CD182C">
      <w:pPr>
        <w:rPr>
          <w:lang w:val="en-GB"/>
        </w:rPr>
      </w:pPr>
      <w:r>
        <w:rPr>
          <w:lang w:val="en-GB"/>
        </w:rPr>
        <w:t xml:space="preserve">Several authors emphasize that scaffolding is ideally not an input-driven, teacher-centred, one-way process with a quantifiable degree of scaffolding. For example, González and </w:t>
      </w:r>
      <w:proofErr w:type="spellStart"/>
      <w:r>
        <w:rPr>
          <w:lang w:val="en-GB"/>
        </w:rPr>
        <w:t>DeJarnette</w:t>
      </w:r>
      <w:proofErr w:type="spellEnd"/>
      <w:r>
        <w:rPr>
          <w:lang w:val="en-GB"/>
        </w:rPr>
        <w:t xml:space="preserve"> (2015) show that students use different ways to slow teachers down who go too fast. </w:t>
      </w:r>
      <w:r w:rsidR="00CD182C">
        <w:rPr>
          <w:lang w:val="en-GB"/>
        </w:rPr>
        <w:t>Calder (this issue) emphasises that also students have their role in the process, in this case in implementing student-centred inquiry.</w:t>
      </w:r>
    </w:p>
    <w:p w14:paraId="34BE710C" w14:textId="77777777" w:rsidR="00CD182C" w:rsidRDefault="00CD182C" w:rsidP="00CD182C">
      <w:pPr>
        <w:pStyle w:val="Heading3"/>
        <w:rPr>
          <w:lang w:val="en-GB"/>
        </w:rPr>
      </w:pPr>
      <w:r>
        <w:rPr>
          <w:lang w:val="en-GB"/>
        </w:rPr>
        <w:t>3.4 How does scaffolding take place?</w:t>
      </w:r>
    </w:p>
    <w:p w14:paraId="0903B8BF" w14:textId="7C31C482" w:rsidR="002F5FF6" w:rsidRDefault="00CD182C" w:rsidP="00CD182C">
      <w:pPr>
        <w:rPr>
          <w:lang w:val="en-GB"/>
        </w:rPr>
      </w:pPr>
      <w:r>
        <w:rPr>
          <w:lang w:val="en-GB"/>
        </w:rPr>
        <w:t>The articles offer very diverse approaches to scaffolding. Some emphasize dialogue</w:t>
      </w:r>
      <w:r w:rsidR="002F5FF6">
        <w:rPr>
          <w:lang w:val="en-GB"/>
        </w:rPr>
        <w:t xml:space="preserve"> (</w:t>
      </w:r>
      <w:r w:rsidR="009945EE">
        <w:rPr>
          <w:lang w:val="en-GB"/>
        </w:rPr>
        <w:t xml:space="preserve">Abdu et al., this issue; </w:t>
      </w:r>
      <w:r w:rsidR="002F5FF6">
        <w:rPr>
          <w:lang w:val="en-GB"/>
        </w:rPr>
        <w:t>Bell &amp; Pape, 2012</w:t>
      </w:r>
      <w:r w:rsidR="00B04FEE">
        <w:rPr>
          <w:lang w:val="en-GB"/>
        </w:rPr>
        <w:t>,</w:t>
      </w:r>
      <w:r w:rsidR="009945EE">
        <w:rPr>
          <w:lang w:val="en-GB"/>
        </w:rPr>
        <w:t xml:space="preserve"> Kazak et al., this issue</w:t>
      </w:r>
      <w:r w:rsidR="002F5FF6">
        <w:rPr>
          <w:lang w:val="en-GB"/>
        </w:rPr>
        <w:t>)</w:t>
      </w:r>
      <w:r>
        <w:rPr>
          <w:lang w:val="en-GB"/>
        </w:rPr>
        <w:t>, other</w:t>
      </w:r>
      <w:r w:rsidR="00283D38">
        <w:rPr>
          <w:lang w:val="en-GB"/>
        </w:rPr>
        <w:t>s</w:t>
      </w:r>
      <w:r>
        <w:rPr>
          <w:lang w:val="en-GB"/>
        </w:rPr>
        <w:t xml:space="preserve"> teacher strategies</w:t>
      </w:r>
      <w:r w:rsidR="002F5FF6">
        <w:rPr>
          <w:lang w:val="en-GB"/>
        </w:rPr>
        <w:t xml:space="preserve"> (Makar et al., this issue; </w:t>
      </w:r>
      <w:proofErr w:type="spellStart"/>
      <w:r w:rsidR="002F5FF6">
        <w:rPr>
          <w:lang w:val="en-GB"/>
        </w:rPr>
        <w:t>Pfister</w:t>
      </w:r>
      <w:proofErr w:type="spellEnd"/>
      <w:r w:rsidR="002F5FF6">
        <w:rPr>
          <w:lang w:val="en-GB"/>
        </w:rPr>
        <w:t xml:space="preserve"> et al., this issue; </w:t>
      </w:r>
      <w:proofErr w:type="spellStart"/>
      <w:r w:rsidR="002F5FF6">
        <w:rPr>
          <w:lang w:val="en-GB"/>
        </w:rPr>
        <w:t>Stender</w:t>
      </w:r>
      <w:proofErr w:type="spellEnd"/>
      <w:r w:rsidR="002F5FF6">
        <w:rPr>
          <w:lang w:val="en-GB"/>
        </w:rPr>
        <w:t xml:space="preserve"> &amp; Kaiser, this issue)</w:t>
      </w:r>
      <w:r>
        <w:rPr>
          <w:lang w:val="en-GB"/>
        </w:rPr>
        <w:t>,</w:t>
      </w:r>
      <w:r w:rsidR="002F5FF6">
        <w:rPr>
          <w:lang w:val="en-GB"/>
        </w:rPr>
        <w:t xml:space="preserve"> teacher practices (Abdu et al., this issue), </w:t>
      </w:r>
      <w:r w:rsidR="00283D38">
        <w:rPr>
          <w:lang w:val="en-GB"/>
        </w:rPr>
        <w:t xml:space="preserve">or </w:t>
      </w:r>
      <w:r w:rsidR="002F5FF6">
        <w:rPr>
          <w:lang w:val="en-GB"/>
        </w:rPr>
        <w:t>the specific nature of computer tools (Chase &amp; Abrahamson, this issue; Kazak et al., this issue). The key idea behind the aforementioned artefacts (solution plans etc.) is that they provide meta-cognitive guidance to students what to do in which order.</w:t>
      </w:r>
      <w:r w:rsidR="009945EE">
        <w:rPr>
          <w:lang w:val="en-GB"/>
        </w:rPr>
        <w:t xml:space="preserve"> Some authors draw on a scaffolding model of </w:t>
      </w:r>
      <w:proofErr w:type="spellStart"/>
      <w:r w:rsidR="009945EE">
        <w:rPr>
          <w:lang w:val="en-GB"/>
        </w:rPr>
        <w:t>Anghileri</w:t>
      </w:r>
      <w:proofErr w:type="spellEnd"/>
      <w:r w:rsidR="009945EE">
        <w:rPr>
          <w:lang w:val="en-GB"/>
        </w:rPr>
        <w:t xml:space="preserve"> (2006), which summarises three levels of scaffolding strategies (Dove &amp; </w:t>
      </w:r>
      <w:proofErr w:type="spellStart"/>
      <w:r w:rsidR="009945EE">
        <w:rPr>
          <w:lang w:val="en-GB"/>
        </w:rPr>
        <w:t>Hollenbrand</w:t>
      </w:r>
      <w:proofErr w:type="spellEnd"/>
      <w:r w:rsidR="009945EE">
        <w:rPr>
          <w:lang w:val="en-GB"/>
        </w:rPr>
        <w:t xml:space="preserve">, 2014). </w:t>
      </w:r>
    </w:p>
    <w:p w14:paraId="6ED333A0" w14:textId="77777777" w:rsidR="00405218" w:rsidRDefault="00405218" w:rsidP="00405218">
      <w:pPr>
        <w:tabs>
          <w:tab w:val="left" w:pos="2798"/>
        </w:tabs>
        <w:rPr>
          <w:lang w:val="en-GB"/>
        </w:rPr>
      </w:pPr>
      <w:proofErr w:type="spellStart"/>
      <w:r>
        <w:rPr>
          <w:lang w:val="en-GB"/>
        </w:rPr>
        <w:t>Moschkovich</w:t>
      </w:r>
      <w:proofErr w:type="spellEnd"/>
      <w:r>
        <w:rPr>
          <w:lang w:val="en-GB"/>
        </w:rPr>
        <w:t xml:space="preserve"> raises the issue of design, which is more extensively discussed by </w:t>
      </w:r>
      <w:proofErr w:type="spellStart"/>
      <w:r>
        <w:rPr>
          <w:lang w:val="en-GB"/>
        </w:rPr>
        <w:t>Prediger</w:t>
      </w:r>
      <w:proofErr w:type="spellEnd"/>
      <w:r>
        <w:rPr>
          <w:lang w:val="en-GB"/>
        </w:rPr>
        <w:t xml:space="preserve"> and </w:t>
      </w:r>
      <w:proofErr w:type="spellStart"/>
      <w:r>
        <w:rPr>
          <w:lang w:val="en-GB"/>
        </w:rPr>
        <w:t>Köhler</w:t>
      </w:r>
      <w:proofErr w:type="spellEnd"/>
      <w:r>
        <w:rPr>
          <w:lang w:val="en-GB"/>
        </w:rPr>
        <w:t xml:space="preserve"> (this issue) and Smit et al. (2013). As these authors spell out, it can be helpful to do design-based research (cf. Bakker &amp; van </w:t>
      </w:r>
      <w:proofErr w:type="spellStart"/>
      <w:r>
        <w:rPr>
          <w:lang w:val="en-GB"/>
        </w:rPr>
        <w:t>Eerde</w:t>
      </w:r>
      <w:proofErr w:type="spellEnd"/>
      <w:r>
        <w:rPr>
          <w:lang w:val="en-GB"/>
        </w:rPr>
        <w:t xml:space="preserve">, 2015) in order to design long-term learning trajectories and simultaneously investigate how such trajectories support the scaffolding process. More research on how fading or handover is realized is certainly welcome, because as </w:t>
      </w:r>
      <w:proofErr w:type="spellStart"/>
      <w:r>
        <w:rPr>
          <w:lang w:val="en-GB"/>
        </w:rPr>
        <w:t>Belland</w:t>
      </w:r>
      <w:proofErr w:type="spellEnd"/>
      <w:r>
        <w:rPr>
          <w:lang w:val="en-GB"/>
        </w:rPr>
        <w:t xml:space="preserve"> (2014) observed, very few scholars ever check if support has really faded and how this could be done. The answer of </w:t>
      </w:r>
      <w:proofErr w:type="spellStart"/>
      <w:r>
        <w:rPr>
          <w:lang w:val="en-GB"/>
        </w:rPr>
        <w:t>Prediger</w:t>
      </w:r>
      <w:proofErr w:type="spellEnd"/>
      <w:r>
        <w:rPr>
          <w:lang w:val="en-GB"/>
        </w:rPr>
        <w:t xml:space="preserve"> and </w:t>
      </w:r>
      <w:proofErr w:type="spellStart"/>
      <w:r>
        <w:rPr>
          <w:lang w:val="en-GB"/>
        </w:rPr>
        <w:t>Köhler</w:t>
      </w:r>
      <w:proofErr w:type="spellEnd"/>
      <w:r>
        <w:rPr>
          <w:lang w:val="en-GB"/>
        </w:rPr>
        <w:t xml:space="preserve"> (and Smit, 2013) would be to incorporate it into the design of educational materials.</w:t>
      </w:r>
    </w:p>
    <w:p w14:paraId="377082D4" w14:textId="51CF96BC" w:rsidR="00283D38" w:rsidRDefault="00283D38" w:rsidP="00CD182C">
      <w:pPr>
        <w:rPr>
          <w:lang w:val="en-GB"/>
        </w:rPr>
      </w:pPr>
      <w:r>
        <w:rPr>
          <w:lang w:val="en-GB"/>
        </w:rPr>
        <w:t xml:space="preserve">Several authors </w:t>
      </w:r>
      <w:r w:rsidR="00405218">
        <w:rPr>
          <w:lang w:val="en-GB"/>
        </w:rPr>
        <w:t xml:space="preserve">helpfully </w:t>
      </w:r>
      <w:r>
        <w:rPr>
          <w:lang w:val="en-GB"/>
        </w:rPr>
        <w:t xml:space="preserve">show the design of task progressions (Chen et al., 2012), sequences of </w:t>
      </w:r>
      <w:proofErr w:type="spellStart"/>
      <w:r>
        <w:rPr>
          <w:lang w:val="en-GB"/>
        </w:rPr>
        <w:t>microtasks</w:t>
      </w:r>
      <w:proofErr w:type="spellEnd"/>
      <w:r>
        <w:rPr>
          <w:lang w:val="en-GB"/>
        </w:rPr>
        <w:t xml:space="preserve"> (Watson &amp; de </w:t>
      </w:r>
      <w:proofErr w:type="spellStart"/>
      <w:r>
        <w:rPr>
          <w:lang w:val="en-GB"/>
        </w:rPr>
        <w:t>Geest</w:t>
      </w:r>
      <w:proofErr w:type="spellEnd"/>
      <w:r>
        <w:rPr>
          <w:lang w:val="en-GB"/>
        </w:rPr>
        <w:t>, 20</w:t>
      </w:r>
      <w:r w:rsidR="009945EE">
        <w:rPr>
          <w:lang w:val="en-GB"/>
        </w:rPr>
        <w:t xml:space="preserve">12), or hypothetical learning trajectories (Smit et al., 2013). An interesting conclusion by </w:t>
      </w:r>
      <w:proofErr w:type="spellStart"/>
      <w:r w:rsidR="009945EE">
        <w:rPr>
          <w:lang w:val="en-GB"/>
        </w:rPr>
        <w:t>Prediger</w:t>
      </w:r>
      <w:proofErr w:type="spellEnd"/>
      <w:r w:rsidR="009945EE">
        <w:rPr>
          <w:lang w:val="en-GB"/>
        </w:rPr>
        <w:t xml:space="preserve"> and </w:t>
      </w:r>
      <w:proofErr w:type="spellStart"/>
      <w:r w:rsidR="009945EE">
        <w:rPr>
          <w:lang w:val="en-GB"/>
        </w:rPr>
        <w:t>Köhler</w:t>
      </w:r>
      <w:proofErr w:type="spellEnd"/>
      <w:r w:rsidR="009945EE">
        <w:rPr>
          <w:lang w:val="en-GB"/>
        </w:rPr>
        <w:t xml:space="preserve"> (this issue) is that such macro-scaffolding strategies are crucial to successful micro-scaffolding in live interaction </w:t>
      </w:r>
      <w:r w:rsidR="005C1F4F">
        <w:rPr>
          <w:lang w:val="en-GB"/>
        </w:rPr>
        <w:t xml:space="preserve">in </w:t>
      </w:r>
      <w:r w:rsidR="009945EE">
        <w:rPr>
          <w:lang w:val="en-GB"/>
        </w:rPr>
        <w:t>the classroom. Such levels or layers of scaffolding and the interaction between them are worth further investigation. It has been argued that synergy between different ways of scaffolding is required (</w:t>
      </w:r>
      <w:proofErr w:type="spellStart"/>
      <w:r w:rsidR="009945EE">
        <w:rPr>
          <w:lang w:val="en-GB"/>
        </w:rPr>
        <w:t>Tropper</w:t>
      </w:r>
      <w:proofErr w:type="spellEnd"/>
      <w:r w:rsidR="009945EE">
        <w:rPr>
          <w:lang w:val="en-GB"/>
        </w:rPr>
        <w:t xml:space="preserve"> et al., this issue), but little is known how this should be done.</w:t>
      </w:r>
    </w:p>
    <w:p w14:paraId="7257C2AC" w14:textId="77777777" w:rsidR="002F5FF6" w:rsidRDefault="002F5FF6" w:rsidP="002F5FF6">
      <w:pPr>
        <w:pStyle w:val="Heading3"/>
        <w:rPr>
          <w:lang w:val="en-GB"/>
        </w:rPr>
      </w:pPr>
      <w:r>
        <w:rPr>
          <w:lang w:val="en-GB"/>
        </w:rPr>
        <w:lastRenderedPageBreak/>
        <w:t>3.5 Conclusions of articles</w:t>
      </w:r>
    </w:p>
    <w:p w14:paraId="2BD44183" w14:textId="10F6B45C" w:rsidR="009945EE" w:rsidRDefault="009945EE" w:rsidP="00AB6BEA">
      <w:pPr>
        <w:tabs>
          <w:tab w:val="left" w:pos="2798"/>
        </w:tabs>
        <w:rPr>
          <w:lang w:val="en-GB"/>
        </w:rPr>
      </w:pPr>
      <w:r>
        <w:rPr>
          <w:lang w:val="en-GB"/>
        </w:rPr>
        <w:t xml:space="preserve">A variety of </w:t>
      </w:r>
      <w:r w:rsidR="00405218">
        <w:rPr>
          <w:lang w:val="en-GB"/>
        </w:rPr>
        <w:t>further conclusions</w:t>
      </w:r>
      <w:r>
        <w:rPr>
          <w:lang w:val="en-GB"/>
        </w:rPr>
        <w:t xml:space="preserve"> can be </w:t>
      </w:r>
      <w:r w:rsidR="00405218">
        <w:rPr>
          <w:lang w:val="en-GB"/>
        </w:rPr>
        <w:t>drawn</w:t>
      </w:r>
      <w:r>
        <w:rPr>
          <w:lang w:val="en-GB"/>
        </w:rPr>
        <w:t xml:space="preserve"> from the studies.</w:t>
      </w:r>
      <w:r w:rsidR="009F1AE4">
        <w:rPr>
          <w:lang w:val="en-GB"/>
        </w:rPr>
        <w:t xml:space="preserve"> Here we focus on low</w:t>
      </w:r>
      <w:r w:rsidR="009F1AE4" w:rsidRPr="00D83329">
        <w:rPr>
          <w:lang w:val="en-US"/>
        </w:rPr>
        <w:t>-</w:t>
      </w:r>
      <w:r w:rsidR="009F1AE4">
        <w:rPr>
          <w:lang w:val="en-GB"/>
        </w:rPr>
        <w:t xml:space="preserve">achieving students and </w:t>
      </w:r>
      <w:r w:rsidR="00D83329">
        <w:rPr>
          <w:lang w:val="en-GB"/>
        </w:rPr>
        <w:t>effectiveness</w:t>
      </w:r>
      <w:r w:rsidR="009F1AE4">
        <w:rPr>
          <w:lang w:val="en-GB"/>
        </w:rPr>
        <w:t>.</w:t>
      </w:r>
    </w:p>
    <w:p w14:paraId="08E21057" w14:textId="77777777" w:rsidR="009945EE" w:rsidRPr="009945EE" w:rsidRDefault="009945EE" w:rsidP="00AB6BEA">
      <w:pPr>
        <w:tabs>
          <w:tab w:val="left" w:pos="2798"/>
        </w:tabs>
        <w:rPr>
          <w:i/>
          <w:lang w:val="en-GB"/>
        </w:rPr>
      </w:pPr>
      <w:r w:rsidRPr="009945EE">
        <w:rPr>
          <w:i/>
          <w:lang w:val="en-GB"/>
        </w:rPr>
        <w:t>Low-achieving students</w:t>
      </w:r>
    </w:p>
    <w:p w14:paraId="63999399" w14:textId="660F7C59" w:rsidR="00AB6BEA" w:rsidRDefault="009945EE" w:rsidP="009945EE">
      <w:pPr>
        <w:tabs>
          <w:tab w:val="left" w:pos="2798"/>
        </w:tabs>
        <w:rPr>
          <w:lang w:val="en-GB"/>
        </w:rPr>
      </w:pPr>
      <w:r>
        <w:rPr>
          <w:lang w:val="en-GB"/>
        </w:rPr>
        <w:t xml:space="preserve">A relatively large number of studies focus on low-achieving </w:t>
      </w:r>
      <w:commentRangeStart w:id="0"/>
      <w:r>
        <w:rPr>
          <w:lang w:val="en-GB"/>
        </w:rPr>
        <w:t>students</w:t>
      </w:r>
      <w:commentRangeEnd w:id="0"/>
      <w:r w:rsidR="001427B8">
        <w:rPr>
          <w:rStyle w:val="CommentReference"/>
        </w:rPr>
        <w:commentReference w:id="0"/>
      </w:r>
      <w:r>
        <w:rPr>
          <w:lang w:val="en-GB"/>
        </w:rPr>
        <w:t xml:space="preserve">. </w:t>
      </w:r>
      <w:proofErr w:type="spellStart"/>
      <w:r w:rsidR="00AB6BEA">
        <w:rPr>
          <w:lang w:val="en-GB"/>
        </w:rPr>
        <w:t>Broza</w:t>
      </w:r>
      <w:proofErr w:type="spellEnd"/>
      <w:r w:rsidR="00AB6BEA">
        <w:rPr>
          <w:lang w:val="en-GB"/>
        </w:rPr>
        <w:t xml:space="preserve"> and Kolikant (this issue) point out that the learning processes of these students include many regressions next to their progressions (a phenomenon also observed by Smit, 2013, Chapter 3). This implies that the diagnosis of such students’ learning needs to be ongoing. Teacher cannot assume that once they have diagnose</w:t>
      </w:r>
      <w:r w:rsidR="0066784D">
        <w:rPr>
          <w:lang w:val="en-GB"/>
        </w:rPr>
        <w:t>d</w:t>
      </w:r>
      <w:r w:rsidR="00AB6BEA">
        <w:rPr>
          <w:lang w:val="en-GB"/>
        </w:rPr>
        <w:t xml:space="preserve"> a student as being able to do something independently, they remain in that state.</w:t>
      </w:r>
      <w:r w:rsidR="00E319D4">
        <w:rPr>
          <w:lang w:val="en-GB"/>
        </w:rPr>
        <w:t xml:space="preserve"> </w:t>
      </w:r>
      <w:proofErr w:type="spellStart"/>
      <w:r w:rsidR="00AB6BEA">
        <w:rPr>
          <w:lang w:val="en-GB"/>
        </w:rPr>
        <w:t>Broza</w:t>
      </w:r>
      <w:proofErr w:type="spellEnd"/>
      <w:r w:rsidR="00AB6BEA">
        <w:rPr>
          <w:lang w:val="en-GB"/>
        </w:rPr>
        <w:t xml:space="preserve"> and Kolikant point to a condition that has not received proper attention in the scaffolding literature: Students may be resistant to support. Hence, much more attention to social-emotional aspects of learning should be given</w:t>
      </w:r>
      <w:r w:rsidR="00405218">
        <w:rPr>
          <w:lang w:val="en-GB"/>
        </w:rPr>
        <w:t>, not only in teacher-student but also in parent-child interaction</w:t>
      </w:r>
      <w:r w:rsidR="00AB6BEA">
        <w:rPr>
          <w:lang w:val="en-GB"/>
        </w:rPr>
        <w:t xml:space="preserve"> (</w:t>
      </w:r>
      <w:proofErr w:type="spellStart"/>
      <w:r w:rsidR="009F1AE4">
        <w:rPr>
          <w:lang w:val="en-GB"/>
        </w:rPr>
        <w:t>P</w:t>
      </w:r>
      <w:r w:rsidR="00405218">
        <w:rPr>
          <w:lang w:val="en-GB"/>
        </w:rPr>
        <w:t>ino</w:t>
      </w:r>
      <w:proofErr w:type="spellEnd"/>
      <w:r w:rsidR="00405218">
        <w:rPr>
          <w:lang w:val="en-GB"/>
        </w:rPr>
        <w:t>-Pasternak et al.,</w:t>
      </w:r>
      <w:r w:rsidR="009744A6">
        <w:rPr>
          <w:lang w:val="en-GB"/>
        </w:rPr>
        <w:t xml:space="preserve"> </w:t>
      </w:r>
      <w:r w:rsidR="00405218">
        <w:rPr>
          <w:lang w:val="en-GB"/>
        </w:rPr>
        <w:t xml:space="preserve">2010; </w:t>
      </w:r>
      <w:r w:rsidR="00AB6BEA">
        <w:rPr>
          <w:lang w:val="en-GB"/>
        </w:rPr>
        <w:t>Renshaw, 2013).</w:t>
      </w:r>
    </w:p>
    <w:p w14:paraId="15C0450D" w14:textId="77777777" w:rsidR="00405218" w:rsidRDefault="00AB6BEA" w:rsidP="00AB6BEA">
      <w:pPr>
        <w:tabs>
          <w:tab w:val="left" w:pos="2798"/>
        </w:tabs>
        <w:rPr>
          <w:lang w:val="en-GB"/>
        </w:rPr>
      </w:pPr>
      <w:r>
        <w:rPr>
          <w:lang w:val="en-GB"/>
        </w:rPr>
        <w:t xml:space="preserve">Another advice </w:t>
      </w:r>
      <w:proofErr w:type="spellStart"/>
      <w:r w:rsidR="00405218">
        <w:rPr>
          <w:lang w:val="en-GB"/>
        </w:rPr>
        <w:t>Broza</w:t>
      </w:r>
      <w:proofErr w:type="spellEnd"/>
      <w:r w:rsidR="00405218">
        <w:rPr>
          <w:lang w:val="en-GB"/>
        </w:rPr>
        <w:t xml:space="preserve"> and Kolikant (this issue)</w:t>
      </w:r>
      <w:r>
        <w:rPr>
          <w:lang w:val="en-GB"/>
        </w:rPr>
        <w:t xml:space="preserve"> give is to provide ample opportunities for low-achieving students to think mathematically. Teachers are often inclined to minimize such situations to avoid failure. Thus there is a tension between on the one hand promoting students’ self-esteem and on the other hand helping </w:t>
      </w:r>
      <w:proofErr w:type="gramStart"/>
      <w:r>
        <w:rPr>
          <w:lang w:val="en-GB"/>
        </w:rPr>
        <w:t>them</w:t>
      </w:r>
      <w:proofErr w:type="gramEnd"/>
      <w:r>
        <w:rPr>
          <w:lang w:val="en-GB"/>
        </w:rPr>
        <w:t xml:space="preserve"> progress to higher levels. Offering calibrated support is thus very delicate.</w:t>
      </w:r>
      <w:r w:rsidR="00405218">
        <w:rPr>
          <w:lang w:val="en-GB"/>
        </w:rPr>
        <w:t xml:space="preserve"> One interesting strategy is the use of pauses (</w:t>
      </w:r>
      <w:proofErr w:type="spellStart"/>
      <w:r w:rsidR="00405218">
        <w:rPr>
          <w:lang w:val="en-GB"/>
        </w:rPr>
        <w:t>Cohrssen</w:t>
      </w:r>
      <w:proofErr w:type="spellEnd"/>
      <w:r w:rsidR="00405218">
        <w:rPr>
          <w:lang w:val="en-GB"/>
        </w:rPr>
        <w:t xml:space="preserve"> et al., 2014) of 3-5 seconds, which help teachers to diagnose and respond better but also gives students time to think. Furthermore, with low-achieving students it may be even more important to engage </w:t>
      </w:r>
      <w:proofErr w:type="gramStart"/>
      <w:r w:rsidR="00405218">
        <w:rPr>
          <w:lang w:val="en-GB"/>
        </w:rPr>
        <w:t>them</w:t>
      </w:r>
      <w:proofErr w:type="gramEnd"/>
      <w:r w:rsidR="00405218">
        <w:rPr>
          <w:lang w:val="en-GB"/>
        </w:rPr>
        <w:t xml:space="preserve"> (</w:t>
      </w:r>
      <w:proofErr w:type="spellStart"/>
      <w:r w:rsidR="00405218">
        <w:rPr>
          <w:lang w:val="en-GB"/>
        </w:rPr>
        <w:t>Marshman</w:t>
      </w:r>
      <w:proofErr w:type="spellEnd"/>
      <w:r w:rsidR="00405218">
        <w:rPr>
          <w:lang w:val="en-GB"/>
        </w:rPr>
        <w:t xml:space="preserve"> &amp; Brown, 2014).</w:t>
      </w:r>
    </w:p>
    <w:p w14:paraId="0C25CFDA" w14:textId="77777777" w:rsidR="00405218" w:rsidRPr="00405218" w:rsidRDefault="00405218" w:rsidP="00437F64">
      <w:pPr>
        <w:tabs>
          <w:tab w:val="left" w:pos="2798"/>
        </w:tabs>
        <w:rPr>
          <w:i/>
          <w:lang w:val="en-GB"/>
        </w:rPr>
      </w:pPr>
      <w:r w:rsidRPr="00405218">
        <w:rPr>
          <w:i/>
          <w:lang w:val="en-GB"/>
        </w:rPr>
        <w:t>Effectiveness</w:t>
      </w:r>
    </w:p>
    <w:p w14:paraId="21A3A6A7" w14:textId="2528F783" w:rsidR="009945EE" w:rsidRDefault="00437F64" w:rsidP="00405218">
      <w:pPr>
        <w:tabs>
          <w:tab w:val="left" w:pos="2798"/>
        </w:tabs>
        <w:rPr>
          <w:lang w:val="en-GB"/>
        </w:rPr>
      </w:pPr>
      <w:r>
        <w:rPr>
          <w:lang w:val="en-GB"/>
        </w:rPr>
        <w:t>The articles brought together here empirically show that sever</w:t>
      </w:r>
      <w:r w:rsidR="00405218">
        <w:rPr>
          <w:lang w:val="en-GB"/>
        </w:rPr>
        <w:t xml:space="preserve">al strategies can be effective across a wide range of age and domain. </w:t>
      </w:r>
      <w:r w:rsidR="009945EE">
        <w:rPr>
          <w:lang w:val="en-GB"/>
        </w:rPr>
        <w:t xml:space="preserve">Several studies report promising qualitative or observational results that provide proof of principle. Only </w:t>
      </w:r>
      <w:r w:rsidR="0066784D">
        <w:rPr>
          <w:lang w:val="en-GB"/>
        </w:rPr>
        <w:t xml:space="preserve">a </w:t>
      </w:r>
      <w:r w:rsidR="009945EE">
        <w:rPr>
          <w:lang w:val="en-GB"/>
        </w:rPr>
        <w:t>few have experimental results that show the effectiveness of their approach (e.g., Fisher et al., 2013; Roll et al.</w:t>
      </w:r>
      <w:r w:rsidR="00C52346">
        <w:rPr>
          <w:lang w:val="en-GB"/>
        </w:rPr>
        <w:t>, 2012</w:t>
      </w:r>
      <w:r w:rsidR="009945EE">
        <w:rPr>
          <w:lang w:val="en-GB"/>
        </w:rPr>
        <w:t xml:space="preserve">; </w:t>
      </w:r>
      <w:proofErr w:type="spellStart"/>
      <w:r w:rsidR="009945EE">
        <w:rPr>
          <w:lang w:val="en-GB"/>
        </w:rPr>
        <w:t>Schukajlow</w:t>
      </w:r>
      <w:proofErr w:type="spellEnd"/>
      <w:r w:rsidR="009945EE">
        <w:rPr>
          <w:lang w:val="en-GB"/>
        </w:rPr>
        <w:t xml:space="preserve"> et al., 2011, this issue). In our view it is therefore too early for a systematic quantitative review study such as meta-analysis of the scaffolding research (cf. </w:t>
      </w:r>
      <w:proofErr w:type="spellStart"/>
      <w:r w:rsidR="009945EE">
        <w:rPr>
          <w:lang w:val="en-GB"/>
        </w:rPr>
        <w:t>Belland</w:t>
      </w:r>
      <w:proofErr w:type="spellEnd"/>
      <w:r w:rsidR="009945EE">
        <w:rPr>
          <w:lang w:val="en-GB"/>
        </w:rPr>
        <w:t xml:space="preserve"> et al., 2014). We predict it may well take a decade before there are enough experimental studies of sufficient quality to quantify the gains of various scaffolding approaches compared to regular teaching.</w:t>
      </w:r>
      <w:r w:rsidR="00C52346">
        <w:rPr>
          <w:lang w:val="en-GB"/>
        </w:rPr>
        <w:t xml:space="preserve"> Moreover, we note that when measures of scaffolding</w:t>
      </w:r>
      <w:r w:rsidR="00301A93">
        <w:rPr>
          <w:lang w:val="en-GB"/>
        </w:rPr>
        <w:t xml:space="preserve"> are used in quantitative studies</w:t>
      </w:r>
      <w:r w:rsidR="00C52346">
        <w:rPr>
          <w:lang w:val="en-GB"/>
        </w:rPr>
        <w:t xml:space="preserve"> the concept is sometimes operationalised as a one-dimensional issue of degree focusing on a question of which degree of support is best (e.g., </w:t>
      </w:r>
      <w:proofErr w:type="spellStart"/>
      <w:r w:rsidR="00C52346">
        <w:rPr>
          <w:lang w:val="en-GB"/>
        </w:rPr>
        <w:t>Seethaler</w:t>
      </w:r>
      <w:proofErr w:type="spellEnd"/>
      <w:r w:rsidR="00C52346">
        <w:rPr>
          <w:lang w:val="en-GB"/>
        </w:rPr>
        <w:t xml:space="preserve"> et al., 2012). </w:t>
      </w:r>
      <w:r w:rsidR="00301A93">
        <w:rPr>
          <w:lang w:val="en-GB"/>
        </w:rPr>
        <w:t>This makes it hard to compare experimental scaffolding studies. In the next section we point to further pitfalls of such experimental studies.</w:t>
      </w:r>
    </w:p>
    <w:p w14:paraId="2A25BA4F" w14:textId="77777777" w:rsidR="00915C71" w:rsidRDefault="00915C71" w:rsidP="00915C71">
      <w:pPr>
        <w:pStyle w:val="Heading2"/>
        <w:rPr>
          <w:lang w:val="en-GB"/>
        </w:rPr>
      </w:pPr>
      <w:r>
        <w:rPr>
          <w:lang w:val="en-GB"/>
        </w:rPr>
        <w:t>3.6 Recommendati</w:t>
      </w:r>
      <w:r w:rsidRPr="00915C71">
        <w:rPr>
          <w:lang w:val="en-GB"/>
        </w:rPr>
        <w:t>o</w:t>
      </w:r>
      <w:r>
        <w:rPr>
          <w:lang w:val="en-GB"/>
        </w:rPr>
        <w:t>n</w:t>
      </w:r>
      <w:r w:rsidRPr="00915C71">
        <w:rPr>
          <w:lang w:val="en-GB"/>
        </w:rPr>
        <w:t>s</w:t>
      </w:r>
    </w:p>
    <w:p w14:paraId="04692CBD" w14:textId="01525ED1" w:rsidR="00915C71" w:rsidRDefault="00915C71" w:rsidP="00915C71">
      <w:pPr>
        <w:pStyle w:val="Heading3"/>
        <w:rPr>
          <w:lang w:val="en-US"/>
        </w:rPr>
      </w:pPr>
      <w:r>
        <w:rPr>
          <w:lang w:val="en-US"/>
        </w:rPr>
        <w:t xml:space="preserve">3.6.1 </w:t>
      </w:r>
      <w:r w:rsidR="00F349D2">
        <w:rPr>
          <w:lang w:val="en-US"/>
        </w:rPr>
        <w:t>S</w:t>
      </w:r>
      <w:r>
        <w:rPr>
          <w:lang w:val="en-US"/>
        </w:rPr>
        <w:t>caffolding as a descriptive or prescriptive concept</w:t>
      </w:r>
    </w:p>
    <w:p w14:paraId="7F854F0A" w14:textId="401AE29C" w:rsidR="00915C71" w:rsidRDefault="00B04FEE" w:rsidP="00915C71">
      <w:pPr>
        <w:rPr>
          <w:lang w:val="en-GB"/>
        </w:rPr>
      </w:pPr>
      <w:proofErr w:type="gramStart"/>
      <w:r>
        <w:rPr>
          <w:lang w:val="en-GB"/>
        </w:rPr>
        <w:t xml:space="preserve">A </w:t>
      </w:r>
      <w:r w:rsidR="00915C71">
        <w:rPr>
          <w:lang w:val="en-GB"/>
        </w:rPr>
        <w:t xml:space="preserve"> source</w:t>
      </w:r>
      <w:proofErr w:type="gramEnd"/>
      <w:r w:rsidR="00915C71">
        <w:rPr>
          <w:lang w:val="en-GB"/>
        </w:rPr>
        <w:t xml:space="preserve"> of potential conceptual confusion </w:t>
      </w:r>
      <w:r>
        <w:rPr>
          <w:lang w:val="en-GB"/>
        </w:rPr>
        <w:t xml:space="preserve"> is </w:t>
      </w:r>
      <w:r w:rsidR="00915C71">
        <w:rPr>
          <w:lang w:val="en-GB"/>
        </w:rPr>
        <w:t xml:space="preserve">the transition of scaffolding as an analytic concept to scaffolding as an </w:t>
      </w:r>
      <w:r w:rsidR="00772FB0">
        <w:rPr>
          <w:lang w:val="en-GB"/>
        </w:rPr>
        <w:t>interventionist approach</w:t>
      </w:r>
      <w:r w:rsidR="00915C71">
        <w:rPr>
          <w:lang w:val="en-GB"/>
        </w:rPr>
        <w:t xml:space="preserve"> that can be evaluated for its effectiveness. Such transitions from descriptive to prescriptive usage </w:t>
      </w:r>
      <w:r>
        <w:rPr>
          <w:lang w:val="en-GB"/>
        </w:rPr>
        <w:t xml:space="preserve">of scaffolding </w:t>
      </w:r>
      <w:r w:rsidR="00915C71">
        <w:rPr>
          <w:lang w:val="en-GB"/>
        </w:rPr>
        <w:t>have often gone rather unnoticed in the educational research literature</w:t>
      </w:r>
      <w:r w:rsidR="00772FB0">
        <w:rPr>
          <w:lang w:val="en-GB"/>
        </w:rPr>
        <w:t xml:space="preserve"> (cf. </w:t>
      </w:r>
      <w:proofErr w:type="spellStart"/>
      <w:r w:rsidR="00772FB0">
        <w:rPr>
          <w:lang w:val="en-GB"/>
        </w:rPr>
        <w:t>Belland</w:t>
      </w:r>
      <w:proofErr w:type="spellEnd"/>
      <w:r w:rsidR="00772FB0">
        <w:rPr>
          <w:lang w:val="en-GB"/>
        </w:rPr>
        <w:t>, 2014)</w:t>
      </w:r>
      <w:r w:rsidR="00915C71">
        <w:rPr>
          <w:lang w:val="en-GB"/>
        </w:rPr>
        <w:t xml:space="preserve">. </w:t>
      </w:r>
    </w:p>
    <w:p w14:paraId="38362D4B" w14:textId="02BD61B9" w:rsidR="00915C71" w:rsidRDefault="00915C71" w:rsidP="00915C71">
      <w:pPr>
        <w:rPr>
          <w:lang w:val="en-GB"/>
        </w:rPr>
      </w:pPr>
      <w:r>
        <w:rPr>
          <w:lang w:val="en-GB"/>
        </w:rPr>
        <w:lastRenderedPageBreak/>
        <w:t>Originally, scaffolding was an analytic concept used to understand the interaction between child and adult (Wood et al., 1976). Different features and functions were identified of an interesting phenomen</w:t>
      </w:r>
      <w:r w:rsidR="00772FB0">
        <w:rPr>
          <w:lang w:val="en-GB"/>
        </w:rPr>
        <w:t xml:space="preserve">on that naturalistically occurs and </w:t>
      </w:r>
      <w:r>
        <w:rPr>
          <w:lang w:val="en-GB"/>
        </w:rPr>
        <w:t>that scholars including Bruner and Wood would like to see in education too. Thus it gradually became a prescriptive concept</w:t>
      </w:r>
      <w:r w:rsidR="00772FB0">
        <w:rPr>
          <w:lang w:val="en-GB"/>
        </w:rPr>
        <w:t>,</w:t>
      </w:r>
      <w:r>
        <w:rPr>
          <w:lang w:val="en-GB"/>
        </w:rPr>
        <w:t xml:space="preserve"> something that educators tried to realize deliberately in educational settings, which also asks for evaluation of the effectiveness of such approaches.</w:t>
      </w:r>
    </w:p>
    <w:p w14:paraId="373CB8DC" w14:textId="3DB949DA" w:rsidR="00915C71" w:rsidRDefault="00915C71" w:rsidP="00915C71">
      <w:pPr>
        <w:rPr>
          <w:lang w:val="en-GB"/>
        </w:rPr>
      </w:pPr>
      <w:r>
        <w:rPr>
          <w:lang w:val="en-GB"/>
        </w:rPr>
        <w:t xml:space="preserve">It is here that we need to be careful. In the original definitions, the concept of scaffolding includes the handover to independence, fading or transfer of responsibility. Without these happening, there would be no ground to characterize the observed phenomenon as scaffolding. However, </w:t>
      </w:r>
      <w:r w:rsidR="00772FB0">
        <w:rPr>
          <w:lang w:val="en-GB"/>
        </w:rPr>
        <w:t>a</w:t>
      </w:r>
      <w:r>
        <w:rPr>
          <w:lang w:val="en-GB"/>
        </w:rPr>
        <w:t xml:space="preserve"> pitfall we have noticed is that researchers aim to evaluate the effectiveness of their scaffolding approaches without clearly separating the intervention from the effects. If they only characterize their approach as scaffolding if all main characteristics of the teaching-learning process fulfil the scaffolding criteria, say diagnosis, responsiveness and handover, then the effects </w:t>
      </w:r>
      <w:r w:rsidR="00744CC5">
        <w:rPr>
          <w:lang w:val="en-GB"/>
        </w:rPr>
        <w:t xml:space="preserve">are </w:t>
      </w:r>
      <w:r>
        <w:rPr>
          <w:lang w:val="en-GB"/>
        </w:rPr>
        <w:t>already built into the concept. It would then be tautological to conclude that scaffolding is effective, because handover to independence (hence learning) is already part of the concept.</w:t>
      </w:r>
      <w:r w:rsidR="00772FB0">
        <w:rPr>
          <w:lang w:val="en-GB"/>
        </w:rPr>
        <w:t xml:space="preserve"> </w:t>
      </w:r>
      <w:r>
        <w:rPr>
          <w:lang w:val="en-GB"/>
        </w:rPr>
        <w:t>It is therefore crucial in evaluative intervention studies to clearly define what counts as scaffolding and what exactly the scaffolding approach or intervention was. This requires an analytic distinction between the input and output of the approach, otherwise effects cannot be measured.</w:t>
      </w:r>
    </w:p>
    <w:p w14:paraId="2F8CA4AB" w14:textId="1A2597FA" w:rsidR="00915C71" w:rsidRDefault="00B04FEE" w:rsidP="00915C71">
      <w:pPr>
        <w:tabs>
          <w:tab w:val="left" w:pos="2798"/>
        </w:tabs>
        <w:rPr>
          <w:lang w:val="en-GB"/>
        </w:rPr>
      </w:pPr>
      <w:r>
        <w:rPr>
          <w:lang w:val="en-GB"/>
        </w:rPr>
        <w:t xml:space="preserve">For </w:t>
      </w:r>
      <w:r w:rsidR="00915C71">
        <w:rPr>
          <w:lang w:val="en-GB"/>
        </w:rPr>
        <w:t>some authors</w:t>
      </w:r>
      <w:r w:rsidR="00D83329">
        <w:rPr>
          <w:lang w:val="en-GB"/>
        </w:rPr>
        <w:t xml:space="preserve"> (cited in Van de Pol et al., 2010)</w:t>
      </w:r>
      <w:r w:rsidR="00915C71">
        <w:rPr>
          <w:lang w:val="en-GB"/>
        </w:rPr>
        <w:t xml:space="preserve">, successfulness of scaffolding is included in the definition, so if a scaffolding approach does not work </w:t>
      </w:r>
      <w:r w:rsidR="00772FB0">
        <w:rPr>
          <w:lang w:val="en-GB"/>
        </w:rPr>
        <w:t>the resulting teaching-learning process</w:t>
      </w:r>
      <w:r w:rsidR="00915C71">
        <w:rPr>
          <w:lang w:val="en-GB"/>
        </w:rPr>
        <w:t xml:space="preserve"> sh</w:t>
      </w:r>
      <w:r w:rsidR="00D83329">
        <w:rPr>
          <w:lang w:val="en-GB"/>
        </w:rPr>
        <w:t>ould not be called scaffolding.</w:t>
      </w:r>
      <w:r w:rsidR="00915C71">
        <w:rPr>
          <w:lang w:val="en-GB"/>
        </w:rPr>
        <w:t xml:space="preserve"> They may prefer to conceptualize scaffolding as a dynamical system including teacher, students, and</w:t>
      </w:r>
      <w:r w:rsidR="00915C71" w:rsidRPr="002D04A2">
        <w:rPr>
          <w:lang w:val="en-GB"/>
        </w:rPr>
        <w:t xml:space="preserve"> </w:t>
      </w:r>
      <w:r w:rsidR="00915C71">
        <w:rPr>
          <w:lang w:val="en-GB"/>
        </w:rPr>
        <w:t>artefacts, in which elements have different types of agency. For these authors it may be preferable to analyse how this system as a whole changes due to particular influences such as by researchers bringing in new ideas.</w:t>
      </w:r>
      <w:r w:rsidR="00915C71" w:rsidRPr="00256416">
        <w:rPr>
          <w:lang w:val="en-GB"/>
        </w:rPr>
        <w:t xml:space="preserve"> </w:t>
      </w:r>
      <w:r w:rsidR="00915C71">
        <w:rPr>
          <w:lang w:val="en-GB"/>
        </w:rPr>
        <w:t xml:space="preserve">We also endorse this view (Smit et al., 2013). The intention to scaffold is in our view not enough to speak of scaffolding, so it should be empirically evaluated if a teaching-learning process fulfils a set of criteria that justify the term scaffolding (e.g., Smit &amp; van </w:t>
      </w:r>
      <w:proofErr w:type="spellStart"/>
      <w:r w:rsidR="00915C71">
        <w:rPr>
          <w:lang w:val="en-GB"/>
        </w:rPr>
        <w:t>Eerde</w:t>
      </w:r>
      <w:proofErr w:type="spellEnd"/>
      <w:r w:rsidR="00915C71">
        <w:rPr>
          <w:lang w:val="en-GB"/>
        </w:rPr>
        <w:t xml:space="preserve">, 2013). </w:t>
      </w:r>
      <w:r w:rsidR="00772FB0">
        <w:rPr>
          <w:lang w:val="en-GB"/>
        </w:rPr>
        <w:t xml:space="preserve">We therefore recommend to clearly define what counts as scaffolding, and cleanly separate any scaffolding approach from the resulting teaching-learning process. </w:t>
      </w:r>
    </w:p>
    <w:p w14:paraId="4195F84E" w14:textId="77777777" w:rsidR="00163145" w:rsidRDefault="00163145" w:rsidP="00163145">
      <w:pPr>
        <w:pStyle w:val="Heading3"/>
        <w:rPr>
          <w:lang w:val="en-GB"/>
        </w:rPr>
      </w:pPr>
      <w:r>
        <w:rPr>
          <w:lang w:val="en-GB"/>
        </w:rPr>
        <w:t>3.6.2 Scaffolding terminology</w:t>
      </w:r>
    </w:p>
    <w:p w14:paraId="3163AD6A" w14:textId="2D626E7A" w:rsidR="00163145" w:rsidRDefault="00163145" w:rsidP="00163145">
      <w:pPr>
        <w:tabs>
          <w:tab w:val="left" w:pos="2798"/>
        </w:tabs>
        <w:rPr>
          <w:lang w:val="en-GB"/>
        </w:rPr>
      </w:pPr>
      <w:r>
        <w:rPr>
          <w:lang w:val="en-GB"/>
        </w:rPr>
        <w:t xml:space="preserve">Here we </w:t>
      </w:r>
      <w:r w:rsidR="00DA461C">
        <w:rPr>
          <w:lang w:val="en-GB"/>
        </w:rPr>
        <w:t>provide some recommendations on terminology</w:t>
      </w:r>
      <w:r>
        <w:rPr>
          <w:lang w:val="en-GB"/>
        </w:rPr>
        <w:t>.</w:t>
      </w:r>
    </w:p>
    <w:p w14:paraId="728F8B3F" w14:textId="77777777" w:rsidR="00DA461C" w:rsidRDefault="009744A6" w:rsidP="00DA461C">
      <w:pPr>
        <w:pStyle w:val="ListParagraph"/>
        <w:numPr>
          <w:ilvl w:val="0"/>
          <w:numId w:val="9"/>
        </w:numPr>
        <w:tabs>
          <w:tab w:val="left" w:pos="2798"/>
        </w:tabs>
        <w:rPr>
          <w:lang w:val="en-GB"/>
        </w:rPr>
      </w:pPr>
      <w:r>
        <w:rPr>
          <w:lang w:val="en-GB"/>
        </w:rPr>
        <w:t>S</w:t>
      </w:r>
      <w:r w:rsidR="00F349D2" w:rsidRPr="00D83329">
        <w:rPr>
          <w:lang w:val="en-GB"/>
        </w:rPr>
        <w:t>hould we write “</w:t>
      </w:r>
      <w:r w:rsidR="00D83329" w:rsidRPr="00D83329">
        <w:rPr>
          <w:lang w:val="en-GB"/>
        </w:rPr>
        <w:t xml:space="preserve">a </w:t>
      </w:r>
      <w:r w:rsidR="00F349D2" w:rsidRPr="00D83329">
        <w:rPr>
          <w:lang w:val="en-GB"/>
        </w:rPr>
        <w:t>scaffold” or “</w:t>
      </w:r>
      <w:r w:rsidR="00D83329" w:rsidRPr="00D83329">
        <w:rPr>
          <w:lang w:val="en-GB"/>
        </w:rPr>
        <w:t xml:space="preserve">a </w:t>
      </w:r>
      <w:r w:rsidR="00F349D2" w:rsidRPr="00D83329">
        <w:rPr>
          <w:lang w:val="en-GB"/>
        </w:rPr>
        <w:t xml:space="preserve">scaffolding”? </w:t>
      </w:r>
      <w:r w:rsidR="00163145" w:rsidRPr="00D83329">
        <w:rPr>
          <w:lang w:val="en-GB"/>
        </w:rPr>
        <w:t xml:space="preserve">Pea (2004) observes that in English </w:t>
      </w:r>
      <w:r>
        <w:rPr>
          <w:lang w:val="en-GB"/>
        </w:rPr>
        <w:t>both are possible</w:t>
      </w:r>
      <w:r w:rsidR="00163145" w:rsidRPr="00D83329">
        <w:rPr>
          <w:lang w:val="en-GB"/>
        </w:rPr>
        <w:t xml:space="preserve">. </w:t>
      </w:r>
      <w:r>
        <w:rPr>
          <w:lang w:val="en-GB"/>
        </w:rPr>
        <w:t>However, t</w:t>
      </w:r>
      <w:r w:rsidR="00163145" w:rsidRPr="00D83329">
        <w:rPr>
          <w:lang w:val="en-GB"/>
        </w:rPr>
        <w:t xml:space="preserve">o avoid confusion </w:t>
      </w:r>
      <w:r>
        <w:rPr>
          <w:lang w:val="en-GB"/>
        </w:rPr>
        <w:t xml:space="preserve">and stay in line with the literature </w:t>
      </w:r>
      <w:r w:rsidR="00163145" w:rsidRPr="00D83329">
        <w:rPr>
          <w:lang w:val="en-GB"/>
        </w:rPr>
        <w:t xml:space="preserve">we advise </w:t>
      </w:r>
      <w:proofErr w:type="spellStart"/>
      <w:r w:rsidR="00F349D2" w:rsidRPr="00D83329">
        <w:rPr>
          <w:lang w:val="en-GB"/>
        </w:rPr>
        <w:t>call</w:t>
      </w:r>
      <w:r w:rsidR="00DA461C">
        <w:rPr>
          <w:lang w:val="en-GB"/>
        </w:rPr>
        <w:t>in</w:t>
      </w:r>
      <w:proofErr w:type="spellEnd"/>
      <w:r w:rsidR="00F349D2" w:rsidRPr="00D83329">
        <w:rPr>
          <w:lang w:val="en-GB"/>
        </w:rPr>
        <w:t xml:space="preserve"> a support structure </w:t>
      </w:r>
      <w:r>
        <w:rPr>
          <w:lang w:val="en-GB"/>
        </w:rPr>
        <w:t>“</w:t>
      </w:r>
      <w:r w:rsidR="00F349D2" w:rsidRPr="00D83329">
        <w:rPr>
          <w:lang w:val="en-GB"/>
        </w:rPr>
        <w:t>a</w:t>
      </w:r>
      <w:r w:rsidR="00DA461C">
        <w:rPr>
          <w:lang w:val="en-GB"/>
        </w:rPr>
        <w:t xml:space="preserve"> scaffold</w:t>
      </w:r>
      <w:r w:rsidR="00F349D2" w:rsidRPr="00D83329">
        <w:rPr>
          <w:lang w:val="en-GB"/>
        </w:rPr>
        <w:t>.”</w:t>
      </w:r>
      <w:r w:rsidR="00D83329" w:rsidRPr="00D83329">
        <w:rPr>
          <w:lang w:val="en-GB"/>
        </w:rPr>
        <w:t xml:space="preserve"> Furthermore, </w:t>
      </w:r>
      <w:r w:rsidR="00D83329">
        <w:rPr>
          <w:lang w:val="en-GB"/>
        </w:rPr>
        <w:t>w</w:t>
      </w:r>
      <w:r w:rsidR="00163145" w:rsidRPr="00D83329">
        <w:rPr>
          <w:lang w:val="en-GB"/>
        </w:rPr>
        <w:t xml:space="preserve">hat is </w:t>
      </w:r>
      <w:r w:rsidR="008E3336" w:rsidRPr="00D83329">
        <w:rPr>
          <w:lang w:val="en-GB"/>
        </w:rPr>
        <w:t xml:space="preserve">it </w:t>
      </w:r>
      <w:r w:rsidR="00163145" w:rsidRPr="00D83329">
        <w:rPr>
          <w:lang w:val="en-GB"/>
        </w:rPr>
        <w:t>that teacher or tutors do when they scaffold</w:t>
      </w:r>
      <w:r w:rsidR="00F349D2" w:rsidRPr="00D83329">
        <w:rPr>
          <w:lang w:val="en-GB"/>
        </w:rPr>
        <w:t xml:space="preserve"> or provide scaffolding</w:t>
      </w:r>
      <w:r w:rsidR="00163145" w:rsidRPr="00D83329">
        <w:rPr>
          <w:lang w:val="en-GB"/>
        </w:rPr>
        <w:t xml:space="preserve">? </w:t>
      </w:r>
      <w:r w:rsidR="00163145" w:rsidRPr="00C70F23">
        <w:rPr>
          <w:lang w:val="en-GB"/>
        </w:rPr>
        <w:t xml:space="preserve">Common terms, found in Van de Pol et al. </w:t>
      </w:r>
      <w:r w:rsidR="00163145" w:rsidRPr="00D83329">
        <w:rPr>
          <w:lang w:val="en-GB"/>
        </w:rPr>
        <w:t xml:space="preserve">(2010), are scaffolding means, strategies and interventions. In order to build on the existing literature it </w:t>
      </w:r>
      <w:r w:rsidR="00C52346" w:rsidRPr="00D83329">
        <w:rPr>
          <w:lang w:val="en-GB"/>
        </w:rPr>
        <w:t>is</w:t>
      </w:r>
      <w:r w:rsidR="00163145" w:rsidRPr="00D83329">
        <w:rPr>
          <w:lang w:val="en-GB"/>
        </w:rPr>
        <w:t xml:space="preserve"> wise to use similar terminology for similar objects and phenomena.</w:t>
      </w:r>
      <w:r w:rsidR="00DA461C" w:rsidRPr="00DA461C">
        <w:rPr>
          <w:lang w:val="en-GB"/>
        </w:rPr>
        <w:t xml:space="preserve"> </w:t>
      </w:r>
    </w:p>
    <w:p w14:paraId="67E95446" w14:textId="07DDF171" w:rsidR="00DA461C" w:rsidRDefault="00DA461C" w:rsidP="00DA461C">
      <w:pPr>
        <w:pStyle w:val="ListParagraph"/>
        <w:numPr>
          <w:ilvl w:val="0"/>
          <w:numId w:val="9"/>
        </w:numPr>
        <w:tabs>
          <w:tab w:val="left" w:pos="2798"/>
        </w:tabs>
        <w:rPr>
          <w:lang w:val="en-GB"/>
        </w:rPr>
      </w:pPr>
      <w:r>
        <w:rPr>
          <w:lang w:val="en-GB"/>
        </w:rPr>
        <w:t xml:space="preserve">Clarify which characteristics are considered key to scaffolding. For example, without evidence of diagnosis, responsiveness and handover to independence, we would not consider teacher-guided interaction and support to be scaffolding (Smit &amp; Van </w:t>
      </w:r>
      <w:proofErr w:type="spellStart"/>
      <w:r>
        <w:rPr>
          <w:lang w:val="en-GB"/>
        </w:rPr>
        <w:t>Eerde</w:t>
      </w:r>
      <w:proofErr w:type="spellEnd"/>
      <w:r>
        <w:rPr>
          <w:lang w:val="en-GB"/>
        </w:rPr>
        <w:t xml:space="preserve">, 2013). Other authors may prefer the defining characteristics formulated by Van de Pol et al. (2010). </w:t>
      </w:r>
    </w:p>
    <w:p w14:paraId="59A08CE5" w14:textId="7C6F9967" w:rsidR="00163145" w:rsidRPr="00DA461C" w:rsidRDefault="00163145" w:rsidP="00DA461C">
      <w:pPr>
        <w:tabs>
          <w:tab w:val="left" w:pos="2798"/>
        </w:tabs>
        <w:rPr>
          <w:lang w:val="en-GB"/>
        </w:rPr>
      </w:pPr>
    </w:p>
    <w:p w14:paraId="5B22E1E6" w14:textId="77777777" w:rsidR="00772FB0" w:rsidRDefault="00772FB0" w:rsidP="00163145">
      <w:pPr>
        <w:tabs>
          <w:tab w:val="left" w:pos="2798"/>
        </w:tabs>
        <w:rPr>
          <w:lang w:val="en-GB"/>
        </w:rPr>
      </w:pPr>
      <w:r>
        <w:rPr>
          <w:lang w:val="en-GB"/>
        </w:rPr>
        <w:lastRenderedPageBreak/>
        <w:t>3.6.3</w:t>
      </w:r>
    </w:p>
    <w:p w14:paraId="7F4A01C8" w14:textId="65D8BAD9" w:rsidR="00163145" w:rsidRDefault="00163145" w:rsidP="00163145">
      <w:pPr>
        <w:tabs>
          <w:tab w:val="left" w:pos="2798"/>
        </w:tabs>
        <w:rPr>
          <w:lang w:val="en-GB"/>
        </w:rPr>
      </w:pPr>
      <w:r>
        <w:rPr>
          <w:lang w:val="en-GB"/>
        </w:rPr>
        <w:t xml:space="preserve">One question that may arise is why would </w:t>
      </w:r>
      <w:r w:rsidR="008E3336">
        <w:rPr>
          <w:lang w:val="en-GB"/>
        </w:rPr>
        <w:t xml:space="preserve">we </w:t>
      </w:r>
      <w:r>
        <w:rPr>
          <w:lang w:val="en-GB"/>
        </w:rPr>
        <w:t xml:space="preserve">want to broaden the concept so as to include artefacts as scaffolds, whole classroom discourse rather than dyadic interaction, and even responsiveness outside live interaction? </w:t>
      </w:r>
      <w:proofErr w:type="spellStart"/>
      <w:r>
        <w:rPr>
          <w:lang w:val="en-GB"/>
        </w:rPr>
        <w:t>Reiser</w:t>
      </w:r>
      <w:proofErr w:type="spellEnd"/>
      <w:r>
        <w:rPr>
          <w:lang w:val="en-GB"/>
        </w:rPr>
        <w:t xml:space="preserve"> and </w:t>
      </w:r>
      <w:proofErr w:type="spellStart"/>
      <w:r>
        <w:rPr>
          <w:lang w:val="en-GB"/>
        </w:rPr>
        <w:t>Tabak</w:t>
      </w:r>
      <w:proofErr w:type="spellEnd"/>
      <w:r>
        <w:rPr>
          <w:lang w:val="en-GB"/>
        </w:rPr>
        <w:t xml:space="preserve"> (2014) argue that the concept may have a wider applicability than how it was originally used. Smit et al.’s (2013) answer is that the dyadic setting in the Bruner and Wood studies was nonessential. They have argued that for them the key characteristics are diagnosis, responsiveness and handover in relation to zones of proximal development. As soon as such zones are accepted to apply to groups of pupils, a much wider range of phenomena fulfil the scaffolding criteria.</w:t>
      </w:r>
    </w:p>
    <w:p w14:paraId="1F11504A" w14:textId="77777777" w:rsidR="00772FB0" w:rsidRPr="00CD67CA" w:rsidRDefault="00772FB0" w:rsidP="00772FB0">
      <w:pPr>
        <w:autoSpaceDE w:val="0"/>
        <w:autoSpaceDN w:val="0"/>
        <w:adjustRightInd w:val="0"/>
        <w:spacing w:after="0" w:line="240" w:lineRule="auto"/>
        <w:rPr>
          <w:lang w:val="en-GB"/>
        </w:rPr>
      </w:pPr>
      <w:r>
        <w:rPr>
          <w:lang w:val="en-GB"/>
        </w:rPr>
        <w:t xml:space="preserve">It is probably not coincidental that such a construction metaphor became so popular: constructivism was emerging in this era, when many people considered learning and knowledge development a matter of construction. Chase and Abrahamson (this issue) write: </w:t>
      </w:r>
      <w:r w:rsidRPr="00CD67CA">
        <w:rPr>
          <w:lang w:val="en-GB"/>
        </w:rPr>
        <w:t>“constructivist parlance appears</w:t>
      </w:r>
    </w:p>
    <w:p w14:paraId="1C4BB2A6" w14:textId="7641F362" w:rsidR="00772FB0" w:rsidRPr="00915C71" w:rsidRDefault="00772FB0" w:rsidP="00772FB0">
      <w:pPr>
        <w:tabs>
          <w:tab w:val="left" w:pos="2798"/>
        </w:tabs>
        <w:rPr>
          <w:lang w:val="en-GB"/>
        </w:rPr>
      </w:pPr>
      <w:proofErr w:type="gramStart"/>
      <w:r w:rsidRPr="00CD67CA">
        <w:rPr>
          <w:lang w:val="en-GB"/>
        </w:rPr>
        <w:t>to</w:t>
      </w:r>
      <w:proofErr w:type="gramEnd"/>
      <w:r w:rsidRPr="00CD67CA">
        <w:rPr>
          <w:lang w:val="en-GB"/>
        </w:rPr>
        <w:t xml:space="preserve"> have usurped the sociocultural term without adhering to its ideological underpinnings”. We consider this a pitfall to be avoided.</w:t>
      </w:r>
    </w:p>
    <w:p w14:paraId="553358A1" w14:textId="12291853" w:rsidR="007E57E9" w:rsidRPr="00341169" w:rsidRDefault="00D07C3C" w:rsidP="007E57E9">
      <w:pPr>
        <w:spacing w:after="0" w:line="240" w:lineRule="auto"/>
        <w:rPr>
          <w:rFonts w:ascii="Segoe UI" w:eastAsia="Times New Roman" w:hAnsi="Segoe UI" w:cs="Segoe UI"/>
          <w:color w:val="000000"/>
          <w:sz w:val="27"/>
          <w:szCs w:val="27"/>
          <w:lang w:val="en-US" w:eastAsia="nl-NL"/>
        </w:rPr>
      </w:pPr>
      <w:r>
        <w:rPr>
          <w:rFonts w:ascii="Calibri Light" w:eastAsia="Times New Roman" w:hAnsi="Calibri Light" w:cs="Segoe UI"/>
          <w:b/>
          <w:bCs/>
          <w:color w:val="5B9BD5"/>
          <w:sz w:val="26"/>
          <w:szCs w:val="26"/>
          <w:lang w:val="en-US" w:eastAsia="nl-NL"/>
        </w:rPr>
        <w:t>4</w:t>
      </w:r>
      <w:r w:rsidR="007E57E9" w:rsidRPr="00341169">
        <w:rPr>
          <w:rFonts w:ascii="Calibri Light" w:eastAsia="Times New Roman" w:hAnsi="Calibri Light" w:cs="Segoe UI"/>
          <w:b/>
          <w:bCs/>
          <w:color w:val="5B9BD5"/>
          <w:sz w:val="26"/>
          <w:szCs w:val="26"/>
          <w:lang w:val="en-US" w:eastAsia="nl-NL"/>
        </w:rPr>
        <w:t xml:space="preserve"> Dialogic </w:t>
      </w:r>
      <w:r w:rsidR="009744A6">
        <w:rPr>
          <w:rFonts w:ascii="Calibri Light" w:eastAsia="Times New Roman" w:hAnsi="Calibri Light" w:cs="Segoe UI"/>
          <w:b/>
          <w:bCs/>
          <w:color w:val="5B9BD5"/>
          <w:sz w:val="26"/>
          <w:szCs w:val="26"/>
          <w:lang w:val="en-US" w:eastAsia="nl-NL"/>
        </w:rPr>
        <w:t>teaching</w:t>
      </w:r>
      <w:r w:rsidR="007E57E9" w:rsidRPr="00341169">
        <w:rPr>
          <w:rFonts w:ascii="Calibri Light" w:eastAsia="Times New Roman" w:hAnsi="Calibri Light" w:cs="Segoe UI"/>
          <w:b/>
          <w:bCs/>
          <w:color w:val="5B9BD5"/>
          <w:sz w:val="26"/>
          <w:szCs w:val="26"/>
          <w:lang w:val="en-US" w:eastAsia="nl-NL"/>
        </w:rPr>
        <w:t xml:space="preserve"> in mathematics </w:t>
      </w:r>
    </w:p>
    <w:p w14:paraId="2DDC05CF" w14:textId="3A05F3FA" w:rsidR="00D51140" w:rsidRDefault="00816E49" w:rsidP="00C10860">
      <w:pPr>
        <w:rPr>
          <w:lang w:val="en-GB"/>
        </w:rPr>
      </w:pPr>
      <w:r w:rsidRPr="00816E49">
        <w:rPr>
          <w:highlight w:val="yellow"/>
          <w:lang w:val="en-GB"/>
        </w:rPr>
        <w:t>D</w:t>
      </w:r>
      <w:r w:rsidR="00D51140" w:rsidRPr="00816E49">
        <w:rPr>
          <w:highlight w:val="yellow"/>
          <w:lang w:val="en-GB"/>
        </w:rPr>
        <w:t>ialogic education claims that dialogue and contingent responsiveness</w:t>
      </w:r>
      <w:r w:rsidR="00E30319" w:rsidRPr="00816E49">
        <w:rPr>
          <w:highlight w:val="yellow"/>
          <w:lang w:val="en-GB"/>
        </w:rPr>
        <w:t xml:space="preserve"> are </w:t>
      </w:r>
      <w:r w:rsidR="00D51140" w:rsidRPr="00816E49">
        <w:rPr>
          <w:highlight w:val="yellow"/>
          <w:lang w:val="en-GB"/>
        </w:rPr>
        <w:t>not only a means to teach</w:t>
      </w:r>
      <w:r w:rsidR="00D51140">
        <w:rPr>
          <w:lang w:val="en-GB"/>
        </w:rPr>
        <w:t xml:space="preserve"> </w:t>
      </w:r>
      <w:r w:rsidR="00081CE5">
        <w:rPr>
          <w:lang w:val="en-GB"/>
        </w:rPr>
        <w:t xml:space="preserve">(tool-for-result) </w:t>
      </w:r>
      <w:r w:rsidR="00D51140">
        <w:rPr>
          <w:lang w:val="en-GB"/>
        </w:rPr>
        <w:t>but also an end of teaching</w:t>
      </w:r>
      <w:r w:rsidR="00081CE5">
        <w:rPr>
          <w:lang w:val="en-GB"/>
        </w:rPr>
        <w:t xml:space="preserve"> (tool-and-result)</w:t>
      </w:r>
      <w:r w:rsidR="00D51140">
        <w:rPr>
          <w:lang w:val="en-GB"/>
        </w:rPr>
        <w:t>. So the aim of dialogic education in mathematics is not only to teach concepts but also to teach mathematical dialogue in which concepts are questioned and developed (</w:t>
      </w:r>
      <w:r w:rsidR="00E30319">
        <w:rPr>
          <w:lang w:val="en-GB"/>
        </w:rPr>
        <w:t>see Kazak et al., this issue</w:t>
      </w:r>
      <w:r w:rsidR="00D51140">
        <w:rPr>
          <w:lang w:val="en-GB"/>
        </w:rPr>
        <w:t>)</w:t>
      </w:r>
      <w:r w:rsidR="00E30319">
        <w:rPr>
          <w:lang w:val="en-GB"/>
        </w:rPr>
        <w:t>.</w:t>
      </w:r>
    </w:p>
    <w:p w14:paraId="6CD7B08F" w14:textId="5A06EB81" w:rsidR="004A6395" w:rsidRDefault="00D51140" w:rsidP="0086197D">
      <w:pPr>
        <w:rPr>
          <w:lang w:val="en-GB"/>
        </w:rPr>
      </w:pPr>
      <w:r>
        <w:rPr>
          <w:lang w:val="en-GB"/>
        </w:rPr>
        <w:t xml:space="preserve">One difference between education for dialogue (dialogic education) and </w:t>
      </w:r>
      <w:r w:rsidR="008A476D">
        <w:rPr>
          <w:lang w:val="en-GB"/>
        </w:rPr>
        <w:t xml:space="preserve">most accounts of </w:t>
      </w:r>
      <w:r>
        <w:rPr>
          <w:lang w:val="en-GB"/>
        </w:rPr>
        <w:t xml:space="preserve">education for distributed cognition </w:t>
      </w:r>
      <w:r w:rsidR="00E30319">
        <w:rPr>
          <w:lang w:val="en-GB"/>
        </w:rPr>
        <w:t>is that</w:t>
      </w:r>
      <w:r>
        <w:rPr>
          <w:lang w:val="en-GB"/>
        </w:rPr>
        <w:t xml:space="preserve"> the distributed cognition approach </w:t>
      </w:r>
      <w:r w:rsidR="00E30319">
        <w:rPr>
          <w:lang w:val="en-GB"/>
        </w:rPr>
        <w:t>does not</w:t>
      </w:r>
      <w:r>
        <w:rPr>
          <w:lang w:val="en-GB"/>
        </w:rPr>
        <w:t xml:space="preserve"> </w:t>
      </w:r>
      <w:r w:rsidR="0086197D">
        <w:rPr>
          <w:lang w:val="en-GB"/>
        </w:rPr>
        <w:t xml:space="preserve">usually </w:t>
      </w:r>
      <w:r>
        <w:rPr>
          <w:lang w:val="en-GB"/>
        </w:rPr>
        <w:t xml:space="preserve">distinguish between two </w:t>
      </w:r>
      <w:r w:rsidR="0086197D">
        <w:rPr>
          <w:lang w:val="en-GB"/>
        </w:rPr>
        <w:t xml:space="preserve">very </w:t>
      </w:r>
      <w:r>
        <w:rPr>
          <w:lang w:val="en-GB"/>
        </w:rPr>
        <w:t xml:space="preserve">different kinds of mediation, mediation by voices and mediation by </w:t>
      </w:r>
      <w:r w:rsidR="008A476D">
        <w:rPr>
          <w:lang w:val="en-GB"/>
        </w:rPr>
        <w:t>things including t</w:t>
      </w:r>
      <w:r>
        <w:rPr>
          <w:lang w:val="en-GB"/>
        </w:rPr>
        <w:t xml:space="preserve">ools, systems and words considered as cognitive tools. </w:t>
      </w:r>
      <w:r w:rsidR="0086197D" w:rsidRPr="0086197D">
        <w:rPr>
          <w:lang w:val="en-GB"/>
        </w:rPr>
        <w:t>However, as</w:t>
      </w:r>
      <w:r w:rsidR="0086197D">
        <w:rPr>
          <w:lang w:val="en-GB"/>
        </w:rPr>
        <w:t xml:space="preserve"> </w:t>
      </w:r>
      <w:r w:rsidR="0086197D" w:rsidRPr="0086197D">
        <w:rPr>
          <w:lang w:val="en-GB"/>
        </w:rPr>
        <w:t>Bakhtin points out, relationships between things are very different from</w:t>
      </w:r>
      <w:r w:rsidR="0086197D">
        <w:rPr>
          <w:lang w:val="en-GB"/>
        </w:rPr>
        <w:t xml:space="preserve"> </w:t>
      </w:r>
      <w:r w:rsidR="00744CC5">
        <w:rPr>
          <w:lang w:val="en-GB"/>
        </w:rPr>
        <w:t>dialogues</w:t>
      </w:r>
      <w:r w:rsidR="00744CC5" w:rsidRPr="0086197D">
        <w:rPr>
          <w:lang w:val="en-GB"/>
        </w:rPr>
        <w:t xml:space="preserve"> </w:t>
      </w:r>
      <w:r w:rsidR="0086197D" w:rsidRPr="0086197D">
        <w:rPr>
          <w:lang w:val="en-GB"/>
        </w:rPr>
        <w:t xml:space="preserve">between voices (Bakhtin, 1986, p 138 and 162). </w:t>
      </w:r>
      <w:r w:rsidR="00D86DAF">
        <w:rPr>
          <w:lang w:val="en-GB"/>
        </w:rPr>
        <w:t>E</w:t>
      </w:r>
      <w:r w:rsidR="0086197D" w:rsidRPr="0086197D">
        <w:rPr>
          <w:lang w:val="en-GB"/>
        </w:rPr>
        <w:t>ach</w:t>
      </w:r>
      <w:r w:rsidR="0086197D">
        <w:rPr>
          <w:lang w:val="en-GB"/>
        </w:rPr>
        <w:t xml:space="preserve"> </w:t>
      </w:r>
      <w:r w:rsidR="0086197D" w:rsidRPr="0086197D">
        <w:rPr>
          <w:lang w:val="en-GB"/>
        </w:rPr>
        <w:t xml:space="preserve">participant in a dialogue </w:t>
      </w:r>
      <w:r w:rsidR="00D86DAF">
        <w:rPr>
          <w:lang w:val="en-GB"/>
        </w:rPr>
        <w:t>takes the perspective of the other into account when they speak</w:t>
      </w:r>
      <w:r w:rsidR="0086197D" w:rsidRPr="0086197D">
        <w:rPr>
          <w:lang w:val="en-GB"/>
        </w:rPr>
        <w:t xml:space="preserve">. The boundary between subjects is </w:t>
      </w:r>
      <w:r w:rsidR="00D86DAF">
        <w:rPr>
          <w:lang w:val="en-GB"/>
        </w:rPr>
        <w:t xml:space="preserve">therefore </w:t>
      </w:r>
      <w:r w:rsidR="0086197D" w:rsidRPr="0086197D">
        <w:rPr>
          <w:lang w:val="en-GB"/>
        </w:rPr>
        <w:t>not a</w:t>
      </w:r>
      <w:r w:rsidR="0086197D">
        <w:rPr>
          <w:lang w:val="en-GB"/>
        </w:rPr>
        <w:t xml:space="preserve"> </w:t>
      </w:r>
      <w:r w:rsidR="00D86DAF">
        <w:rPr>
          <w:lang w:val="en-GB"/>
        </w:rPr>
        <w:t xml:space="preserve">simple </w:t>
      </w:r>
      <w:r w:rsidR="0086197D" w:rsidRPr="0086197D">
        <w:rPr>
          <w:lang w:val="en-GB"/>
        </w:rPr>
        <w:t>demarcation line</w:t>
      </w:r>
      <w:r w:rsidR="00D86DAF">
        <w:rPr>
          <w:lang w:val="en-GB"/>
        </w:rPr>
        <w:t xml:space="preserve"> but it opens up into a shared space of meaning.</w:t>
      </w:r>
    </w:p>
    <w:p w14:paraId="299D6067" w14:textId="45C6A986" w:rsidR="007F1F26" w:rsidRDefault="004A6395" w:rsidP="0086197D">
      <w:pPr>
        <w:rPr>
          <w:lang w:val="en-GB"/>
        </w:rPr>
      </w:pPr>
      <w:r w:rsidRPr="00A76EFD">
        <w:rPr>
          <w:lang w:val="en-GB"/>
        </w:rPr>
        <w:t xml:space="preserve">The </w:t>
      </w:r>
      <w:r w:rsidR="00744CC5">
        <w:rPr>
          <w:lang w:val="en-GB"/>
        </w:rPr>
        <w:t xml:space="preserve">concern about </w:t>
      </w:r>
      <w:r w:rsidRPr="00A76EFD">
        <w:rPr>
          <w:lang w:val="en-GB"/>
        </w:rPr>
        <w:t xml:space="preserve"> scaffolding implied here is that whereas scaffolding can describe how we </w:t>
      </w:r>
      <w:r w:rsidR="00081CE5">
        <w:rPr>
          <w:lang w:val="en-GB"/>
        </w:rPr>
        <w:t>teach</w:t>
      </w:r>
      <w:r w:rsidR="00081CE5" w:rsidRPr="00A76EFD">
        <w:rPr>
          <w:lang w:val="en-GB"/>
        </w:rPr>
        <w:t xml:space="preserve"> </w:t>
      </w:r>
      <w:r w:rsidRPr="00A76EFD">
        <w:rPr>
          <w:lang w:val="en-GB"/>
        </w:rPr>
        <w:t xml:space="preserve">the ability to use </w:t>
      </w:r>
      <w:r w:rsidR="007F1F26" w:rsidRPr="00A76EFD">
        <w:rPr>
          <w:lang w:val="en-GB"/>
        </w:rPr>
        <w:t>mathematical concepts</w:t>
      </w:r>
      <w:r w:rsidRPr="00A76EFD">
        <w:rPr>
          <w:lang w:val="en-GB"/>
        </w:rPr>
        <w:t xml:space="preserve"> correctly it does not describe how we might encourage children to think </w:t>
      </w:r>
      <w:r w:rsidR="00AC4226">
        <w:rPr>
          <w:lang w:val="en-GB"/>
        </w:rPr>
        <w:t xml:space="preserve">for themselves </w:t>
      </w:r>
      <w:r w:rsidR="008E3336">
        <w:rPr>
          <w:lang w:val="en-GB"/>
        </w:rPr>
        <w:t xml:space="preserve">in an open-ended way </w:t>
      </w:r>
      <w:r w:rsidR="00AC4226">
        <w:rPr>
          <w:lang w:val="en-GB"/>
        </w:rPr>
        <w:t xml:space="preserve">such that new things can be learnt that are not known in advance, </w:t>
      </w:r>
      <w:r w:rsidR="008E3336">
        <w:rPr>
          <w:lang w:val="en-GB"/>
        </w:rPr>
        <w:t>which means to think ‘</w:t>
      </w:r>
      <w:r w:rsidRPr="00A76EFD">
        <w:rPr>
          <w:lang w:val="en-GB"/>
        </w:rPr>
        <w:t>creatively</w:t>
      </w:r>
      <w:r w:rsidR="008E3336">
        <w:rPr>
          <w:lang w:val="en-GB"/>
        </w:rPr>
        <w:t>’</w:t>
      </w:r>
      <w:r w:rsidRPr="00A76EFD">
        <w:rPr>
          <w:lang w:val="en-GB"/>
        </w:rPr>
        <w:t xml:space="preserve">. </w:t>
      </w:r>
      <w:r w:rsidR="0086197D" w:rsidRPr="00A76EFD">
        <w:rPr>
          <w:lang w:val="en-GB"/>
        </w:rPr>
        <w:t>According to Wegerif (2007) the dialogic space that opens between voices in dialogue</w:t>
      </w:r>
      <w:r w:rsidR="00D51140" w:rsidRPr="00A76EFD">
        <w:rPr>
          <w:lang w:val="en-GB"/>
        </w:rPr>
        <w:t xml:space="preserve"> is the origin of creativity</w:t>
      </w:r>
      <w:r w:rsidR="00CF7724" w:rsidRPr="00A76EFD">
        <w:rPr>
          <w:lang w:val="en-GB"/>
        </w:rPr>
        <w:t xml:space="preserve">. </w:t>
      </w:r>
      <w:r w:rsidR="007F1F26" w:rsidRPr="00A76EFD">
        <w:rPr>
          <w:lang w:val="en-GB"/>
        </w:rPr>
        <w:t xml:space="preserve">To learn to be creative is to learn how to ‘step back’ from fixed identity commitments </w:t>
      </w:r>
      <w:r w:rsidR="00AC4226">
        <w:rPr>
          <w:lang w:val="en-GB"/>
        </w:rPr>
        <w:t xml:space="preserve">and ‘cognitive schemas’ </w:t>
      </w:r>
      <w:r w:rsidR="007F1F26" w:rsidRPr="00A76EFD">
        <w:rPr>
          <w:lang w:val="en-GB"/>
        </w:rPr>
        <w:t>and allow new voices and ways of seeing to emerge. Teaching for creative thinking implies drawing students into genuine open-ended dialogue.</w:t>
      </w:r>
      <w:r w:rsidR="00816E49">
        <w:rPr>
          <w:lang w:val="en-GB"/>
        </w:rPr>
        <w:t xml:space="preserve"> </w:t>
      </w:r>
      <w:r w:rsidR="00816E49" w:rsidRPr="00816E49">
        <w:rPr>
          <w:highlight w:val="yellow"/>
          <w:lang w:val="en-GB"/>
        </w:rPr>
        <w:t>This implies a contrast with some versions of scaffolding that link scaffolding to acquiring mastery of a cognitive tool, since on this model dialogue is not to be understood as a tool that a self uses but as the stepping back of the self to allow something larger to flow through.</w:t>
      </w:r>
      <w:r w:rsidR="00816E49">
        <w:rPr>
          <w:lang w:val="en-GB"/>
        </w:rPr>
        <w:t xml:space="preserve">  </w:t>
      </w:r>
    </w:p>
    <w:p w14:paraId="15880C0A" w14:textId="4CB468B4" w:rsidR="00D51140" w:rsidRDefault="00D86DAF" w:rsidP="0086197D">
      <w:pPr>
        <w:rPr>
          <w:lang w:val="en-GB"/>
        </w:rPr>
      </w:pPr>
      <w:r>
        <w:rPr>
          <w:lang w:val="en-GB"/>
        </w:rPr>
        <w:t>E</w:t>
      </w:r>
      <w:r w:rsidR="00CF7724">
        <w:rPr>
          <w:lang w:val="en-GB"/>
        </w:rPr>
        <w:t xml:space="preserve">ducation into a </w:t>
      </w:r>
      <w:r w:rsidR="0086197D">
        <w:rPr>
          <w:lang w:val="en-GB"/>
        </w:rPr>
        <w:t>‘distributed cognition’ system that is not understood dialogically</w:t>
      </w:r>
      <w:r w:rsidR="00CF7724">
        <w:rPr>
          <w:lang w:val="en-GB"/>
        </w:rPr>
        <w:t xml:space="preserve"> is education </w:t>
      </w:r>
      <w:r w:rsidR="0086197D">
        <w:rPr>
          <w:lang w:val="en-GB"/>
        </w:rPr>
        <w:t xml:space="preserve">only </w:t>
      </w:r>
      <w:r w:rsidR="00422158">
        <w:rPr>
          <w:lang w:val="en-GB"/>
        </w:rPr>
        <w:t xml:space="preserve">for the maintenance of </w:t>
      </w:r>
      <w:r w:rsidR="00CF7724">
        <w:rPr>
          <w:lang w:val="en-GB"/>
        </w:rPr>
        <w:t>that</w:t>
      </w:r>
      <w:r w:rsidR="00422158">
        <w:rPr>
          <w:lang w:val="en-GB"/>
        </w:rPr>
        <w:t xml:space="preserve"> pre-existing system.</w:t>
      </w:r>
      <w:r w:rsidR="00206B90">
        <w:rPr>
          <w:lang w:val="en-GB"/>
        </w:rPr>
        <w:t xml:space="preserve"> This, of course, might be useful, but education also has the function of empowering students to question, challenge and transform existing systems. </w:t>
      </w:r>
      <w:r w:rsidR="00206B90">
        <w:rPr>
          <w:lang w:val="en-GB"/>
        </w:rPr>
        <w:lastRenderedPageBreak/>
        <w:t>Mathematics education should, on a dialogic vision of education at least, not only teach students about what has been done in the past</w:t>
      </w:r>
      <w:r>
        <w:rPr>
          <w:lang w:val="en-GB"/>
        </w:rPr>
        <w:t>, important as this is,</w:t>
      </w:r>
      <w:r w:rsidR="00206B90">
        <w:rPr>
          <w:lang w:val="en-GB"/>
        </w:rPr>
        <w:t xml:space="preserve"> but also equip students to be able to think creatively so as to be able, potentially, to take mathematics further in the future. </w:t>
      </w:r>
    </w:p>
    <w:p w14:paraId="1F428D16" w14:textId="3D3C4C3C" w:rsidR="008E6573" w:rsidRDefault="00422158" w:rsidP="00C10860">
      <w:pPr>
        <w:rPr>
          <w:lang w:val="en-GB"/>
        </w:rPr>
      </w:pPr>
      <w:r>
        <w:rPr>
          <w:lang w:val="en-GB"/>
        </w:rPr>
        <w:t>A short narrative can be given to illustrate the distinctiveness of dialogic education</w:t>
      </w:r>
      <w:r w:rsidR="00247F7F">
        <w:rPr>
          <w:lang w:val="en-GB"/>
        </w:rPr>
        <w:t xml:space="preserve"> from scaffolding</w:t>
      </w:r>
      <w:r>
        <w:rPr>
          <w:lang w:val="en-GB"/>
        </w:rPr>
        <w:t xml:space="preserve">. This is </w:t>
      </w:r>
      <w:r w:rsidR="00E30319">
        <w:rPr>
          <w:lang w:val="en-GB"/>
        </w:rPr>
        <w:t xml:space="preserve">a </w:t>
      </w:r>
      <w:r>
        <w:rPr>
          <w:lang w:val="en-GB"/>
        </w:rPr>
        <w:t>description of how a father came to understand his child’s different way of understanding a math</w:t>
      </w:r>
      <w:r w:rsidR="00E30319">
        <w:rPr>
          <w:lang w:val="en-GB"/>
        </w:rPr>
        <w:t>ematic</w:t>
      </w:r>
      <w:r>
        <w:rPr>
          <w:lang w:val="en-GB"/>
        </w:rPr>
        <w:t xml:space="preserve">s problem from the way in which it was supposed to be understood by the class teacher. </w:t>
      </w:r>
      <w:r w:rsidR="008E6573">
        <w:rPr>
          <w:lang w:val="en-GB"/>
        </w:rPr>
        <w:t>It is true story describe</w:t>
      </w:r>
      <w:r w:rsidR="00E30319">
        <w:rPr>
          <w:lang w:val="en-GB"/>
        </w:rPr>
        <w:t>d</w:t>
      </w:r>
      <w:r w:rsidR="008E6573">
        <w:rPr>
          <w:lang w:val="en-GB"/>
        </w:rPr>
        <w:t xml:space="preserve"> in Wegerif </w:t>
      </w:r>
      <w:r w:rsidR="00E30319">
        <w:rPr>
          <w:lang w:val="en-GB"/>
        </w:rPr>
        <w:t>(</w:t>
      </w:r>
      <w:r w:rsidR="008E6573">
        <w:rPr>
          <w:lang w:val="en-GB"/>
        </w:rPr>
        <w:t>2013</w:t>
      </w:r>
      <w:r w:rsidR="00E30319">
        <w:rPr>
          <w:lang w:val="en-GB"/>
        </w:rPr>
        <w:t>, pp. 58-</w:t>
      </w:r>
      <w:r w:rsidR="008E6573">
        <w:rPr>
          <w:lang w:val="en-GB"/>
        </w:rPr>
        <w:t>62</w:t>
      </w:r>
      <w:r w:rsidR="00E30319">
        <w:rPr>
          <w:lang w:val="en-GB"/>
        </w:rPr>
        <w:t>)</w:t>
      </w:r>
      <w:r w:rsidR="008E6573">
        <w:rPr>
          <w:lang w:val="en-GB"/>
        </w:rPr>
        <w:t xml:space="preserve"> and </w:t>
      </w:r>
      <w:r w:rsidR="0086197D">
        <w:rPr>
          <w:lang w:val="en-GB"/>
        </w:rPr>
        <w:t xml:space="preserve">summarised briefly </w:t>
      </w:r>
      <w:r w:rsidR="008E6573">
        <w:rPr>
          <w:lang w:val="en-GB"/>
        </w:rPr>
        <w:t>here. A boy came home from school and showed his father a math</w:t>
      </w:r>
      <w:r w:rsidR="00500FFB">
        <w:rPr>
          <w:lang w:val="en-GB"/>
        </w:rPr>
        <w:t>ematic</w:t>
      </w:r>
      <w:r w:rsidR="008E6573">
        <w:rPr>
          <w:lang w:val="en-GB"/>
        </w:rPr>
        <w:t xml:space="preserve">s problem that had been marked as wrong. The boy was confused as he thought that his answer was right. </w:t>
      </w:r>
    </w:p>
    <w:p w14:paraId="572B5A56" w14:textId="77777777" w:rsidR="008E6573" w:rsidRDefault="008E6573" w:rsidP="00C10860">
      <w:pPr>
        <w:rPr>
          <w:lang w:val="en-GB"/>
        </w:rPr>
      </w:pPr>
      <w:r>
        <w:rPr>
          <w:noProof/>
          <w:lang w:val="en-GB" w:eastAsia="en-GB"/>
        </w:rPr>
        <w:drawing>
          <wp:inline distT="0" distB="0" distL="0" distR="0" wp14:anchorId="7CD69623" wp14:editId="4F4AB83C">
            <wp:extent cx="3757930" cy="2963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7930" cy="2963545"/>
                    </a:xfrm>
                    <a:prstGeom prst="rect">
                      <a:avLst/>
                    </a:prstGeom>
                    <a:noFill/>
                    <a:ln>
                      <a:noFill/>
                    </a:ln>
                  </pic:spPr>
                </pic:pic>
              </a:graphicData>
            </a:graphic>
          </wp:inline>
        </w:drawing>
      </w:r>
    </w:p>
    <w:p w14:paraId="35356AD0" w14:textId="77777777" w:rsidR="005936D8" w:rsidRPr="002E4108" w:rsidRDefault="008E6573" w:rsidP="00C10860">
      <w:pPr>
        <w:rPr>
          <w:lang w:val="en-GB"/>
        </w:rPr>
      </w:pPr>
      <w:r>
        <w:rPr>
          <w:lang w:val="en-GB"/>
        </w:rPr>
        <w:t>Figure 2</w:t>
      </w:r>
      <w:r w:rsidR="00500FFB">
        <w:rPr>
          <w:lang w:val="en-GB"/>
        </w:rPr>
        <w:t>.</w:t>
      </w:r>
      <w:r>
        <w:rPr>
          <w:lang w:val="en-GB"/>
        </w:rPr>
        <w:t xml:space="preserve"> Hexagon?</w:t>
      </w:r>
    </w:p>
    <w:p w14:paraId="5D4F71AC" w14:textId="4D456207" w:rsidR="005936D8" w:rsidRDefault="008E6573" w:rsidP="00C10860">
      <w:pPr>
        <w:rPr>
          <w:lang w:val="en-GB"/>
        </w:rPr>
      </w:pPr>
      <w:r>
        <w:rPr>
          <w:lang w:val="en-GB"/>
        </w:rPr>
        <w:t>The question was a hexagon with a question mark</w:t>
      </w:r>
      <w:r w:rsidR="0086197D">
        <w:rPr>
          <w:lang w:val="en-GB"/>
        </w:rPr>
        <w:t xml:space="preserve"> (Figure 2)</w:t>
      </w:r>
      <w:r>
        <w:rPr>
          <w:lang w:val="en-GB"/>
        </w:rPr>
        <w:t xml:space="preserve">. The answer was the angle. The boy had put </w:t>
      </w:r>
      <w:r w:rsidR="0086197D">
        <w:rPr>
          <w:lang w:val="en-GB"/>
        </w:rPr>
        <w:t>90</w:t>
      </w:r>
      <w:r w:rsidR="00081CE5">
        <w:rPr>
          <w:lang w:val="en-GB"/>
        </w:rPr>
        <w:t xml:space="preserve"> degrees</w:t>
      </w:r>
      <w:r>
        <w:rPr>
          <w:lang w:val="en-GB"/>
        </w:rPr>
        <w:t xml:space="preserve"> and did not know why this was wrong. </w:t>
      </w:r>
      <w:r w:rsidR="00BB75C6">
        <w:rPr>
          <w:lang w:val="en-GB"/>
        </w:rPr>
        <w:t>His</w:t>
      </w:r>
      <w:r>
        <w:rPr>
          <w:lang w:val="en-GB"/>
        </w:rPr>
        <w:t xml:space="preserve"> father explained that it was a hexagon so each of the triangles was equilateral and all the internal angles of each triangle were 60 degrees so the answer had to be 60 degrees. </w:t>
      </w:r>
      <w:r w:rsidR="00414BBE">
        <w:rPr>
          <w:lang w:val="en-GB"/>
        </w:rPr>
        <w:t xml:space="preserve">He did so in a way that tried to scaffold the information, breaking it down into parts and checking for understanding at each stage but it was clear that the child </w:t>
      </w:r>
      <w:r w:rsidR="0086197D">
        <w:rPr>
          <w:lang w:val="en-GB"/>
        </w:rPr>
        <w:t xml:space="preserve">already </w:t>
      </w:r>
      <w:r w:rsidR="006C2CB7">
        <w:rPr>
          <w:lang w:val="en-GB"/>
        </w:rPr>
        <w:t>knew</w:t>
      </w:r>
      <w:r w:rsidR="0086197D">
        <w:rPr>
          <w:lang w:val="en-GB"/>
        </w:rPr>
        <w:t xml:space="preserve"> the argument about hexagons and equilaterals but still </w:t>
      </w:r>
      <w:r w:rsidR="00414BBE">
        <w:rPr>
          <w:lang w:val="en-GB"/>
        </w:rPr>
        <w:t xml:space="preserve">remained baffled. </w:t>
      </w:r>
      <w:r w:rsidR="00BB75C6">
        <w:rPr>
          <w:lang w:val="en-GB"/>
        </w:rPr>
        <w:t>It was clear that they did not understand each other. Eventually, after some false starts, t</w:t>
      </w:r>
      <w:r>
        <w:rPr>
          <w:lang w:val="en-GB"/>
        </w:rPr>
        <w:t xml:space="preserve">he </w:t>
      </w:r>
      <w:r w:rsidR="00BB75C6">
        <w:rPr>
          <w:lang w:val="en-GB"/>
        </w:rPr>
        <w:t xml:space="preserve">boy made it clear that for him the shape was </w:t>
      </w:r>
      <w:r>
        <w:rPr>
          <w:lang w:val="en-GB"/>
        </w:rPr>
        <w:t xml:space="preserve">not a hexagon but a cube. </w:t>
      </w:r>
    </w:p>
    <w:p w14:paraId="4BC8B198" w14:textId="77777777" w:rsidR="00414BBE" w:rsidRDefault="00414BBE" w:rsidP="00C10860">
      <w:pPr>
        <w:rPr>
          <w:lang w:val="en-GB"/>
        </w:rPr>
      </w:pPr>
      <w:r>
        <w:rPr>
          <w:noProof/>
          <w:lang w:val="en-GB" w:eastAsia="en-GB"/>
        </w:rPr>
        <w:lastRenderedPageBreak/>
        <w:drawing>
          <wp:inline distT="0" distB="0" distL="0" distR="0" wp14:anchorId="008AAD3E" wp14:editId="6324D606">
            <wp:extent cx="3505200"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2895600"/>
                    </a:xfrm>
                    <a:prstGeom prst="rect">
                      <a:avLst/>
                    </a:prstGeom>
                    <a:noFill/>
                    <a:ln>
                      <a:noFill/>
                    </a:ln>
                  </pic:spPr>
                </pic:pic>
              </a:graphicData>
            </a:graphic>
          </wp:inline>
        </w:drawing>
      </w:r>
    </w:p>
    <w:p w14:paraId="6D51F373" w14:textId="77777777" w:rsidR="008E6573" w:rsidRDefault="008E6573" w:rsidP="00C10860">
      <w:pPr>
        <w:rPr>
          <w:lang w:val="en-GB"/>
        </w:rPr>
      </w:pPr>
      <w:r>
        <w:rPr>
          <w:lang w:val="en-GB"/>
        </w:rPr>
        <w:t>Figure 3</w:t>
      </w:r>
      <w:r w:rsidR="00500FFB">
        <w:rPr>
          <w:lang w:val="en-GB"/>
        </w:rPr>
        <w:t>.</w:t>
      </w:r>
      <w:r>
        <w:rPr>
          <w:lang w:val="en-GB"/>
        </w:rPr>
        <w:t xml:space="preserve"> Cube? </w:t>
      </w:r>
    </w:p>
    <w:p w14:paraId="7BF57DCE" w14:textId="77777777" w:rsidR="00414BBE" w:rsidRDefault="00414BBE" w:rsidP="00C10860">
      <w:pPr>
        <w:rPr>
          <w:lang w:val="en-GB"/>
        </w:rPr>
      </w:pPr>
      <w:r>
        <w:rPr>
          <w:lang w:val="en-GB"/>
        </w:rPr>
        <w:t>Squinting his eyes and looking again as the child had look</w:t>
      </w:r>
      <w:r w:rsidR="00500FFB">
        <w:rPr>
          <w:lang w:val="en-GB"/>
        </w:rPr>
        <w:t>ed,</w:t>
      </w:r>
      <w:r>
        <w:rPr>
          <w:lang w:val="en-GB"/>
        </w:rPr>
        <w:t xml:space="preserve"> the father came to see that the image could</w:t>
      </w:r>
      <w:r w:rsidR="00BB75C6">
        <w:rPr>
          <w:lang w:val="en-GB"/>
        </w:rPr>
        <w:t xml:space="preserve">, in fact, also </w:t>
      </w:r>
      <w:r>
        <w:rPr>
          <w:lang w:val="en-GB"/>
        </w:rPr>
        <w:t xml:space="preserve">be seen as a cube. As a cube the boy’s answer of </w:t>
      </w:r>
      <w:r w:rsidR="00BB75C6">
        <w:rPr>
          <w:lang w:val="en-GB"/>
        </w:rPr>
        <w:t xml:space="preserve">90 </w:t>
      </w:r>
      <w:r>
        <w:rPr>
          <w:lang w:val="en-GB"/>
        </w:rPr>
        <w:t xml:space="preserve">degrees was correct. The father had learnt something. </w:t>
      </w:r>
    </w:p>
    <w:p w14:paraId="13E851EF" w14:textId="02B57A8D" w:rsidR="00414BBE" w:rsidRDefault="00414BBE" w:rsidP="00C10860">
      <w:pPr>
        <w:rPr>
          <w:lang w:val="en-GB"/>
        </w:rPr>
      </w:pPr>
      <w:r>
        <w:rPr>
          <w:lang w:val="en-GB"/>
        </w:rPr>
        <w:t xml:space="preserve">The general point is that every act of scaffolding into a correct answer </w:t>
      </w:r>
      <w:r w:rsidR="00BB75C6">
        <w:rPr>
          <w:lang w:val="en-GB"/>
        </w:rPr>
        <w:t xml:space="preserve">always already </w:t>
      </w:r>
      <w:r>
        <w:rPr>
          <w:lang w:val="en-GB"/>
        </w:rPr>
        <w:t xml:space="preserve">assumes a cultural and historical context that makes it the correct answer. To teach for creativity we have to teach in a way that allows for it to be seen differently. Here the father was teaching creativity by listening, by pausing, by showing respect and by allowing himself to be led by the child and to learn from the child. Dialogic education is not just one-way but two-way. </w:t>
      </w:r>
      <w:r w:rsidR="0060544E">
        <w:rPr>
          <w:lang w:val="en-GB"/>
        </w:rPr>
        <w:t xml:space="preserve">The aim is not </w:t>
      </w:r>
      <w:r w:rsidR="00BB75C6">
        <w:rPr>
          <w:lang w:val="en-GB"/>
        </w:rPr>
        <w:t xml:space="preserve">just to reach </w:t>
      </w:r>
      <w:r w:rsidR="0060544E">
        <w:rPr>
          <w:lang w:val="en-GB"/>
        </w:rPr>
        <w:t xml:space="preserve">the correct answer but </w:t>
      </w:r>
      <w:r w:rsidR="00877E72">
        <w:rPr>
          <w:lang w:val="en-GB"/>
        </w:rPr>
        <w:t>also to be able to see things from multiple perspectives</w:t>
      </w:r>
      <w:r w:rsidR="0060544E">
        <w:rPr>
          <w:lang w:val="en-GB"/>
        </w:rPr>
        <w:t xml:space="preserve">. Here the child learnt to try to figure out how the teacher was seeing things and what answer he was supposed to give while also maintaining his ability to see things in his own, different way and the father learnt that what he had assumed was a simple problem could be seen in more than one way. </w:t>
      </w:r>
      <w:r w:rsidR="00877E72">
        <w:rPr>
          <w:lang w:val="en-GB"/>
        </w:rPr>
        <w:t xml:space="preserve">Dialogic </w:t>
      </w:r>
      <w:r w:rsidR="004F242B">
        <w:rPr>
          <w:lang w:val="en-GB"/>
        </w:rPr>
        <w:t xml:space="preserve">teaching </w:t>
      </w:r>
      <w:r w:rsidR="00877E72">
        <w:rPr>
          <w:lang w:val="en-GB"/>
        </w:rPr>
        <w:t>then is</w:t>
      </w:r>
      <w:r w:rsidR="0060544E">
        <w:rPr>
          <w:lang w:val="en-GB"/>
        </w:rPr>
        <w:t xml:space="preserve"> about </w:t>
      </w:r>
      <w:r w:rsidR="004F242B">
        <w:rPr>
          <w:lang w:val="en-GB"/>
        </w:rPr>
        <w:t xml:space="preserve">inducting students into genuinely open-ended learning dialogues through the example of such dialogues. In this case learning how </w:t>
      </w:r>
      <w:r w:rsidR="00877E72">
        <w:rPr>
          <w:lang w:val="en-GB"/>
        </w:rPr>
        <w:t>to ask good questions</w:t>
      </w:r>
      <w:r w:rsidR="004F242B">
        <w:rPr>
          <w:lang w:val="en-GB"/>
        </w:rPr>
        <w:t>, how to show respect for other views however wrong they initially appear and how to be open to taking on new perspectives</w:t>
      </w:r>
      <w:r w:rsidR="0060544E">
        <w:rPr>
          <w:lang w:val="en-GB"/>
        </w:rPr>
        <w:t xml:space="preserve">. </w:t>
      </w:r>
    </w:p>
    <w:p w14:paraId="529BE84F" w14:textId="77777777" w:rsidR="00500FFB" w:rsidRPr="00341169" w:rsidRDefault="00500FFB" w:rsidP="0060544E">
      <w:pPr>
        <w:rPr>
          <w:lang w:val="en-US"/>
        </w:rPr>
      </w:pPr>
      <w:r w:rsidRPr="00341169">
        <w:rPr>
          <w:lang w:val="en-US"/>
        </w:rPr>
        <w:t>As we already mentioned when we discussed the idea of a region of sensitivity to instruction, s</w:t>
      </w:r>
      <w:r w:rsidR="0060544E" w:rsidRPr="00341169">
        <w:rPr>
          <w:lang w:val="en-US"/>
        </w:rPr>
        <w:t>caffolding, as a concept, is clo</w:t>
      </w:r>
      <w:r w:rsidRPr="00341169">
        <w:rPr>
          <w:lang w:val="en-US"/>
        </w:rPr>
        <w:t>sely allied to Vygotsk</w:t>
      </w:r>
      <w:r w:rsidR="006C2CB7" w:rsidRPr="00341169">
        <w:rPr>
          <w:lang w:val="en-US"/>
        </w:rPr>
        <w:t>y’</w:t>
      </w:r>
      <w:r w:rsidRPr="00341169">
        <w:rPr>
          <w:lang w:val="en-US"/>
        </w:rPr>
        <w:t>s concep</w:t>
      </w:r>
      <w:r w:rsidR="0060544E" w:rsidRPr="00341169">
        <w:rPr>
          <w:lang w:val="en-US"/>
        </w:rPr>
        <w:t>t of a ‘Zone of Proximal Development’</w:t>
      </w:r>
      <w:r w:rsidRPr="00341169">
        <w:rPr>
          <w:lang w:val="en-US"/>
        </w:rPr>
        <w:t xml:space="preserve"> </w:t>
      </w:r>
      <w:r w:rsidR="0060544E" w:rsidRPr="00341169">
        <w:rPr>
          <w:lang w:val="en-US"/>
        </w:rPr>
        <w:t xml:space="preserve">(ZPD). The idea of the ZPD is of the zone of what the child can do when supported (scaffolded) </w:t>
      </w:r>
      <w:r w:rsidR="006C2CB7" w:rsidRPr="00341169">
        <w:rPr>
          <w:lang w:val="en-US"/>
        </w:rPr>
        <w:t xml:space="preserve">by </w:t>
      </w:r>
      <w:r w:rsidR="0060544E" w:rsidRPr="00341169">
        <w:rPr>
          <w:lang w:val="en-US"/>
        </w:rPr>
        <w:t>an adult.</w:t>
      </w:r>
      <w:r w:rsidRPr="00341169">
        <w:rPr>
          <w:lang w:val="en-US"/>
        </w:rPr>
        <w:t xml:space="preserve"> </w:t>
      </w:r>
      <w:r w:rsidR="0060544E" w:rsidRPr="00341169">
        <w:rPr>
          <w:lang w:val="en-US"/>
        </w:rPr>
        <w:t xml:space="preserve">Like </w:t>
      </w:r>
      <w:r w:rsidR="0060544E" w:rsidRPr="006C2CB7">
        <w:rPr>
          <w:lang w:val="en-US"/>
        </w:rPr>
        <w:t>scaffo</w:t>
      </w:r>
      <w:r w:rsidR="006C2CB7" w:rsidRPr="006C2CB7">
        <w:rPr>
          <w:lang w:val="en-US"/>
        </w:rPr>
        <w:t>ld</w:t>
      </w:r>
      <w:r w:rsidR="0060544E" w:rsidRPr="006C2CB7">
        <w:rPr>
          <w:lang w:val="en-US"/>
        </w:rPr>
        <w:t>ing</w:t>
      </w:r>
      <w:r w:rsidR="0060544E" w:rsidRPr="00341169">
        <w:rPr>
          <w:lang w:val="en-US"/>
        </w:rPr>
        <w:t xml:space="preserve"> it in</w:t>
      </w:r>
      <w:r w:rsidRPr="00341169">
        <w:rPr>
          <w:lang w:val="en-US"/>
        </w:rPr>
        <w:t>vo</w:t>
      </w:r>
      <w:r w:rsidR="0060544E" w:rsidRPr="00341169">
        <w:rPr>
          <w:lang w:val="en-US"/>
        </w:rPr>
        <w:t>l</w:t>
      </w:r>
      <w:r w:rsidRPr="00341169">
        <w:rPr>
          <w:lang w:val="en-US"/>
        </w:rPr>
        <w:t>v</w:t>
      </w:r>
      <w:r w:rsidR="0060544E" w:rsidRPr="00341169">
        <w:rPr>
          <w:lang w:val="en-US"/>
        </w:rPr>
        <w:t xml:space="preserve">es a dialogic element in </w:t>
      </w:r>
      <w:r w:rsidRPr="00341169">
        <w:rPr>
          <w:lang w:val="en-US"/>
        </w:rPr>
        <w:t>that, in order to help take chi</w:t>
      </w:r>
      <w:r w:rsidR="0060544E" w:rsidRPr="00341169">
        <w:rPr>
          <w:lang w:val="en-US"/>
        </w:rPr>
        <w:t>l</w:t>
      </w:r>
      <w:r w:rsidRPr="00341169">
        <w:rPr>
          <w:lang w:val="en-US"/>
        </w:rPr>
        <w:t>d</w:t>
      </w:r>
      <w:r w:rsidR="0060544E" w:rsidRPr="00341169">
        <w:rPr>
          <w:lang w:val="en-US"/>
        </w:rPr>
        <w:t xml:space="preserve">ren through the zone, the adult has to </w:t>
      </w:r>
      <w:r w:rsidR="00877E72" w:rsidRPr="00341169">
        <w:rPr>
          <w:lang w:val="en-US"/>
        </w:rPr>
        <w:t xml:space="preserve">see things from the child’s point of view and </w:t>
      </w:r>
      <w:r w:rsidR="0060544E" w:rsidRPr="00341169">
        <w:rPr>
          <w:lang w:val="en-US"/>
        </w:rPr>
        <w:t xml:space="preserve">be contingently responsive to the child, checking for understanding and adapting explanations. </w:t>
      </w:r>
      <w:r w:rsidR="008A476D" w:rsidRPr="00341169">
        <w:rPr>
          <w:lang w:val="en-US"/>
        </w:rPr>
        <w:t>However</w:t>
      </w:r>
      <w:r w:rsidR="00877E72" w:rsidRPr="00341169">
        <w:rPr>
          <w:lang w:val="en-US"/>
        </w:rPr>
        <w:t>, as presented by Vygotsky,</w:t>
      </w:r>
      <w:r w:rsidR="008A476D" w:rsidRPr="00341169">
        <w:rPr>
          <w:lang w:val="en-US"/>
        </w:rPr>
        <w:t xml:space="preserve"> this </w:t>
      </w:r>
      <w:r w:rsidR="00877E72" w:rsidRPr="00341169">
        <w:rPr>
          <w:lang w:val="en-US"/>
        </w:rPr>
        <w:t xml:space="preserve">zone </w:t>
      </w:r>
      <w:r w:rsidR="008A476D" w:rsidRPr="00341169">
        <w:rPr>
          <w:lang w:val="en-US"/>
        </w:rPr>
        <w:t xml:space="preserve">was seen very much as a one-way </w:t>
      </w:r>
      <w:r w:rsidR="00877E72" w:rsidRPr="00341169">
        <w:rPr>
          <w:lang w:val="en-US"/>
        </w:rPr>
        <w:t xml:space="preserve">or </w:t>
      </w:r>
      <w:r w:rsidR="008A476D" w:rsidRPr="00341169">
        <w:rPr>
          <w:lang w:val="en-US"/>
        </w:rPr>
        <w:t>asym</w:t>
      </w:r>
      <w:r w:rsidRPr="00341169">
        <w:rPr>
          <w:lang w:val="en-US"/>
        </w:rPr>
        <w:t>m</w:t>
      </w:r>
      <w:r w:rsidR="008A476D" w:rsidRPr="00341169">
        <w:rPr>
          <w:lang w:val="en-US"/>
        </w:rPr>
        <w:t xml:space="preserve">etrical process in which the child was brought up to see things as the adult </w:t>
      </w:r>
      <w:r w:rsidR="00877E72" w:rsidRPr="00341169">
        <w:rPr>
          <w:lang w:val="en-US"/>
        </w:rPr>
        <w:t xml:space="preserve">already </w:t>
      </w:r>
      <w:r w:rsidR="008A476D" w:rsidRPr="00341169">
        <w:rPr>
          <w:lang w:val="en-US"/>
        </w:rPr>
        <w:t xml:space="preserve">saw them. </w:t>
      </w:r>
    </w:p>
    <w:p w14:paraId="422BF82A" w14:textId="31BE662B" w:rsidR="00552429" w:rsidRPr="00341169" w:rsidDel="00D86DAF" w:rsidRDefault="0060544E" w:rsidP="00DA461C">
      <w:pPr>
        <w:rPr>
          <w:del w:id="1" w:author="Rupert Wegerif" w:date="2015-09-09T22:24:00Z"/>
          <w:lang w:val="en-US"/>
        </w:rPr>
      </w:pPr>
      <w:r w:rsidRPr="00341169">
        <w:rPr>
          <w:lang w:val="en-US"/>
        </w:rPr>
        <w:lastRenderedPageBreak/>
        <w:t>To understand teaching for creativity all we need to do is to expand and radicalize Vygotsky</w:t>
      </w:r>
      <w:r w:rsidR="00500FFB" w:rsidRPr="00341169">
        <w:rPr>
          <w:lang w:val="en-US"/>
        </w:rPr>
        <w:t>’</w:t>
      </w:r>
      <w:r w:rsidRPr="00341169">
        <w:rPr>
          <w:lang w:val="en-US"/>
        </w:rPr>
        <w:t xml:space="preserve">s original insight that there is a kind of dialogic space in education. In the ZPD Vygotsky applied the opening of dialogic space as a limited tool within a larger asymmetrical educational theory as a way of bringing children from participatory thinking </w:t>
      </w:r>
      <w:r w:rsidR="004F242B">
        <w:rPr>
          <w:lang w:val="en-US"/>
        </w:rPr>
        <w:t xml:space="preserve">(their spontaneous understandings) </w:t>
      </w:r>
      <w:r w:rsidRPr="00341169">
        <w:rPr>
          <w:lang w:val="en-US"/>
        </w:rPr>
        <w:t>into systematic thinking</w:t>
      </w:r>
      <w:r w:rsidR="004F242B">
        <w:rPr>
          <w:lang w:val="en-US"/>
        </w:rPr>
        <w:t xml:space="preserve"> (the concepts being taught)</w:t>
      </w:r>
      <w:r w:rsidRPr="00341169">
        <w:rPr>
          <w:lang w:val="en-US"/>
        </w:rPr>
        <w:t xml:space="preserve">. </w:t>
      </w:r>
      <w:r w:rsidR="006C2CB7" w:rsidRPr="00341169">
        <w:rPr>
          <w:lang w:val="en-US"/>
        </w:rPr>
        <w:t>Dialogic education agrees that</w:t>
      </w:r>
      <w:r w:rsidRPr="00341169">
        <w:rPr>
          <w:lang w:val="en-US"/>
        </w:rPr>
        <w:t xml:space="preserve"> development occurs in the space of possibilities (dialogic space) that opens up in educational relationships, but </w:t>
      </w:r>
      <w:r w:rsidR="006C2CB7" w:rsidRPr="00341169">
        <w:rPr>
          <w:lang w:val="en-US"/>
        </w:rPr>
        <w:t xml:space="preserve">it claims that </w:t>
      </w:r>
      <w:r w:rsidRPr="00341169">
        <w:rPr>
          <w:lang w:val="en-US"/>
        </w:rPr>
        <w:t>this space is not a limited zone that learners pass through</w:t>
      </w:r>
      <w:r w:rsidR="00500FFB" w:rsidRPr="00341169">
        <w:rPr>
          <w:lang w:val="en-US"/>
        </w:rPr>
        <w:t>;</w:t>
      </w:r>
      <w:r w:rsidRPr="00341169">
        <w:rPr>
          <w:lang w:val="en-US"/>
        </w:rPr>
        <w:t xml:space="preserve"> it is also the context of education and the end of education. Widening, deepening and fully inhabiting the space of possibilities that opens up in dialogue is becoming a creative thinker. If we take the space of the ZPD more seriously we can see that this space itself, dialogic space, can be personally appropriated by students</w:t>
      </w:r>
      <w:r w:rsidR="00500FFB" w:rsidRPr="00341169">
        <w:rPr>
          <w:lang w:val="en-US"/>
        </w:rPr>
        <w:t>,</w:t>
      </w:r>
      <w:r w:rsidRPr="00341169">
        <w:rPr>
          <w:lang w:val="en-US"/>
        </w:rPr>
        <w:t xml:space="preserve"> not only the cultural tools and concepts that are negotiated and transmitted within this dialogic space. In teaching a way of thinking, the use of </w:t>
      </w:r>
      <w:r w:rsidR="008A476D" w:rsidRPr="00341169">
        <w:rPr>
          <w:lang w:val="en-US"/>
        </w:rPr>
        <w:t>2D geom</w:t>
      </w:r>
      <w:r w:rsidR="00AE6635" w:rsidRPr="00341169">
        <w:rPr>
          <w:lang w:val="en-US"/>
        </w:rPr>
        <w:t>et</w:t>
      </w:r>
      <w:r w:rsidR="008A476D" w:rsidRPr="00341169">
        <w:rPr>
          <w:lang w:val="en-US"/>
        </w:rPr>
        <w:t xml:space="preserve">rical diagrams or graph paper, </w:t>
      </w:r>
      <w:r w:rsidRPr="00341169">
        <w:rPr>
          <w:lang w:val="en-US"/>
        </w:rPr>
        <w:t xml:space="preserve">or the use of a number system, </w:t>
      </w:r>
      <w:r w:rsidR="008A476D" w:rsidRPr="00341169">
        <w:rPr>
          <w:lang w:val="en-US"/>
        </w:rPr>
        <w:t>dialogic education suggests that we do not teach this as simply the ‘</w:t>
      </w:r>
      <w:r w:rsidRPr="00341169">
        <w:rPr>
          <w:lang w:val="en-US"/>
        </w:rPr>
        <w:t>right way</w:t>
      </w:r>
      <w:r w:rsidR="008A476D" w:rsidRPr="00341169">
        <w:rPr>
          <w:lang w:val="en-US"/>
        </w:rPr>
        <w:t>’</w:t>
      </w:r>
      <w:r w:rsidRPr="00341169">
        <w:rPr>
          <w:lang w:val="en-US"/>
        </w:rPr>
        <w:t xml:space="preserve"> of thinking but as a perspective which might be useful for some tasks</w:t>
      </w:r>
      <w:r w:rsidR="00877E72" w:rsidRPr="00341169">
        <w:rPr>
          <w:lang w:val="en-US"/>
        </w:rPr>
        <w:t xml:space="preserve"> but which is only ever one way of seeing things that usually closes some possibilities at the same time as it opens up other possibilities</w:t>
      </w:r>
      <w:r w:rsidRPr="00341169">
        <w:rPr>
          <w:lang w:val="en-US"/>
        </w:rPr>
        <w:t xml:space="preserve">. In other words we need to teach in a way that </w:t>
      </w:r>
      <w:r w:rsidR="008A476D" w:rsidRPr="00341169">
        <w:rPr>
          <w:lang w:val="en-US"/>
        </w:rPr>
        <w:t xml:space="preserve">keeps </w:t>
      </w:r>
      <w:r w:rsidR="00AE6635" w:rsidRPr="00341169">
        <w:rPr>
          <w:lang w:val="en-US"/>
        </w:rPr>
        <w:t xml:space="preserve">alive </w:t>
      </w:r>
      <w:r w:rsidR="008A476D" w:rsidRPr="00341169">
        <w:rPr>
          <w:lang w:val="en-US"/>
        </w:rPr>
        <w:t>possibilities for new ways of seeing</w:t>
      </w:r>
      <w:r w:rsidR="00DA461C">
        <w:rPr>
          <w:lang w:val="en-US"/>
        </w:rPr>
        <w:t>.</w:t>
      </w:r>
    </w:p>
    <w:p w14:paraId="2BDC3874" w14:textId="750AB45F" w:rsidR="00E010DF" w:rsidRPr="00341169" w:rsidRDefault="00D07C3C" w:rsidP="00E010DF">
      <w:pPr>
        <w:pStyle w:val="Heading2"/>
        <w:rPr>
          <w:lang w:val="en-US"/>
        </w:rPr>
      </w:pPr>
      <w:r>
        <w:rPr>
          <w:lang w:val="en-US"/>
        </w:rPr>
        <w:t>5</w:t>
      </w:r>
      <w:r w:rsidR="00E010DF" w:rsidRPr="00341169">
        <w:rPr>
          <w:lang w:val="en-US"/>
        </w:rPr>
        <w:t xml:space="preserve">. Brief survey of dialogic approaches in </w:t>
      </w:r>
      <w:r w:rsidR="00081CE5">
        <w:rPr>
          <w:lang w:val="en-US"/>
        </w:rPr>
        <w:t>m</w:t>
      </w:r>
      <w:r w:rsidR="00E010DF" w:rsidRPr="00341169">
        <w:rPr>
          <w:lang w:val="en-US"/>
        </w:rPr>
        <w:t>athemat</w:t>
      </w:r>
      <w:r w:rsidR="00081CE5">
        <w:rPr>
          <w:lang w:val="en-US"/>
        </w:rPr>
        <w:t>ics e</w:t>
      </w:r>
      <w:r w:rsidR="00E010DF" w:rsidRPr="00341169">
        <w:rPr>
          <w:lang w:val="en-US"/>
        </w:rPr>
        <w:t xml:space="preserve">ducation </w:t>
      </w:r>
    </w:p>
    <w:p w14:paraId="3A6E81C6" w14:textId="77777777" w:rsidR="003241EA" w:rsidRDefault="00ED4199" w:rsidP="0060544E">
      <w:pPr>
        <w:rPr>
          <w:lang w:val="en-US"/>
        </w:rPr>
      </w:pPr>
      <w:r w:rsidRPr="00341169">
        <w:rPr>
          <w:lang w:val="en-US"/>
        </w:rPr>
        <w:t xml:space="preserve">The concept of dialogic teaching is not nearly as popular in mathematics education as the concept of scaffolding. </w:t>
      </w:r>
      <w:r w:rsidR="00267783" w:rsidRPr="00341169">
        <w:rPr>
          <w:lang w:val="en-US"/>
        </w:rPr>
        <w:t>Searches for ‘dialogic teaching’ and ‘mathematic</w:t>
      </w:r>
      <w:r w:rsidR="0025188F" w:rsidRPr="00341169">
        <w:rPr>
          <w:lang w:val="en-US"/>
        </w:rPr>
        <w:t>s</w:t>
      </w:r>
      <w:r w:rsidR="00267783" w:rsidRPr="00341169">
        <w:rPr>
          <w:lang w:val="en-US"/>
        </w:rPr>
        <w:t xml:space="preserve">’ in both the ERIC database of educational resources and the </w:t>
      </w:r>
      <w:proofErr w:type="spellStart"/>
      <w:r w:rsidR="00267783" w:rsidRPr="00341169">
        <w:rPr>
          <w:lang w:val="en-US"/>
        </w:rPr>
        <w:t>PsychLit</w:t>
      </w:r>
      <w:proofErr w:type="spellEnd"/>
      <w:r w:rsidR="00267783" w:rsidRPr="00341169">
        <w:rPr>
          <w:lang w:val="en-US"/>
        </w:rPr>
        <w:t xml:space="preserve"> database </w:t>
      </w:r>
      <w:r w:rsidR="00564DC8" w:rsidRPr="00341169">
        <w:rPr>
          <w:lang w:val="en-US"/>
        </w:rPr>
        <w:t xml:space="preserve">limited to </w:t>
      </w:r>
      <w:r w:rsidR="00BA69B5" w:rsidRPr="00341169">
        <w:rPr>
          <w:lang w:val="en-US"/>
        </w:rPr>
        <w:t xml:space="preserve">abstracts of </w:t>
      </w:r>
      <w:r w:rsidR="00564DC8" w:rsidRPr="00341169">
        <w:rPr>
          <w:lang w:val="en-US"/>
        </w:rPr>
        <w:t xml:space="preserve">articles since 2005 </w:t>
      </w:r>
      <w:r w:rsidR="00267783" w:rsidRPr="00341169">
        <w:rPr>
          <w:lang w:val="en-US"/>
        </w:rPr>
        <w:t>produce</w:t>
      </w:r>
      <w:r w:rsidR="0025188F" w:rsidRPr="00341169">
        <w:rPr>
          <w:lang w:val="en-US"/>
        </w:rPr>
        <w:t>d</w:t>
      </w:r>
      <w:r w:rsidR="00267783" w:rsidRPr="00341169">
        <w:rPr>
          <w:lang w:val="en-US"/>
        </w:rPr>
        <w:t xml:space="preserve"> no returns. </w:t>
      </w:r>
      <w:r w:rsidRPr="00341169">
        <w:rPr>
          <w:lang w:val="en-US"/>
        </w:rPr>
        <w:t>However</w:t>
      </w:r>
      <w:r w:rsidR="00564DC8" w:rsidRPr="00341169">
        <w:rPr>
          <w:lang w:val="en-US"/>
        </w:rPr>
        <w:t xml:space="preserve"> the same search</w:t>
      </w:r>
      <w:r w:rsidR="008F1759">
        <w:rPr>
          <w:lang w:val="en-US"/>
        </w:rPr>
        <w:t xml:space="preserve"> </w:t>
      </w:r>
      <w:r w:rsidR="00267783" w:rsidRPr="00341169">
        <w:rPr>
          <w:lang w:val="en-US"/>
        </w:rPr>
        <w:t xml:space="preserve">using </w:t>
      </w:r>
      <w:r w:rsidR="0025188F" w:rsidRPr="00341169">
        <w:rPr>
          <w:lang w:val="en-US"/>
        </w:rPr>
        <w:t xml:space="preserve">just </w:t>
      </w:r>
      <w:r w:rsidR="00267783" w:rsidRPr="00341169">
        <w:rPr>
          <w:lang w:val="en-US"/>
        </w:rPr>
        <w:t xml:space="preserve">the key words ‘dialogic’ </w:t>
      </w:r>
      <w:r w:rsidR="00E010DF" w:rsidRPr="00341169">
        <w:rPr>
          <w:lang w:val="en-US"/>
        </w:rPr>
        <w:t xml:space="preserve">or ‘dialogism’ </w:t>
      </w:r>
      <w:r w:rsidR="00267783" w:rsidRPr="00341169">
        <w:rPr>
          <w:lang w:val="en-US"/>
        </w:rPr>
        <w:t xml:space="preserve">and ‘mathematics’ produces </w:t>
      </w:r>
      <w:r w:rsidR="001B401D" w:rsidRPr="00341169">
        <w:rPr>
          <w:lang w:val="en-US"/>
        </w:rPr>
        <w:t>19</w:t>
      </w:r>
      <w:r w:rsidR="00564DC8" w:rsidRPr="00341169">
        <w:rPr>
          <w:lang w:val="en-US"/>
        </w:rPr>
        <w:t xml:space="preserve"> unique</w:t>
      </w:r>
      <w:r w:rsidR="00267783" w:rsidRPr="00341169">
        <w:rPr>
          <w:lang w:val="en-US"/>
        </w:rPr>
        <w:t xml:space="preserve"> returns all of which are concerned with dialogic education</w:t>
      </w:r>
      <w:r w:rsidRPr="00341169">
        <w:rPr>
          <w:lang w:val="en-US"/>
        </w:rPr>
        <w:t xml:space="preserve"> in the broad sense</w:t>
      </w:r>
      <w:r w:rsidR="00267783" w:rsidRPr="00341169">
        <w:rPr>
          <w:lang w:val="en-US"/>
        </w:rPr>
        <w:t xml:space="preserve">. </w:t>
      </w:r>
      <w:r w:rsidR="00564DC8" w:rsidRPr="00341169">
        <w:rPr>
          <w:lang w:val="en-US"/>
        </w:rPr>
        <w:t>Of these</w:t>
      </w:r>
      <w:r w:rsidR="00A76EFD">
        <w:rPr>
          <w:lang w:val="en-US"/>
        </w:rPr>
        <w:t>,</w:t>
      </w:r>
      <w:r w:rsidR="00564DC8" w:rsidRPr="00341169">
        <w:rPr>
          <w:lang w:val="en-US"/>
        </w:rPr>
        <w:t xml:space="preserve"> </w:t>
      </w:r>
      <w:r w:rsidR="00A76EFD">
        <w:rPr>
          <w:lang w:val="en-US"/>
        </w:rPr>
        <w:t>five</w:t>
      </w:r>
      <w:r w:rsidR="00564DC8" w:rsidRPr="00341169">
        <w:rPr>
          <w:lang w:val="en-US"/>
        </w:rPr>
        <w:t xml:space="preserve"> are not specifically about dialogic mathematics education being </w:t>
      </w:r>
      <w:r w:rsidR="00BC4581">
        <w:rPr>
          <w:lang w:val="en-US"/>
        </w:rPr>
        <w:t>focu</w:t>
      </w:r>
      <w:r w:rsidR="003241EA" w:rsidRPr="00341169">
        <w:rPr>
          <w:lang w:val="en-US"/>
        </w:rPr>
        <w:t xml:space="preserve">sed on research in the fields of </w:t>
      </w:r>
      <w:r w:rsidR="00564DC8" w:rsidRPr="00341169">
        <w:rPr>
          <w:lang w:val="en-US"/>
        </w:rPr>
        <w:t>educational technology, philosophy of education and lang</w:t>
      </w:r>
      <w:r w:rsidR="0025188F" w:rsidRPr="00341169">
        <w:rPr>
          <w:lang w:val="en-US"/>
        </w:rPr>
        <w:t>ua</w:t>
      </w:r>
      <w:r w:rsidR="00564DC8" w:rsidRPr="00341169">
        <w:rPr>
          <w:lang w:val="en-US"/>
        </w:rPr>
        <w:t xml:space="preserve">ge education. </w:t>
      </w:r>
      <w:r w:rsidR="003241EA" w:rsidRPr="00341169">
        <w:rPr>
          <w:lang w:val="en-US"/>
        </w:rPr>
        <w:t>The</w:t>
      </w:r>
      <w:r w:rsidR="00E010DF" w:rsidRPr="00341169">
        <w:rPr>
          <w:lang w:val="en-US"/>
        </w:rPr>
        <w:t xml:space="preserve"> remaining 1</w:t>
      </w:r>
      <w:r w:rsidR="009E47FF" w:rsidRPr="00341169">
        <w:rPr>
          <w:lang w:val="en-US"/>
        </w:rPr>
        <w:t>4</w:t>
      </w:r>
      <w:r w:rsidR="00E010DF" w:rsidRPr="00341169">
        <w:rPr>
          <w:lang w:val="en-US"/>
        </w:rPr>
        <w:t xml:space="preserve"> articles </w:t>
      </w:r>
      <w:r w:rsidR="003241EA" w:rsidRPr="00341169">
        <w:rPr>
          <w:lang w:val="en-US"/>
        </w:rPr>
        <w:t xml:space="preserve">illustrate the range of uses of dialogic in mathematics education. </w:t>
      </w:r>
    </w:p>
    <w:p w14:paraId="3C755548" w14:textId="10639F16" w:rsidR="004B6F6A" w:rsidRPr="00A76EFD" w:rsidRDefault="004B6F6A" w:rsidP="0060544E">
      <w:pPr>
        <w:rPr>
          <w:lang w:val="en-US"/>
        </w:rPr>
      </w:pPr>
      <w:r w:rsidRPr="00A76EFD">
        <w:rPr>
          <w:lang w:val="en-US"/>
        </w:rPr>
        <w:t>Wegerif (2007</w:t>
      </w:r>
      <w:r w:rsidR="00A76EFD">
        <w:rPr>
          <w:lang w:val="en-US"/>
        </w:rPr>
        <w:t>,</w:t>
      </w:r>
      <w:r w:rsidR="004E781F" w:rsidRPr="00A76EFD">
        <w:rPr>
          <w:lang w:val="en-US"/>
        </w:rPr>
        <w:t xml:space="preserve"> p</w:t>
      </w:r>
      <w:r w:rsidR="00DA461C">
        <w:rPr>
          <w:lang w:val="en-US"/>
        </w:rPr>
        <w:t>.</w:t>
      </w:r>
      <w:r w:rsidR="004E781F" w:rsidRPr="00A76EFD">
        <w:rPr>
          <w:lang w:val="en-US"/>
        </w:rPr>
        <w:t xml:space="preserve"> 39</w:t>
      </w:r>
      <w:r w:rsidRPr="00A76EFD">
        <w:rPr>
          <w:lang w:val="en-US"/>
        </w:rPr>
        <w:t xml:space="preserve">) described </w:t>
      </w:r>
      <w:r w:rsidR="00CF2BF7" w:rsidRPr="00A76EFD">
        <w:rPr>
          <w:lang w:val="en-US"/>
        </w:rPr>
        <w:t>four</w:t>
      </w:r>
      <w:r w:rsidRPr="00A76EFD">
        <w:rPr>
          <w:lang w:val="en-US"/>
        </w:rPr>
        <w:t xml:space="preserve"> different </w:t>
      </w:r>
      <w:r w:rsidR="004E781F" w:rsidRPr="00A76EFD">
        <w:rPr>
          <w:lang w:val="en-US"/>
        </w:rPr>
        <w:t xml:space="preserve">ways in which the term dialogic is used in </w:t>
      </w:r>
      <w:r w:rsidR="00CF2BF7" w:rsidRPr="00A76EFD">
        <w:rPr>
          <w:lang w:val="en-US"/>
        </w:rPr>
        <w:t>education:</w:t>
      </w:r>
    </w:p>
    <w:p w14:paraId="7C558883" w14:textId="31D89C1E" w:rsidR="004E781F" w:rsidRPr="00A76EFD" w:rsidRDefault="004E781F" w:rsidP="004E781F">
      <w:pPr>
        <w:pStyle w:val="ListParagraph"/>
        <w:numPr>
          <w:ilvl w:val="0"/>
          <w:numId w:val="12"/>
        </w:numPr>
        <w:rPr>
          <w:lang w:val="en-US"/>
        </w:rPr>
      </w:pPr>
      <w:r w:rsidRPr="00A76EFD">
        <w:rPr>
          <w:lang w:val="en-US"/>
        </w:rPr>
        <w:t>Dialogic as simply ‘pertaining to dialogue’ with no more technical understanding of dialogic related to Bakhtin required</w:t>
      </w:r>
      <w:r w:rsidR="003601A9">
        <w:rPr>
          <w:lang w:val="en-US"/>
        </w:rPr>
        <w:t xml:space="preserve">, </w:t>
      </w:r>
      <w:r w:rsidRPr="00A76EFD">
        <w:rPr>
          <w:lang w:val="en-US"/>
        </w:rPr>
        <w:t xml:space="preserve">even when </w:t>
      </w:r>
      <w:proofErr w:type="spellStart"/>
      <w:r w:rsidRPr="00A76EFD">
        <w:rPr>
          <w:lang w:val="en-US"/>
        </w:rPr>
        <w:t>Bakhtin’s</w:t>
      </w:r>
      <w:proofErr w:type="spellEnd"/>
      <w:r w:rsidRPr="00A76EFD">
        <w:rPr>
          <w:lang w:val="en-US"/>
        </w:rPr>
        <w:t xml:space="preserve"> name is invoked. </w:t>
      </w:r>
    </w:p>
    <w:p w14:paraId="7863163A" w14:textId="2868E0BD" w:rsidR="004E781F" w:rsidRPr="00816E49" w:rsidRDefault="004E781F" w:rsidP="00800B14">
      <w:pPr>
        <w:pStyle w:val="ListParagraph"/>
        <w:numPr>
          <w:ilvl w:val="0"/>
          <w:numId w:val="12"/>
        </w:numPr>
        <w:autoSpaceDE w:val="0"/>
        <w:autoSpaceDN w:val="0"/>
        <w:adjustRightInd w:val="0"/>
        <w:rPr>
          <w:highlight w:val="yellow"/>
          <w:lang w:val="en-US"/>
        </w:rPr>
      </w:pPr>
      <w:r w:rsidRPr="00A76EFD">
        <w:rPr>
          <w:lang w:val="en-US"/>
        </w:rPr>
        <w:t xml:space="preserve">Dialogic as about the open and responsive nature of texts and utterances applying </w:t>
      </w:r>
      <w:proofErr w:type="spellStart"/>
      <w:r w:rsidRPr="00A76EFD">
        <w:rPr>
          <w:lang w:val="en-US"/>
        </w:rPr>
        <w:t>Bakhtin’s</w:t>
      </w:r>
      <w:proofErr w:type="spellEnd"/>
      <w:r w:rsidRPr="00A76EFD">
        <w:rPr>
          <w:lang w:val="en-US"/>
        </w:rPr>
        <w:t xml:space="preserve"> literary analysis to classroom discourse and also to the formation of more </w:t>
      </w:r>
      <w:commentRangeStart w:id="2"/>
      <w:r w:rsidRPr="00A76EFD">
        <w:rPr>
          <w:lang w:val="en-US"/>
        </w:rPr>
        <w:t xml:space="preserve">dialogic selves </w:t>
      </w:r>
      <w:commentRangeEnd w:id="2"/>
      <w:r w:rsidR="005D59FA">
        <w:rPr>
          <w:rStyle w:val="CommentReference"/>
        </w:rPr>
        <w:commentReference w:id="2"/>
      </w:r>
      <w:r w:rsidRPr="00A76EFD">
        <w:rPr>
          <w:lang w:val="en-US"/>
        </w:rPr>
        <w:t xml:space="preserve">on the model of </w:t>
      </w:r>
      <w:proofErr w:type="spellStart"/>
      <w:r w:rsidRPr="00A76EFD">
        <w:rPr>
          <w:lang w:val="en-US"/>
        </w:rPr>
        <w:t>Bakhtin’s</w:t>
      </w:r>
      <w:proofErr w:type="spellEnd"/>
      <w:r w:rsidRPr="00A76EFD">
        <w:rPr>
          <w:lang w:val="en-US"/>
        </w:rPr>
        <w:t xml:space="preserve"> account of the dialogic author</w:t>
      </w:r>
      <w:r w:rsidR="00816E49" w:rsidRPr="00816E49">
        <w:rPr>
          <w:highlight w:val="yellow"/>
          <w:lang w:val="en-US"/>
        </w:rPr>
        <w:t>, who, like Dostoevsky, allows the voices of its characters to have autonomy</w:t>
      </w:r>
      <w:r w:rsidRPr="00816E49">
        <w:rPr>
          <w:highlight w:val="yellow"/>
          <w:lang w:val="en-US"/>
        </w:rPr>
        <w:t>.</w:t>
      </w:r>
    </w:p>
    <w:p w14:paraId="0C58AD07" w14:textId="77777777" w:rsidR="004E781F" w:rsidRPr="00A76EFD" w:rsidRDefault="004E781F" w:rsidP="00800B14">
      <w:pPr>
        <w:pStyle w:val="ListParagraph"/>
        <w:numPr>
          <w:ilvl w:val="0"/>
          <w:numId w:val="12"/>
        </w:numPr>
        <w:autoSpaceDE w:val="0"/>
        <w:autoSpaceDN w:val="0"/>
        <w:adjustRightInd w:val="0"/>
        <w:rPr>
          <w:lang w:val="en-US"/>
        </w:rPr>
      </w:pPr>
      <w:r w:rsidRPr="00A76EFD">
        <w:rPr>
          <w:lang w:val="en-US"/>
        </w:rPr>
        <w:t>Dialogic as an explicit epistemology of collaborative knowledge construction found in the work of Wells (1999), Mercer (</w:t>
      </w:r>
      <w:r w:rsidR="00CF2BF7" w:rsidRPr="00A76EFD">
        <w:rPr>
          <w:lang w:val="en-US"/>
        </w:rPr>
        <w:t>2008)</w:t>
      </w:r>
      <w:r w:rsidR="00A76EFD">
        <w:rPr>
          <w:lang w:val="en-US"/>
        </w:rPr>
        <w:t xml:space="preserve"> and also </w:t>
      </w:r>
      <w:proofErr w:type="spellStart"/>
      <w:r w:rsidR="00A76EFD">
        <w:rPr>
          <w:lang w:val="en-US"/>
        </w:rPr>
        <w:t>Scarda</w:t>
      </w:r>
      <w:r w:rsidRPr="00A76EFD">
        <w:rPr>
          <w:lang w:val="en-US"/>
        </w:rPr>
        <w:t>malia</w:t>
      </w:r>
      <w:proofErr w:type="spellEnd"/>
      <w:r w:rsidRPr="00A76EFD">
        <w:rPr>
          <w:lang w:val="en-US"/>
        </w:rPr>
        <w:t xml:space="preserve"> and </w:t>
      </w:r>
      <w:proofErr w:type="spellStart"/>
      <w:r w:rsidRPr="00A76EFD">
        <w:rPr>
          <w:lang w:val="en-US"/>
        </w:rPr>
        <w:t>Bereiter</w:t>
      </w:r>
      <w:proofErr w:type="spellEnd"/>
      <w:r w:rsidRPr="00A76EFD">
        <w:rPr>
          <w:lang w:val="en-US"/>
        </w:rPr>
        <w:t xml:space="preserve"> (1994)</w:t>
      </w:r>
      <w:r w:rsidR="00A76EFD">
        <w:rPr>
          <w:lang w:val="en-US"/>
        </w:rPr>
        <w:t>.</w:t>
      </w:r>
    </w:p>
    <w:p w14:paraId="40F2A60E" w14:textId="6DD3136C" w:rsidR="004E781F" w:rsidRPr="00D80FF2" w:rsidRDefault="00CF2BF7" w:rsidP="00800B14">
      <w:pPr>
        <w:pStyle w:val="ListParagraph"/>
        <w:numPr>
          <w:ilvl w:val="0"/>
          <w:numId w:val="12"/>
        </w:numPr>
        <w:autoSpaceDE w:val="0"/>
        <w:autoSpaceDN w:val="0"/>
        <w:adjustRightInd w:val="0"/>
        <w:rPr>
          <w:highlight w:val="yellow"/>
          <w:lang w:val="en-US"/>
        </w:rPr>
      </w:pPr>
      <w:r w:rsidRPr="00D80FF2">
        <w:rPr>
          <w:highlight w:val="yellow"/>
          <w:lang w:val="en-US"/>
        </w:rPr>
        <w:lastRenderedPageBreak/>
        <w:t>Dialogic as ontology</w:t>
      </w:r>
      <w:r w:rsidR="00816E49" w:rsidRPr="00D80FF2">
        <w:rPr>
          <w:highlight w:val="yellow"/>
          <w:lang w:val="en-US"/>
        </w:rPr>
        <w:t xml:space="preserve">. Most accounts of dialogic are epistemological, seeing dialogue as the means to the end of knowledge construction. Seeing dialogic as ontology suggests that dialogue itself is the end or object or aim of dialogue in education and not merely the means to an end. </w:t>
      </w:r>
      <w:r w:rsidR="00D80FF2" w:rsidRPr="00D80FF2">
        <w:rPr>
          <w:highlight w:val="yellow"/>
          <w:lang w:val="en-US"/>
        </w:rPr>
        <w:t xml:space="preserve">The educational purpose become to improve and </w:t>
      </w:r>
      <w:proofErr w:type="gramStart"/>
      <w:r w:rsidR="00D80FF2" w:rsidRPr="00D80FF2">
        <w:rPr>
          <w:highlight w:val="yellow"/>
          <w:lang w:val="en-US"/>
        </w:rPr>
        <w:t>expand  the</w:t>
      </w:r>
      <w:proofErr w:type="gramEnd"/>
      <w:r w:rsidR="00D80FF2" w:rsidRPr="00D80FF2">
        <w:rPr>
          <w:highlight w:val="yellow"/>
          <w:lang w:val="en-US"/>
        </w:rPr>
        <w:t xml:space="preserve"> dialogue. </w:t>
      </w:r>
    </w:p>
    <w:p w14:paraId="37D94FFD" w14:textId="7AFB2912" w:rsidR="00BC4581" w:rsidRPr="00A76EFD" w:rsidRDefault="003B5B0B" w:rsidP="004E781F">
      <w:pPr>
        <w:autoSpaceDE w:val="0"/>
        <w:autoSpaceDN w:val="0"/>
        <w:adjustRightInd w:val="0"/>
        <w:rPr>
          <w:lang w:val="en-US"/>
        </w:rPr>
      </w:pPr>
      <w:r w:rsidRPr="00A76EFD">
        <w:rPr>
          <w:lang w:val="en-US"/>
        </w:rPr>
        <w:t>Four</w:t>
      </w:r>
      <w:r w:rsidR="00307230" w:rsidRPr="00A76EFD">
        <w:rPr>
          <w:lang w:val="en-US"/>
        </w:rPr>
        <w:t xml:space="preserve"> </w:t>
      </w:r>
      <w:r w:rsidR="00CF2BF7" w:rsidRPr="00A76EFD">
        <w:rPr>
          <w:lang w:val="en-US"/>
        </w:rPr>
        <w:t>of the s</w:t>
      </w:r>
      <w:r w:rsidR="00307230" w:rsidRPr="00A76EFD">
        <w:rPr>
          <w:lang w:val="en-US"/>
        </w:rPr>
        <w:t xml:space="preserve">tudies </w:t>
      </w:r>
      <w:r w:rsidR="00CF2BF7" w:rsidRPr="00A76EFD">
        <w:rPr>
          <w:lang w:val="en-US"/>
        </w:rPr>
        <w:t xml:space="preserve">found in our brief survey </w:t>
      </w:r>
      <w:r w:rsidR="00307230" w:rsidRPr="00A76EFD">
        <w:rPr>
          <w:lang w:val="en-US"/>
        </w:rPr>
        <w:t>use the term ‘dialogic’ in</w:t>
      </w:r>
      <w:r w:rsidR="00CF2BF7" w:rsidRPr="00A76EFD">
        <w:rPr>
          <w:lang w:val="en-US"/>
        </w:rPr>
        <w:t xml:space="preserve"> the first sense which is</w:t>
      </w:r>
      <w:r w:rsidR="008F1759">
        <w:rPr>
          <w:lang w:val="en-US"/>
        </w:rPr>
        <w:t xml:space="preserve"> </w:t>
      </w:r>
      <w:r w:rsidR="00307230" w:rsidRPr="00A76EFD">
        <w:rPr>
          <w:lang w:val="en-US"/>
        </w:rPr>
        <w:t>its everyday or dictionary meaning of ‘pertaining to dialogue’ without any further references to a dialogic research tradition.</w:t>
      </w:r>
      <w:r w:rsidR="008F1759">
        <w:rPr>
          <w:lang w:val="en-US"/>
        </w:rPr>
        <w:t xml:space="preserve"> </w:t>
      </w:r>
      <w:proofErr w:type="spellStart"/>
      <w:r w:rsidR="003241EA" w:rsidRPr="00A76EFD">
        <w:rPr>
          <w:lang w:val="en-US"/>
        </w:rPr>
        <w:t>Za</w:t>
      </w:r>
      <w:r w:rsidR="007B3ABB" w:rsidRPr="00A76EFD">
        <w:rPr>
          <w:lang w:val="en-US"/>
        </w:rPr>
        <w:t>z</w:t>
      </w:r>
      <w:r w:rsidR="003241EA" w:rsidRPr="00A76EFD">
        <w:rPr>
          <w:lang w:val="en-US"/>
        </w:rPr>
        <w:t>kis</w:t>
      </w:r>
      <w:proofErr w:type="spellEnd"/>
      <w:r w:rsidR="003241EA" w:rsidRPr="00A76EFD">
        <w:rPr>
          <w:lang w:val="en-US"/>
        </w:rPr>
        <w:t xml:space="preserve"> and </w:t>
      </w:r>
      <w:proofErr w:type="spellStart"/>
      <w:r w:rsidR="003241EA" w:rsidRPr="00A76EFD">
        <w:rPr>
          <w:lang w:val="en-US"/>
        </w:rPr>
        <w:t>Koichu</w:t>
      </w:r>
      <w:proofErr w:type="spellEnd"/>
      <w:r w:rsidR="003241EA" w:rsidRPr="00A76EFD">
        <w:rPr>
          <w:lang w:val="en-US"/>
        </w:rPr>
        <w:t xml:space="preserve"> (2015) offer what they call a dialogic method of presenting research which means presenting research in the form of</w:t>
      </w:r>
      <w:r w:rsidR="00307230" w:rsidRPr="00A76EFD">
        <w:rPr>
          <w:lang w:val="en-US"/>
        </w:rPr>
        <w:t xml:space="preserve"> a dialogue between researchers</w:t>
      </w:r>
      <w:r w:rsidR="003241EA" w:rsidRPr="00A76EFD">
        <w:rPr>
          <w:lang w:val="en-US"/>
        </w:rPr>
        <w:t xml:space="preserve">. Dekker, </w:t>
      </w:r>
      <w:proofErr w:type="spellStart"/>
      <w:r w:rsidR="003241EA" w:rsidRPr="00A76EFD">
        <w:rPr>
          <w:lang w:val="en-US"/>
        </w:rPr>
        <w:t>Elshout</w:t>
      </w:r>
      <w:proofErr w:type="spellEnd"/>
      <w:r w:rsidR="003241EA" w:rsidRPr="00A76EFD">
        <w:rPr>
          <w:lang w:val="en-US"/>
        </w:rPr>
        <w:t xml:space="preserve">-Mohr, and </w:t>
      </w:r>
      <w:r w:rsidR="009B02CB" w:rsidRPr="00A76EFD">
        <w:rPr>
          <w:lang w:val="en-US"/>
        </w:rPr>
        <w:t xml:space="preserve">T. </w:t>
      </w:r>
      <w:r w:rsidR="003241EA" w:rsidRPr="00A76EFD">
        <w:rPr>
          <w:lang w:val="en-US"/>
        </w:rPr>
        <w:t xml:space="preserve">Wood (2006) </w:t>
      </w:r>
      <w:r w:rsidR="00307230" w:rsidRPr="00A76EFD">
        <w:rPr>
          <w:lang w:val="en-US"/>
        </w:rPr>
        <w:t>also use the term dialogic in a non-technical way. They mainly refer</w:t>
      </w:r>
      <w:r w:rsidR="003241EA" w:rsidRPr="00A76EFD">
        <w:rPr>
          <w:lang w:val="en-US"/>
        </w:rPr>
        <w:t xml:space="preserve"> to the self-regulation literature</w:t>
      </w:r>
      <w:r w:rsidR="00307230" w:rsidRPr="00A76EFD">
        <w:rPr>
          <w:lang w:val="en-US"/>
        </w:rPr>
        <w:t xml:space="preserve"> developing this to consider how children regulate each other</w:t>
      </w:r>
      <w:r w:rsidR="00BC4581" w:rsidRPr="00A76EFD">
        <w:rPr>
          <w:lang w:val="en-US"/>
        </w:rPr>
        <w:t>’</w:t>
      </w:r>
      <w:r w:rsidR="00307230" w:rsidRPr="00A76EFD">
        <w:rPr>
          <w:lang w:val="en-US"/>
        </w:rPr>
        <w:t>s learning in small groups</w:t>
      </w:r>
      <w:r w:rsidR="003241EA" w:rsidRPr="00A76EFD">
        <w:rPr>
          <w:lang w:val="en-US"/>
        </w:rPr>
        <w:t xml:space="preserve">. </w:t>
      </w:r>
      <w:r w:rsidR="00BC4581" w:rsidRPr="00A76EFD">
        <w:rPr>
          <w:lang w:val="en-US"/>
        </w:rPr>
        <w:t>Miller</w:t>
      </w:r>
      <w:r w:rsidR="00307230" w:rsidRPr="00A76EFD">
        <w:rPr>
          <w:lang w:val="en-US"/>
        </w:rPr>
        <w:t xml:space="preserve"> and Glover</w:t>
      </w:r>
      <w:r w:rsidR="008F1759">
        <w:rPr>
          <w:lang w:val="en-US"/>
        </w:rPr>
        <w:t xml:space="preserve"> </w:t>
      </w:r>
      <w:r w:rsidR="00307230" w:rsidRPr="00A76EFD">
        <w:rPr>
          <w:lang w:val="en-US"/>
        </w:rPr>
        <w:t xml:space="preserve">(2010) use dialogic interchangeably with ‘interactive’ to refer to a kind of pedagogy that is needed with Interactive Whiteboards in secondary mathematics. </w:t>
      </w:r>
      <w:r w:rsidRPr="00A76EFD">
        <w:rPr>
          <w:lang w:val="en-US"/>
        </w:rPr>
        <w:t>Bennett (2010) uses the term ‘dialogic’ in a similarly loose way through a reference to a guide to quality in classroom discourse,</w:t>
      </w:r>
      <w:r w:rsidR="008F1759">
        <w:rPr>
          <w:lang w:val="en-US"/>
        </w:rPr>
        <w:t xml:space="preserve"> </w:t>
      </w:r>
      <w:r w:rsidRPr="00A76EFD">
        <w:rPr>
          <w:lang w:val="en-US"/>
        </w:rPr>
        <w:t>Piccolo et al</w:t>
      </w:r>
      <w:r w:rsidR="00BC4581" w:rsidRPr="00A76EFD">
        <w:rPr>
          <w:lang w:val="en-US"/>
        </w:rPr>
        <w:t>.</w:t>
      </w:r>
      <w:r w:rsidRPr="00A76EFD">
        <w:rPr>
          <w:lang w:val="en-US"/>
        </w:rPr>
        <w:t xml:space="preserve"> (2008</w:t>
      </w:r>
      <w:r w:rsidR="00DA461C">
        <w:rPr>
          <w:lang w:val="en-US"/>
        </w:rPr>
        <w:t>, p. 378</w:t>
      </w:r>
      <w:r w:rsidRPr="00A76EFD">
        <w:rPr>
          <w:lang w:val="en-US"/>
        </w:rPr>
        <w:t xml:space="preserve">), who they cited for their definition of the kind of talk they want </w:t>
      </w:r>
      <w:r w:rsidR="00BC4581" w:rsidRPr="00A76EFD">
        <w:rPr>
          <w:lang w:val="en-US"/>
        </w:rPr>
        <w:t>to see more of in classrooms:</w:t>
      </w:r>
      <w:r w:rsidR="008F1759">
        <w:rPr>
          <w:lang w:val="en-US"/>
        </w:rPr>
        <w:t xml:space="preserve"> </w:t>
      </w:r>
    </w:p>
    <w:p w14:paraId="26DE5BC7" w14:textId="77777777" w:rsidR="00BC4581" w:rsidRPr="00A76EFD" w:rsidRDefault="003B5B0B" w:rsidP="00BC4581">
      <w:pPr>
        <w:autoSpaceDE w:val="0"/>
        <w:autoSpaceDN w:val="0"/>
        <w:adjustRightInd w:val="0"/>
        <w:ind w:left="708"/>
        <w:rPr>
          <w:lang w:val="en-US"/>
        </w:rPr>
      </w:pPr>
      <w:r w:rsidRPr="00A76EFD">
        <w:rPr>
          <w:lang w:val="en-US"/>
        </w:rPr>
        <w:t xml:space="preserve">For the purposes of this study, we defined rich, meaningful discourse as interactive and sustained discourses of a dialogic nature between teachers and students aligned to the content of the lesson that addresses specific student learning issues. </w:t>
      </w:r>
    </w:p>
    <w:p w14:paraId="3B73A3FB" w14:textId="77777777" w:rsidR="003B5B0B" w:rsidRDefault="003B5B0B" w:rsidP="00BC4581">
      <w:pPr>
        <w:autoSpaceDE w:val="0"/>
        <w:autoSpaceDN w:val="0"/>
        <w:adjustRightInd w:val="0"/>
        <w:rPr>
          <w:lang w:val="en-US"/>
        </w:rPr>
      </w:pPr>
      <w:r w:rsidRPr="00A76EFD">
        <w:rPr>
          <w:lang w:val="en-US"/>
        </w:rPr>
        <w:t xml:space="preserve">This is fine for practical purposes but does not explore further exactly lies behind the ‘dialogic nature’ of some discourse. </w:t>
      </w:r>
    </w:p>
    <w:p w14:paraId="5E66A0FC" w14:textId="77777777" w:rsidR="008F1759" w:rsidRPr="00A76EFD" w:rsidRDefault="008F1759" w:rsidP="008F1759">
      <w:pPr>
        <w:spacing w:line="240" w:lineRule="auto"/>
        <w:rPr>
          <w:lang w:val="en-US"/>
        </w:rPr>
      </w:pPr>
      <w:r w:rsidRPr="00A76EFD">
        <w:rPr>
          <w:lang w:val="en-US"/>
        </w:rPr>
        <w:t xml:space="preserve">Solomon (2012) uses dialogic in the </w:t>
      </w:r>
      <w:r>
        <w:rPr>
          <w:lang w:val="en-US"/>
        </w:rPr>
        <w:t>second</w:t>
      </w:r>
      <w:r w:rsidRPr="00A76EFD">
        <w:rPr>
          <w:lang w:val="en-US"/>
        </w:rPr>
        <w:t xml:space="preserve"> sense listed above, with detailed references to </w:t>
      </w:r>
      <w:proofErr w:type="spellStart"/>
      <w:r w:rsidRPr="00A76EFD">
        <w:rPr>
          <w:lang w:val="en-US"/>
        </w:rPr>
        <w:t>Bakhtinian</w:t>
      </w:r>
      <w:proofErr w:type="spellEnd"/>
      <w:r w:rsidRPr="00A76EFD">
        <w:rPr>
          <w:lang w:val="en-US"/>
        </w:rPr>
        <w:t xml:space="preserve"> theory in order to explore the narratives of two women in mathematics focusing on the multi-voiced nature of learning and how different cultural gendered voices enter into self-narratives. While this use of what she refers to as ‘dialogism’ rather than dialogic theory to explore how learners find their own voice within the field of mathematics is very relevant and important it is not directly connected to the focus on dialogic teaching and scaffolding in this special issue. </w:t>
      </w:r>
    </w:p>
    <w:p w14:paraId="223AC45B" w14:textId="059AD2FC" w:rsidR="001B401D" w:rsidRPr="00A76EFD" w:rsidRDefault="001B401D" w:rsidP="001B401D">
      <w:pPr>
        <w:autoSpaceDE w:val="0"/>
        <w:autoSpaceDN w:val="0"/>
        <w:adjustRightInd w:val="0"/>
        <w:rPr>
          <w:lang w:val="en-US"/>
        </w:rPr>
      </w:pPr>
      <w:r w:rsidRPr="00A76EFD">
        <w:rPr>
          <w:lang w:val="en-US"/>
        </w:rPr>
        <w:t>Nelson</w:t>
      </w:r>
      <w:r w:rsidR="00CC0FBE" w:rsidRPr="00A76EFD">
        <w:rPr>
          <w:lang w:val="en-US"/>
        </w:rPr>
        <w:t xml:space="preserve"> and</w:t>
      </w:r>
      <w:r w:rsidRPr="00A76EFD">
        <w:rPr>
          <w:lang w:val="en-US"/>
        </w:rPr>
        <w:t xml:space="preserve"> </w:t>
      </w:r>
      <w:proofErr w:type="spellStart"/>
      <w:r w:rsidR="00CC0FBE" w:rsidRPr="00A76EFD">
        <w:rPr>
          <w:lang w:val="en-US"/>
        </w:rPr>
        <w:t>Slavit</w:t>
      </w:r>
      <w:proofErr w:type="spellEnd"/>
      <w:r w:rsidR="00CC0FBE" w:rsidRPr="00A76EFD">
        <w:rPr>
          <w:lang w:val="en-US"/>
        </w:rPr>
        <w:t xml:space="preserve"> </w:t>
      </w:r>
      <w:r w:rsidRPr="00A76EFD">
        <w:rPr>
          <w:lang w:val="en-US"/>
        </w:rPr>
        <w:t>(2007)</w:t>
      </w:r>
      <w:r w:rsidR="00CC0FBE" w:rsidRPr="00A76EFD">
        <w:rPr>
          <w:lang w:val="en-US"/>
        </w:rPr>
        <w:t xml:space="preserve"> </w:t>
      </w:r>
      <w:r w:rsidR="00CF2BF7" w:rsidRPr="00A76EFD">
        <w:rPr>
          <w:lang w:val="en-US"/>
        </w:rPr>
        <w:t xml:space="preserve">apply </w:t>
      </w:r>
      <w:r w:rsidR="00D80FF2" w:rsidRPr="00D80FF2">
        <w:rPr>
          <w:highlight w:val="yellow"/>
          <w:lang w:val="en-US"/>
        </w:rPr>
        <w:t xml:space="preserve">the third definition of dialogic </w:t>
      </w:r>
      <w:proofErr w:type="gramStart"/>
      <w:r w:rsidR="00D80FF2" w:rsidRPr="00D80FF2">
        <w:rPr>
          <w:highlight w:val="yellow"/>
          <w:lang w:val="en-US"/>
        </w:rPr>
        <w:t xml:space="preserve">above </w:t>
      </w:r>
      <w:r w:rsidR="00CF2BF7" w:rsidRPr="00D80FF2">
        <w:rPr>
          <w:highlight w:val="yellow"/>
          <w:lang w:val="en-US"/>
        </w:rPr>
        <w:t xml:space="preserve"> with</w:t>
      </w:r>
      <w:proofErr w:type="gramEnd"/>
      <w:r w:rsidR="00CF2BF7" w:rsidRPr="00A76EFD">
        <w:rPr>
          <w:lang w:val="en-US"/>
        </w:rPr>
        <w:t xml:space="preserve"> </w:t>
      </w:r>
      <w:r w:rsidR="00CC0FBE" w:rsidRPr="00A76EFD">
        <w:rPr>
          <w:lang w:val="en-US"/>
        </w:rPr>
        <w:t>the phrase ‘dialogic inquiry’ in their practical survey of professional learning basing themselves on</w:t>
      </w:r>
      <w:r w:rsidRPr="00A76EFD">
        <w:rPr>
          <w:lang w:val="en-US"/>
        </w:rPr>
        <w:t xml:space="preserve"> </w:t>
      </w:r>
      <w:r w:rsidR="009E47FF" w:rsidRPr="00A76EFD">
        <w:rPr>
          <w:lang w:val="en-US"/>
        </w:rPr>
        <w:t>Wells</w:t>
      </w:r>
      <w:r w:rsidR="00CC0FBE" w:rsidRPr="00A76EFD">
        <w:rPr>
          <w:lang w:val="en-US"/>
        </w:rPr>
        <w:t xml:space="preserve"> (1999) and Vygotsky without any mention of Bakhtin. Civil and</w:t>
      </w:r>
      <w:r w:rsidRPr="00A76EFD">
        <w:rPr>
          <w:lang w:val="en-US"/>
        </w:rPr>
        <w:t xml:space="preserve"> Bernier</w:t>
      </w:r>
      <w:r w:rsidR="00CC0FBE" w:rsidRPr="00A76EFD">
        <w:rPr>
          <w:lang w:val="en-US"/>
        </w:rPr>
        <w:t xml:space="preserve"> </w:t>
      </w:r>
      <w:r w:rsidRPr="00A76EFD">
        <w:rPr>
          <w:lang w:val="en-US"/>
        </w:rPr>
        <w:t>(2006)</w:t>
      </w:r>
      <w:r w:rsidR="00E11662" w:rsidRPr="00A76EFD">
        <w:rPr>
          <w:lang w:val="en-US"/>
        </w:rPr>
        <w:t>, like Palomar-</w:t>
      </w:r>
      <w:proofErr w:type="spellStart"/>
      <w:r w:rsidR="00E11662" w:rsidRPr="00A76EFD">
        <w:rPr>
          <w:lang w:val="en-US"/>
        </w:rPr>
        <w:t>Diez</w:t>
      </w:r>
      <w:proofErr w:type="spellEnd"/>
      <w:r w:rsidR="009B02CB" w:rsidRPr="00A76EFD">
        <w:rPr>
          <w:lang w:val="en-US"/>
        </w:rPr>
        <w:t xml:space="preserve"> (this issue)</w:t>
      </w:r>
      <w:r w:rsidR="00E11662" w:rsidRPr="00A76EFD">
        <w:rPr>
          <w:lang w:val="en-US"/>
        </w:rPr>
        <w:t xml:space="preserve">, </w:t>
      </w:r>
      <w:r w:rsidR="00CC0FBE" w:rsidRPr="00A76EFD">
        <w:rPr>
          <w:lang w:val="en-US"/>
        </w:rPr>
        <w:t xml:space="preserve">refer to rather different tradition of ‘dialogic learning’ </w:t>
      </w:r>
      <w:r w:rsidR="003601A9">
        <w:rPr>
          <w:lang w:val="en-US"/>
        </w:rPr>
        <w:t>associated</w:t>
      </w:r>
      <w:r w:rsidR="003601A9" w:rsidRPr="00A76EFD">
        <w:rPr>
          <w:lang w:val="en-US"/>
        </w:rPr>
        <w:t xml:space="preserve"> </w:t>
      </w:r>
      <w:r w:rsidR="00CC0FBE" w:rsidRPr="00A76EFD">
        <w:rPr>
          <w:lang w:val="en-US"/>
        </w:rPr>
        <w:t>with Flecha (2000) who bases his dialogi</w:t>
      </w:r>
      <w:r w:rsidR="00E11662" w:rsidRPr="00A76EFD">
        <w:rPr>
          <w:lang w:val="en-US"/>
        </w:rPr>
        <w:t>c theory</w:t>
      </w:r>
      <w:r w:rsidR="00CC0FBE" w:rsidRPr="00A76EFD">
        <w:rPr>
          <w:lang w:val="en-US"/>
        </w:rPr>
        <w:t xml:space="preserve"> more on Freire</w:t>
      </w:r>
      <w:r w:rsidR="008F1759">
        <w:rPr>
          <w:lang w:val="en-US"/>
        </w:rPr>
        <w:t xml:space="preserve"> </w:t>
      </w:r>
      <w:r w:rsidR="00CC0FBE" w:rsidRPr="00A76EFD">
        <w:rPr>
          <w:lang w:val="en-US"/>
        </w:rPr>
        <w:t xml:space="preserve">and Habermas. The sociological background of Flecha can be seen in their study of ways of integrating parents into mathematical communities of learning. </w:t>
      </w:r>
      <w:r w:rsidR="00D4484D" w:rsidRPr="00A76EFD">
        <w:rPr>
          <w:lang w:val="en-US"/>
        </w:rPr>
        <w:t xml:space="preserve">Perhaps the link to issues of social justice justifies describing this as a new and distinct use of the term dialogic but, through its reliance on </w:t>
      </w:r>
      <w:proofErr w:type="spellStart"/>
      <w:r w:rsidR="00D4484D" w:rsidRPr="00A76EFD">
        <w:rPr>
          <w:lang w:val="en-US"/>
        </w:rPr>
        <w:t>Habermas’s</w:t>
      </w:r>
      <w:proofErr w:type="spellEnd"/>
      <w:r w:rsidR="00D4484D" w:rsidRPr="00A76EFD">
        <w:rPr>
          <w:lang w:val="en-US"/>
        </w:rPr>
        <w:t xml:space="preserve"> theory of communicative action, this usage also fits well with the epistemological </w:t>
      </w:r>
      <w:r w:rsidR="003601A9">
        <w:rPr>
          <w:lang w:val="en-US"/>
        </w:rPr>
        <w:t xml:space="preserve">dialogic </w:t>
      </w:r>
      <w:r w:rsidR="00D4484D" w:rsidRPr="00A76EFD">
        <w:rPr>
          <w:lang w:val="en-US"/>
        </w:rPr>
        <w:t>tradition of Wells and Mercer.</w:t>
      </w:r>
    </w:p>
    <w:p w14:paraId="438BA49C" w14:textId="739131AD" w:rsidR="001B401D" w:rsidRPr="00A76EFD" w:rsidRDefault="004A380E" w:rsidP="001B401D">
      <w:pPr>
        <w:autoSpaceDE w:val="0"/>
        <w:autoSpaceDN w:val="0"/>
        <w:adjustRightInd w:val="0"/>
        <w:rPr>
          <w:rFonts w:ascii="Arial" w:hAnsi="Arial" w:cs="Arial"/>
          <w:color w:val="333333"/>
          <w:sz w:val="23"/>
          <w:szCs w:val="23"/>
          <w:lang w:val="en-GB" w:eastAsia="en-GB"/>
        </w:rPr>
      </w:pPr>
      <w:r w:rsidRPr="00A76EFD">
        <w:rPr>
          <w:lang w:val="en-US"/>
        </w:rPr>
        <w:t xml:space="preserve">The remaining studies found in this brief survey </w:t>
      </w:r>
      <w:r w:rsidR="00D4484D" w:rsidRPr="00A76EFD">
        <w:rPr>
          <w:lang w:val="en-US"/>
        </w:rPr>
        <w:t>also fit with this second sense of dialogic because they</w:t>
      </w:r>
      <w:r w:rsidRPr="00A76EFD">
        <w:rPr>
          <w:lang w:val="en-US"/>
        </w:rPr>
        <w:t xml:space="preserve"> consist of detailed a</w:t>
      </w:r>
      <w:r w:rsidR="00BC4581" w:rsidRPr="00A76EFD">
        <w:rPr>
          <w:lang w:val="en-US"/>
        </w:rPr>
        <w:t>nalyses of classroom talk focus</w:t>
      </w:r>
      <w:r w:rsidRPr="00A76EFD">
        <w:rPr>
          <w:lang w:val="en-US"/>
        </w:rPr>
        <w:t xml:space="preserve">ing on how some uses of language by teachers </w:t>
      </w:r>
      <w:r w:rsidR="00515119" w:rsidRPr="00A76EFD">
        <w:rPr>
          <w:lang w:val="en-US"/>
        </w:rPr>
        <w:t xml:space="preserve">are more able to open up possibilities while other uses close down possibilities. </w:t>
      </w:r>
      <w:r w:rsidR="008F1759">
        <w:rPr>
          <w:lang w:val="en-US"/>
        </w:rPr>
        <w:t xml:space="preserve">Mesa </w:t>
      </w:r>
      <w:r w:rsidRPr="00A76EFD">
        <w:rPr>
          <w:lang w:val="en-US"/>
        </w:rPr>
        <w:t xml:space="preserve">and Chang (2010) look at how teachers engage children in dialogic interaction or manage to close of this possibility through different ways of talking in the classroom. </w:t>
      </w:r>
      <w:r w:rsidR="001B401D" w:rsidRPr="00A76EFD">
        <w:rPr>
          <w:lang w:val="en-US"/>
        </w:rPr>
        <w:t>Wagner</w:t>
      </w:r>
      <w:r w:rsidRPr="00A76EFD">
        <w:rPr>
          <w:lang w:val="en-US"/>
        </w:rPr>
        <w:t xml:space="preserve"> and</w:t>
      </w:r>
      <w:r w:rsidR="001B401D" w:rsidRPr="00A76EFD">
        <w:rPr>
          <w:lang w:val="en-US"/>
        </w:rPr>
        <w:t xml:space="preserve"> </w:t>
      </w:r>
      <w:proofErr w:type="spellStart"/>
      <w:r w:rsidR="001B401D" w:rsidRPr="00A76EFD">
        <w:rPr>
          <w:lang w:val="en-US"/>
        </w:rPr>
        <w:t>Herbel</w:t>
      </w:r>
      <w:r w:rsidR="008D2132" w:rsidRPr="00A76EFD">
        <w:rPr>
          <w:lang w:val="en-US"/>
        </w:rPr>
        <w:t>-</w:t>
      </w:r>
      <w:r w:rsidR="001B401D" w:rsidRPr="00A76EFD">
        <w:rPr>
          <w:lang w:val="en-US"/>
        </w:rPr>
        <w:t>Eisenmann</w:t>
      </w:r>
      <w:proofErr w:type="spellEnd"/>
      <w:r w:rsidR="008F1759">
        <w:rPr>
          <w:lang w:val="en-US"/>
        </w:rPr>
        <w:t xml:space="preserve"> </w:t>
      </w:r>
      <w:r w:rsidR="001B401D" w:rsidRPr="00A76EFD">
        <w:rPr>
          <w:lang w:val="en-US"/>
        </w:rPr>
        <w:t>(2008</w:t>
      </w:r>
      <w:r w:rsidRPr="00A76EFD">
        <w:rPr>
          <w:lang w:val="en-US"/>
        </w:rPr>
        <w:t>) explore how the word ‘just’ has both what they call ‘</w:t>
      </w:r>
      <w:proofErr w:type="spellStart"/>
      <w:r w:rsidRPr="00A76EFD">
        <w:rPr>
          <w:lang w:val="en-US"/>
        </w:rPr>
        <w:t>monoglossic</w:t>
      </w:r>
      <w:proofErr w:type="spellEnd"/>
      <w:r w:rsidRPr="00A76EFD">
        <w:rPr>
          <w:lang w:val="en-US"/>
        </w:rPr>
        <w:t>’ (closing down) uses and what they call ‘</w:t>
      </w:r>
      <w:proofErr w:type="spellStart"/>
      <w:r w:rsidRPr="00A76EFD">
        <w:rPr>
          <w:lang w:val="en-US"/>
        </w:rPr>
        <w:t>heteroglossic</w:t>
      </w:r>
      <w:proofErr w:type="spellEnd"/>
      <w:r w:rsidRPr="00A76EFD">
        <w:rPr>
          <w:lang w:val="en-US"/>
        </w:rPr>
        <w:t xml:space="preserve">’ (opening up) uses. </w:t>
      </w:r>
      <w:proofErr w:type="spellStart"/>
      <w:r w:rsidRPr="00A76EFD">
        <w:rPr>
          <w:lang w:val="en-US"/>
        </w:rPr>
        <w:t>Truxaw</w:t>
      </w:r>
      <w:proofErr w:type="spellEnd"/>
      <w:r w:rsidRPr="00A76EFD">
        <w:rPr>
          <w:lang w:val="en-US"/>
        </w:rPr>
        <w:t xml:space="preserve"> </w:t>
      </w:r>
      <w:proofErr w:type="spellStart"/>
      <w:r w:rsidR="001B401D" w:rsidRPr="00A76EFD">
        <w:rPr>
          <w:lang w:val="en-US"/>
        </w:rPr>
        <w:t>DeFranco</w:t>
      </w:r>
      <w:proofErr w:type="spellEnd"/>
      <w:r w:rsidR="001B401D" w:rsidRPr="00A76EFD">
        <w:rPr>
          <w:lang w:val="en-US"/>
        </w:rPr>
        <w:t>, (2007</w:t>
      </w:r>
      <w:r w:rsidRPr="00A76EFD">
        <w:rPr>
          <w:lang w:val="en-US"/>
        </w:rPr>
        <w:t xml:space="preserve">a, 2007b, 2008) and </w:t>
      </w:r>
      <w:proofErr w:type="spellStart"/>
      <w:r w:rsidRPr="00A76EFD">
        <w:rPr>
          <w:lang w:val="en-US"/>
        </w:rPr>
        <w:t>Truxaw</w:t>
      </w:r>
      <w:proofErr w:type="spellEnd"/>
      <w:r w:rsidRPr="00A76EFD">
        <w:rPr>
          <w:lang w:val="en-US"/>
        </w:rPr>
        <w:t xml:space="preserve"> </w:t>
      </w:r>
      <w:proofErr w:type="spellStart"/>
      <w:r w:rsidRPr="00A76EFD">
        <w:rPr>
          <w:lang w:val="en-US"/>
        </w:rPr>
        <w:t>Gorgievski</w:t>
      </w:r>
      <w:proofErr w:type="spellEnd"/>
      <w:r w:rsidRPr="00A76EFD">
        <w:rPr>
          <w:lang w:val="en-US"/>
        </w:rPr>
        <w:t xml:space="preserve"> </w:t>
      </w:r>
      <w:r w:rsidRPr="00A76EFD">
        <w:rPr>
          <w:lang w:val="en-US"/>
        </w:rPr>
        <w:lastRenderedPageBreak/>
        <w:t xml:space="preserve">and </w:t>
      </w:r>
      <w:proofErr w:type="spellStart"/>
      <w:r w:rsidRPr="00A76EFD">
        <w:rPr>
          <w:lang w:val="en-US"/>
        </w:rPr>
        <w:t>DeFranco</w:t>
      </w:r>
      <w:proofErr w:type="spellEnd"/>
      <w:r w:rsidRPr="00A76EFD">
        <w:rPr>
          <w:lang w:val="en-US"/>
        </w:rPr>
        <w:t xml:space="preserve"> (2008) perform similar detailed analyses using a coding scheme which explores the patterns of meaning making in </w:t>
      </w:r>
      <w:proofErr w:type="spellStart"/>
      <w:r w:rsidRPr="00A76EFD">
        <w:rPr>
          <w:lang w:val="en-US"/>
        </w:rPr>
        <w:t>maths</w:t>
      </w:r>
      <w:proofErr w:type="spellEnd"/>
      <w:r w:rsidRPr="00A76EFD">
        <w:rPr>
          <w:lang w:val="en-US"/>
        </w:rPr>
        <w:t xml:space="preserve"> discourse with a focus on the balance between ‘univocal’ (closing down) and ‘dialogic’ (opening up) utterances over time and how this leads or fails to lead to new insights and understanding. Rickard (2014) refers to </w:t>
      </w:r>
      <w:proofErr w:type="spellStart"/>
      <w:r w:rsidRPr="00A76EFD">
        <w:rPr>
          <w:lang w:val="en-US"/>
        </w:rPr>
        <w:t>Truxaw</w:t>
      </w:r>
      <w:proofErr w:type="spellEnd"/>
      <w:r w:rsidRPr="00A76EFD">
        <w:rPr>
          <w:lang w:val="en-US"/>
        </w:rPr>
        <w:t xml:space="preserve"> and </w:t>
      </w:r>
      <w:proofErr w:type="spellStart"/>
      <w:r w:rsidRPr="00A76EFD">
        <w:rPr>
          <w:lang w:val="en-US"/>
        </w:rPr>
        <w:t>DeFranco’s</w:t>
      </w:r>
      <w:proofErr w:type="spellEnd"/>
      <w:r w:rsidRPr="00A76EFD">
        <w:rPr>
          <w:lang w:val="en-US"/>
        </w:rPr>
        <w:t xml:space="preserve"> work in his similar study </w:t>
      </w:r>
      <w:r w:rsidR="003601A9" w:rsidRPr="00A76EFD">
        <w:rPr>
          <w:lang w:val="en-US"/>
        </w:rPr>
        <w:t>focusing</w:t>
      </w:r>
      <w:r w:rsidR="00E11662" w:rsidRPr="00A76EFD">
        <w:rPr>
          <w:lang w:val="en-US"/>
        </w:rPr>
        <w:t xml:space="preserve"> on the development of understanding of the idea of a perimeter.</w:t>
      </w:r>
      <w:r w:rsidR="00E11662" w:rsidRPr="00A76EFD">
        <w:rPr>
          <w:rFonts w:ascii="Arial" w:hAnsi="Arial" w:cs="Arial"/>
          <w:color w:val="333333"/>
          <w:sz w:val="23"/>
          <w:szCs w:val="23"/>
          <w:lang w:val="en-GB" w:eastAsia="en-GB"/>
        </w:rPr>
        <w:t xml:space="preserve"> </w:t>
      </w:r>
      <w:r w:rsidRPr="00A76EFD">
        <w:rPr>
          <w:rFonts w:ascii="Arial" w:hAnsi="Arial" w:cs="Arial"/>
          <w:color w:val="333333"/>
          <w:sz w:val="23"/>
          <w:szCs w:val="23"/>
          <w:lang w:val="en-GB" w:eastAsia="en-GB"/>
        </w:rPr>
        <w:t xml:space="preserve"> </w:t>
      </w:r>
    </w:p>
    <w:p w14:paraId="5F36CE6F" w14:textId="73D8A1F9" w:rsidR="001B401D" w:rsidRPr="00A76EFD" w:rsidRDefault="00E11662" w:rsidP="0060544E">
      <w:pPr>
        <w:rPr>
          <w:lang w:val="en-US"/>
        </w:rPr>
      </w:pPr>
      <w:r w:rsidRPr="00A76EFD">
        <w:rPr>
          <w:lang w:val="en-US"/>
        </w:rPr>
        <w:t xml:space="preserve">These and other studies not picked up by this simple literature search method indicate that the idea of dialogic is entering into mathematics education research in ways that are often related to studies of scaffolding through talk and tools in classrooms but that do not all draw upon the same sources and that often assume </w:t>
      </w:r>
      <w:r w:rsidR="00315B57">
        <w:rPr>
          <w:lang w:val="en-US"/>
        </w:rPr>
        <w:t>a</w:t>
      </w:r>
      <w:r w:rsidR="00D80FF2">
        <w:rPr>
          <w:lang w:val="en-US"/>
        </w:rPr>
        <w:t xml:space="preserve"> fairly </w:t>
      </w:r>
      <w:proofErr w:type="gramStart"/>
      <w:r w:rsidR="00D80FF2">
        <w:rPr>
          <w:lang w:val="en-US"/>
        </w:rPr>
        <w:t xml:space="preserve">simplistic </w:t>
      </w:r>
      <w:r w:rsidR="00315B57">
        <w:rPr>
          <w:lang w:val="en-US"/>
        </w:rPr>
        <w:t xml:space="preserve"> understanding</w:t>
      </w:r>
      <w:proofErr w:type="gramEnd"/>
      <w:r w:rsidR="00315B57">
        <w:rPr>
          <w:lang w:val="en-US"/>
        </w:rPr>
        <w:t xml:space="preserve"> </w:t>
      </w:r>
      <w:r w:rsidRPr="00A76EFD">
        <w:rPr>
          <w:lang w:val="en-US"/>
        </w:rPr>
        <w:t xml:space="preserve">of </w:t>
      </w:r>
      <w:commentRangeStart w:id="3"/>
      <w:r w:rsidRPr="00A76EFD">
        <w:rPr>
          <w:lang w:val="en-US"/>
        </w:rPr>
        <w:t>dialogic</w:t>
      </w:r>
      <w:commentRangeEnd w:id="3"/>
      <w:r w:rsidR="005D59FA">
        <w:rPr>
          <w:rStyle w:val="CommentReference"/>
        </w:rPr>
        <w:commentReference w:id="3"/>
      </w:r>
      <w:r w:rsidRPr="00A76EFD">
        <w:rPr>
          <w:lang w:val="en-US"/>
        </w:rPr>
        <w:t xml:space="preserve">. </w:t>
      </w:r>
      <w:r w:rsidR="00D80FF2" w:rsidRPr="00D80FF2">
        <w:rPr>
          <w:highlight w:val="yellow"/>
          <w:lang w:val="en-US"/>
        </w:rPr>
        <w:t>The simple or everyday definition of dialogic is not ‘wrong’ as such but misses an opportunity to use dialogic as a technical term in the way intended by Bakhtin to point to a new kind of educational purpose.</w:t>
      </w:r>
      <w:r w:rsidR="00D80FF2">
        <w:rPr>
          <w:lang w:val="en-US"/>
        </w:rPr>
        <w:t xml:space="preserve"> </w:t>
      </w:r>
    </w:p>
    <w:p w14:paraId="549A6964" w14:textId="54E50BD8" w:rsidR="00444456" w:rsidRDefault="00444456" w:rsidP="003B3034">
      <w:pPr>
        <w:autoSpaceDE w:val="0"/>
        <w:autoSpaceDN w:val="0"/>
        <w:adjustRightInd w:val="0"/>
        <w:rPr>
          <w:lang w:val="en-US"/>
        </w:rPr>
      </w:pPr>
      <w:proofErr w:type="spellStart"/>
      <w:r w:rsidRPr="003B3034">
        <w:rPr>
          <w:lang w:val="en-US"/>
        </w:rPr>
        <w:t>Wegerif’s</w:t>
      </w:r>
      <w:proofErr w:type="spellEnd"/>
      <w:r w:rsidRPr="003B3034">
        <w:rPr>
          <w:lang w:val="en-US"/>
        </w:rPr>
        <w:t xml:space="preserve"> final definition of dialogic, as ontological and not merely epistemological, does not appear directly in our survey but</w:t>
      </w:r>
      <w:r w:rsidR="008F1759">
        <w:rPr>
          <w:lang w:val="en-US"/>
        </w:rPr>
        <w:t xml:space="preserve"> </w:t>
      </w:r>
      <w:r w:rsidRPr="003B3034">
        <w:rPr>
          <w:lang w:val="en-US"/>
        </w:rPr>
        <w:t>it is worth mentioning as it can be found in at least</w:t>
      </w:r>
      <w:r w:rsidR="008F1759">
        <w:rPr>
          <w:lang w:val="en-US"/>
        </w:rPr>
        <w:t xml:space="preserve"> </w:t>
      </w:r>
      <w:r w:rsidRPr="003B3034">
        <w:rPr>
          <w:lang w:val="en-US"/>
        </w:rPr>
        <w:t>two of the papers in this volume, Kazak et al</w:t>
      </w:r>
      <w:r w:rsidR="003B3034">
        <w:rPr>
          <w:lang w:val="en-US"/>
        </w:rPr>
        <w:t>.</w:t>
      </w:r>
      <w:r w:rsidRPr="003B3034">
        <w:rPr>
          <w:lang w:val="en-US"/>
        </w:rPr>
        <w:t xml:space="preserve"> and also the paper by Langer-Osuna and Avalos.</w:t>
      </w:r>
      <w:r w:rsidR="003B3034">
        <w:rPr>
          <w:lang w:val="en-US"/>
        </w:rPr>
        <w:t xml:space="preserve"> F</w:t>
      </w:r>
      <w:r w:rsidRPr="003B3034">
        <w:rPr>
          <w:lang w:val="en-US"/>
        </w:rPr>
        <w:t xml:space="preserve">or Wegerif, it is only this ontological understanding of dialogic that requires </w:t>
      </w:r>
      <w:r w:rsidR="00315B57">
        <w:rPr>
          <w:lang w:val="en-US"/>
        </w:rPr>
        <w:t xml:space="preserve">the use of </w:t>
      </w:r>
      <w:r w:rsidRPr="003B3034">
        <w:rPr>
          <w:lang w:val="en-US"/>
        </w:rPr>
        <w:t xml:space="preserve">dialogic as a </w:t>
      </w:r>
      <w:r w:rsidR="00315B57">
        <w:rPr>
          <w:lang w:val="en-US"/>
        </w:rPr>
        <w:t xml:space="preserve">distinctive </w:t>
      </w:r>
      <w:r w:rsidRPr="003B3034">
        <w:rPr>
          <w:lang w:val="en-US"/>
        </w:rPr>
        <w:t xml:space="preserve">technical term. </w:t>
      </w:r>
      <w:r w:rsidR="00315B57">
        <w:rPr>
          <w:lang w:val="en-US"/>
        </w:rPr>
        <w:t xml:space="preserve">Most uses of dialogic could be re-written in terms of </w:t>
      </w:r>
      <w:r w:rsidR="00764112">
        <w:rPr>
          <w:lang w:val="en-US"/>
        </w:rPr>
        <w:t xml:space="preserve">simple </w:t>
      </w:r>
      <w:r w:rsidR="00315B57">
        <w:rPr>
          <w:lang w:val="en-US"/>
        </w:rPr>
        <w:t>dialogue or ‘collaborative learning’</w:t>
      </w:r>
      <w:r w:rsidRPr="003B3034">
        <w:rPr>
          <w:lang w:val="en-US"/>
        </w:rPr>
        <w:t xml:space="preserve">. The ontological understanding of dialogic is saying something rather more challenging which is that the ‘dialogic space’ that can open up in classrooms is the real thing that we should be aiming at and is not merely a means to the end of constructing things like knowledge. </w:t>
      </w:r>
    </w:p>
    <w:p w14:paraId="42C9FED7" w14:textId="3CCC93A0" w:rsidR="00163145" w:rsidRDefault="003601A9" w:rsidP="00C52346">
      <w:pPr>
        <w:pStyle w:val="Heading3"/>
        <w:rPr>
          <w:lang w:val="en-GB"/>
        </w:rPr>
      </w:pPr>
      <w:bookmarkStart w:id="4" w:name="_GoBack"/>
      <w:r>
        <w:rPr>
          <w:lang w:val="en-GB"/>
        </w:rPr>
        <w:t xml:space="preserve">Dialogic mathematics </w:t>
      </w:r>
      <w:r w:rsidR="00C52346">
        <w:rPr>
          <w:lang w:val="en-GB"/>
        </w:rPr>
        <w:t xml:space="preserve">teaching </w:t>
      </w:r>
      <w:r>
        <w:rPr>
          <w:lang w:val="en-GB"/>
        </w:rPr>
        <w:t>found in the a</w:t>
      </w:r>
      <w:r w:rsidR="00163145">
        <w:rPr>
          <w:lang w:val="en-GB"/>
        </w:rPr>
        <w:t>rticles in this special issue</w:t>
      </w:r>
    </w:p>
    <w:p w14:paraId="5A424BF4" w14:textId="7655FCD2" w:rsidR="00163145" w:rsidRDefault="00163145" w:rsidP="00163145">
      <w:pPr>
        <w:autoSpaceDE w:val="0"/>
        <w:autoSpaceDN w:val="0"/>
        <w:adjustRightInd w:val="0"/>
        <w:spacing w:after="0" w:line="240" w:lineRule="auto"/>
        <w:rPr>
          <w:lang w:val="en-GB"/>
        </w:rPr>
      </w:pPr>
      <w:r>
        <w:rPr>
          <w:lang w:val="en-GB"/>
        </w:rPr>
        <w:t xml:space="preserve">Only </w:t>
      </w:r>
      <w:r w:rsidR="00A34470">
        <w:rPr>
          <w:lang w:val="en-GB"/>
        </w:rPr>
        <w:t>two</w:t>
      </w:r>
      <w:r>
        <w:rPr>
          <w:lang w:val="en-GB"/>
        </w:rPr>
        <w:t xml:space="preserve"> article</w:t>
      </w:r>
      <w:r w:rsidR="00A34470">
        <w:rPr>
          <w:lang w:val="en-GB"/>
        </w:rPr>
        <w:t>s focus</w:t>
      </w:r>
      <w:r>
        <w:rPr>
          <w:lang w:val="en-GB"/>
        </w:rPr>
        <w:t xml:space="preserve"> solely on </w:t>
      </w:r>
      <w:r w:rsidR="00A34470">
        <w:rPr>
          <w:lang w:val="en-GB"/>
        </w:rPr>
        <w:t xml:space="preserve">dialogue and </w:t>
      </w:r>
      <w:r>
        <w:rPr>
          <w:lang w:val="en-GB"/>
        </w:rPr>
        <w:t xml:space="preserve">dialogic discourse without mentioning scaffolding </w:t>
      </w:r>
      <w:r w:rsidR="003601A9">
        <w:rPr>
          <w:lang w:val="en-GB"/>
        </w:rPr>
        <w:t xml:space="preserve">at all </w:t>
      </w:r>
      <w:r>
        <w:rPr>
          <w:lang w:val="en-GB"/>
        </w:rPr>
        <w:t xml:space="preserve">(Otten et al., </w:t>
      </w:r>
      <w:r w:rsidR="00A34470">
        <w:rPr>
          <w:lang w:val="en-GB"/>
        </w:rPr>
        <w:t xml:space="preserve">and </w:t>
      </w:r>
      <w:proofErr w:type="spellStart"/>
      <w:r w:rsidR="00A34470">
        <w:rPr>
          <w:lang w:val="en-GB"/>
        </w:rPr>
        <w:t>Zolkower</w:t>
      </w:r>
      <w:proofErr w:type="spellEnd"/>
      <w:r w:rsidR="00A34470">
        <w:rPr>
          <w:lang w:val="en-GB"/>
        </w:rPr>
        <w:t xml:space="preserve"> et al., both in </w:t>
      </w:r>
      <w:r>
        <w:rPr>
          <w:lang w:val="en-GB"/>
        </w:rPr>
        <w:t>this issue). Th</w:t>
      </w:r>
      <w:r w:rsidR="00A34470">
        <w:rPr>
          <w:lang w:val="en-GB"/>
        </w:rPr>
        <w:t xml:space="preserve">e article by Otten et al. </w:t>
      </w:r>
      <w:r>
        <w:rPr>
          <w:lang w:val="en-GB"/>
        </w:rPr>
        <w:t xml:space="preserve">continues in the tradition of mapping classroom dialogue in terms of dialogic and univocal utterances referring to the work of </w:t>
      </w:r>
      <w:proofErr w:type="spellStart"/>
      <w:r>
        <w:rPr>
          <w:lang w:val="en-GB"/>
        </w:rPr>
        <w:t>Truxaw</w:t>
      </w:r>
      <w:proofErr w:type="spellEnd"/>
      <w:r>
        <w:rPr>
          <w:lang w:val="en-GB"/>
        </w:rPr>
        <w:t xml:space="preserve"> and </w:t>
      </w:r>
      <w:proofErr w:type="spellStart"/>
      <w:r>
        <w:rPr>
          <w:lang w:val="en-GB"/>
        </w:rPr>
        <w:t>DeFranco</w:t>
      </w:r>
      <w:proofErr w:type="spellEnd"/>
      <w:r>
        <w:rPr>
          <w:lang w:val="en-GB"/>
        </w:rPr>
        <w:t xml:space="preserve"> reviewed above. As the authors point out, this work is useful to understand the balance needed between univocal and dialogic utterances in order to co-construct meaning in specific contexts</w:t>
      </w:r>
      <w:r w:rsidR="003601A9">
        <w:rPr>
          <w:lang w:val="en-GB"/>
        </w:rPr>
        <w:t>, in this case the context of attending to mathematical precision</w:t>
      </w:r>
      <w:r>
        <w:rPr>
          <w:lang w:val="en-GB"/>
        </w:rPr>
        <w:t xml:space="preserve">. </w:t>
      </w:r>
      <w:proofErr w:type="spellStart"/>
      <w:r w:rsidR="00A34470">
        <w:rPr>
          <w:lang w:val="en-GB"/>
        </w:rPr>
        <w:t>Zolkower</w:t>
      </w:r>
      <w:proofErr w:type="spellEnd"/>
      <w:r w:rsidR="00A34470">
        <w:rPr>
          <w:lang w:val="en-GB"/>
        </w:rPr>
        <w:t xml:space="preserve"> et al., go back to Mead and explore the genesis of the internalised other in classroom discourse. They argue that </w:t>
      </w:r>
      <w:proofErr w:type="spellStart"/>
      <w:r w:rsidR="00A34470">
        <w:rPr>
          <w:lang w:val="en-GB"/>
        </w:rPr>
        <w:t>they</w:t>
      </w:r>
      <w:proofErr w:type="spellEnd"/>
      <w:r w:rsidR="00A34470">
        <w:rPr>
          <w:lang w:val="en-GB"/>
        </w:rPr>
        <w:t xml:space="preserve"> way in which talk is structured by teachers in classroom can facilitate student’s learning to think dialogically where the dialogue is an internal dialogue with the invisible and intangible voice of mathematics.</w:t>
      </w:r>
    </w:p>
    <w:bookmarkEnd w:id="4"/>
    <w:p w14:paraId="3C68C547" w14:textId="77777777" w:rsidR="00163145" w:rsidRDefault="00163145" w:rsidP="00163145">
      <w:pPr>
        <w:autoSpaceDE w:val="0"/>
        <w:autoSpaceDN w:val="0"/>
        <w:adjustRightInd w:val="0"/>
        <w:spacing w:after="0" w:line="240" w:lineRule="auto"/>
        <w:rPr>
          <w:lang w:val="en-GB"/>
        </w:rPr>
      </w:pPr>
    </w:p>
    <w:p w14:paraId="1A651561" w14:textId="50FA739C" w:rsidR="00163145" w:rsidRDefault="00A34470" w:rsidP="00163145">
      <w:pPr>
        <w:autoSpaceDE w:val="0"/>
        <w:autoSpaceDN w:val="0"/>
        <w:adjustRightInd w:val="0"/>
        <w:spacing w:after="0" w:line="240" w:lineRule="auto"/>
        <w:rPr>
          <w:lang w:val="en-GB"/>
        </w:rPr>
      </w:pPr>
      <w:r>
        <w:rPr>
          <w:lang w:val="en-GB"/>
        </w:rPr>
        <w:t xml:space="preserve">Several </w:t>
      </w:r>
      <w:r>
        <w:rPr>
          <w:lang w:val="en-GB"/>
        </w:rPr>
        <w:t>articles illustrate the close connection that is often found between ideas of scaffolding and ideas of dialogic in studies of discourse in the math</w:t>
      </w:r>
      <w:r>
        <w:rPr>
          <w:lang w:val="en-GB"/>
        </w:rPr>
        <w:t xml:space="preserve">ematics classroom. </w:t>
      </w:r>
      <w:r w:rsidR="00163145">
        <w:rPr>
          <w:lang w:val="en-GB"/>
        </w:rPr>
        <w:t>The article by Kazak et al</w:t>
      </w:r>
      <w:r w:rsidR="00C52346">
        <w:rPr>
          <w:lang w:val="en-GB"/>
        </w:rPr>
        <w:t>.</w:t>
      </w:r>
      <w:r w:rsidR="00163145">
        <w:rPr>
          <w:lang w:val="en-GB"/>
        </w:rPr>
        <w:t xml:space="preserve"> </w:t>
      </w:r>
      <w:r w:rsidR="005D59FA">
        <w:rPr>
          <w:lang w:val="en-GB"/>
        </w:rPr>
        <w:t xml:space="preserve">(this issue) </w:t>
      </w:r>
      <w:r w:rsidR="00163145">
        <w:rPr>
          <w:lang w:val="en-GB"/>
        </w:rPr>
        <w:t>makes the argument</w:t>
      </w:r>
      <w:r w:rsidR="003601A9">
        <w:rPr>
          <w:lang w:val="en-GB"/>
        </w:rPr>
        <w:t>, similar to that originally made by Williams and Baxter (1996)</w:t>
      </w:r>
      <w:r w:rsidR="005D59FA">
        <w:rPr>
          <w:lang w:val="en-GB"/>
        </w:rPr>
        <w:t xml:space="preserve"> </w:t>
      </w:r>
      <w:r w:rsidR="00163145" w:rsidRPr="00D450CB">
        <w:rPr>
          <w:lang w:val="en-GB"/>
        </w:rPr>
        <w:t xml:space="preserve">that dialogic teaching does not have to be conceptualised as an alternative to scaffolding but that the two </w:t>
      </w:r>
      <w:r w:rsidR="00163145">
        <w:rPr>
          <w:lang w:val="en-GB"/>
        </w:rPr>
        <w:t xml:space="preserve">very different </w:t>
      </w:r>
      <w:r w:rsidR="00163145" w:rsidRPr="00D450CB">
        <w:rPr>
          <w:lang w:val="en-GB"/>
        </w:rPr>
        <w:t xml:space="preserve">concepts can work well together. Specifically they argue that scaffolding by technology and by the teacher can support the creation of a dialogic space in which learning occurs through dialogic processes. In this case the scaffolding includes the use of language prompts, such as cards asking ‘why?’ which were removed as the group became more competent at dialogic talk. </w:t>
      </w:r>
    </w:p>
    <w:p w14:paraId="32F1E2E3" w14:textId="77777777" w:rsidR="00163145" w:rsidRDefault="00163145" w:rsidP="00163145">
      <w:pPr>
        <w:autoSpaceDE w:val="0"/>
        <w:autoSpaceDN w:val="0"/>
        <w:adjustRightInd w:val="0"/>
        <w:spacing w:after="0" w:line="240" w:lineRule="auto"/>
        <w:rPr>
          <w:lang w:val="en-GB"/>
        </w:rPr>
      </w:pPr>
    </w:p>
    <w:p w14:paraId="0499DE3C" w14:textId="450368D6" w:rsidR="00163145" w:rsidRDefault="00163145" w:rsidP="00163145">
      <w:pPr>
        <w:autoSpaceDE w:val="0"/>
        <w:autoSpaceDN w:val="0"/>
        <w:adjustRightInd w:val="0"/>
        <w:spacing w:after="0" w:line="240" w:lineRule="auto"/>
        <w:rPr>
          <w:lang w:val="en-GB"/>
        </w:rPr>
      </w:pPr>
      <w:r w:rsidRPr="00D450CB">
        <w:rPr>
          <w:lang w:val="en-GB"/>
        </w:rPr>
        <w:t>The same argument is made in the article by Abdu</w:t>
      </w:r>
      <w:r w:rsidR="005D59FA">
        <w:rPr>
          <w:lang w:val="en-GB"/>
        </w:rPr>
        <w:t xml:space="preserve"> et al. (this issue)</w:t>
      </w:r>
      <w:r w:rsidRPr="00D450CB">
        <w:rPr>
          <w:lang w:val="en-GB"/>
        </w:rPr>
        <w:t xml:space="preserve">. </w:t>
      </w:r>
      <w:commentRangeStart w:id="5"/>
      <w:r w:rsidRPr="00D450CB">
        <w:rPr>
          <w:lang w:val="en-GB"/>
        </w:rPr>
        <w:t>In</w:t>
      </w:r>
      <w:commentRangeEnd w:id="5"/>
      <w:r w:rsidR="005D59FA">
        <w:rPr>
          <w:rStyle w:val="CommentReference"/>
        </w:rPr>
        <w:commentReference w:id="5"/>
      </w:r>
      <w:r w:rsidRPr="00D450CB">
        <w:rPr>
          <w:lang w:val="en-GB"/>
        </w:rPr>
        <w:t xml:space="preserve"> this study the focus is on the impact of technological and teacher scaffolding for Learning to Learn Together in mathematics. Learning to Learn Together </w:t>
      </w:r>
      <w:r w:rsidR="00DA461C">
        <w:rPr>
          <w:lang w:val="en-GB"/>
        </w:rPr>
        <w:t>(</w:t>
      </w:r>
      <w:r w:rsidRPr="00D450CB">
        <w:rPr>
          <w:lang w:val="en-GB"/>
        </w:rPr>
        <w:t>L2L2</w:t>
      </w:r>
      <w:r w:rsidR="00DA461C">
        <w:rPr>
          <w:lang w:val="en-GB"/>
        </w:rPr>
        <w:t>)</w:t>
      </w:r>
      <w:r w:rsidRPr="00D450CB">
        <w:rPr>
          <w:lang w:val="en-GB"/>
        </w:rPr>
        <w:t xml:space="preserve"> is a version of the ‘Thinking Together’ educational approach developed by Mercer and Wegerif precisely to create the conditions of dialogic learning. Although the article by Calder focusses on scaffolding he also refers to the way in which the teacher can </w:t>
      </w:r>
      <w:r w:rsidRPr="00D450CB">
        <w:rPr>
          <w:lang w:val="en-GB"/>
        </w:rPr>
        <w:lastRenderedPageBreak/>
        <w:t xml:space="preserve">scaffold for ‘dialogic relations’ which enable the children in the study to generate their own creative new insights. </w:t>
      </w:r>
    </w:p>
    <w:p w14:paraId="1DEF4704" w14:textId="77777777" w:rsidR="00163145" w:rsidRDefault="00163145" w:rsidP="00163145">
      <w:pPr>
        <w:autoSpaceDE w:val="0"/>
        <w:autoSpaceDN w:val="0"/>
        <w:adjustRightInd w:val="0"/>
        <w:spacing w:after="0" w:line="240" w:lineRule="auto"/>
        <w:rPr>
          <w:lang w:val="en-GB"/>
        </w:rPr>
      </w:pPr>
    </w:p>
    <w:p w14:paraId="7F842629" w14:textId="72C7F5E8" w:rsidR="00163145" w:rsidRDefault="00163145" w:rsidP="00163145">
      <w:pPr>
        <w:autoSpaceDE w:val="0"/>
        <w:autoSpaceDN w:val="0"/>
        <w:adjustRightInd w:val="0"/>
        <w:spacing w:after="0" w:line="240" w:lineRule="auto"/>
        <w:rPr>
          <w:rFonts w:ascii="Times New Roman" w:hAnsi="Times New Roman" w:cs="Times New Roman"/>
          <w:sz w:val="24"/>
          <w:szCs w:val="24"/>
          <w:lang w:val="en-GB"/>
        </w:rPr>
      </w:pPr>
      <w:r w:rsidRPr="00D450CB">
        <w:rPr>
          <w:lang w:val="en-GB"/>
        </w:rPr>
        <w:t>In a similar way to Kazak et al</w:t>
      </w:r>
      <w:r w:rsidR="005D59FA">
        <w:rPr>
          <w:lang w:val="en-GB"/>
        </w:rPr>
        <w:t>.</w:t>
      </w:r>
      <w:r w:rsidRPr="00D450CB">
        <w:rPr>
          <w:lang w:val="en-GB"/>
        </w:rPr>
        <w:t xml:space="preserve"> </w:t>
      </w:r>
      <w:r w:rsidR="005D59FA">
        <w:rPr>
          <w:lang w:val="en-GB"/>
        </w:rPr>
        <w:t xml:space="preserve">(this issue) </w:t>
      </w:r>
      <w:r w:rsidRPr="00D450CB">
        <w:rPr>
          <w:lang w:val="en-GB"/>
        </w:rPr>
        <w:t>and to Abdu</w:t>
      </w:r>
      <w:r w:rsidR="005D59FA">
        <w:rPr>
          <w:lang w:val="en-GB"/>
        </w:rPr>
        <w:t xml:space="preserve"> et al. (this issue)</w:t>
      </w:r>
      <w:r w:rsidRPr="00D450CB">
        <w:rPr>
          <w:lang w:val="en-GB"/>
        </w:rPr>
        <w:t>, t</w:t>
      </w:r>
      <w:r>
        <w:rPr>
          <w:lang w:val="en-GB"/>
        </w:rPr>
        <w:t xml:space="preserve">he article by </w:t>
      </w:r>
      <w:proofErr w:type="spellStart"/>
      <w:r>
        <w:rPr>
          <w:lang w:val="en-GB"/>
        </w:rPr>
        <w:t>Diez</w:t>
      </w:r>
      <w:proofErr w:type="spellEnd"/>
      <w:r>
        <w:rPr>
          <w:lang w:val="en-GB"/>
        </w:rPr>
        <w:t>-Palomar focu</w:t>
      </w:r>
      <w:r w:rsidRPr="00D450CB">
        <w:rPr>
          <w:lang w:val="en-GB"/>
        </w:rPr>
        <w:t xml:space="preserve">ses on dialogic learning in Interactive Groups while also discussing the role of the teacher in scaffolding interactions to promote dialogic learning. </w:t>
      </w:r>
      <w:proofErr w:type="spellStart"/>
      <w:r w:rsidRPr="00D450CB">
        <w:rPr>
          <w:lang w:val="en-GB"/>
        </w:rPr>
        <w:t>Diez</w:t>
      </w:r>
      <w:proofErr w:type="spellEnd"/>
      <w:r w:rsidRPr="00D450CB">
        <w:rPr>
          <w:lang w:val="en-GB"/>
        </w:rPr>
        <w:t>-Palomar sums up the complex relationship between teacher scaffolding for dialogue and stepping back allowing the freedom for dialogic learning, writing that: ‘the key seems to be somewhere in the middle: taking care of the children, supporting them, warning them when they go off topic, simultaneously with providing them enough freedom to discover the answers by themselves.’ This article is interesting in referring to the dialogic learning tradition of the sociologist Flecha (2000) who is more influenced by Freire and Habermas than by Bakhtin. Despite this different lineage the classroom outcome seems similar to the small group learning referred to by Kazak</w:t>
      </w:r>
      <w:r w:rsidR="005D59FA">
        <w:rPr>
          <w:lang w:val="en-GB"/>
        </w:rPr>
        <w:t xml:space="preserve"> et al.</w:t>
      </w:r>
      <w:r w:rsidRPr="00D450CB">
        <w:rPr>
          <w:lang w:val="en-GB"/>
        </w:rPr>
        <w:t xml:space="preserve"> and by Abdu</w:t>
      </w:r>
      <w:r w:rsidR="00113754">
        <w:rPr>
          <w:lang w:val="en-GB"/>
        </w:rPr>
        <w:t xml:space="preserve"> et al.</w:t>
      </w:r>
    </w:p>
    <w:p w14:paraId="0BB8FE90" w14:textId="77777777" w:rsidR="00163145" w:rsidRDefault="00163145" w:rsidP="00163145">
      <w:pPr>
        <w:autoSpaceDE w:val="0"/>
        <w:autoSpaceDN w:val="0"/>
        <w:adjustRightInd w:val="0"/>
        <w:spacing w:after="0" w:line="240" w:lineRule="auto"/>
        <w:rPr>
          <w:rFonts w:ascii="Times New Roman" w:hAnsi="Times New Roman" w:cs="Times New Roman"/>
          <w:sz w:val="24"/>
          <w:szCs w:val="24"/>
          <w:lang w:val="en-GB"/>
        </w:rPr>
      </w:pPr>
    </w:p>
    <w:p w14:paraId="530AA3F7" w14:textId="5B746E38" w:rsidR="00163145" w:rsidRPr="00341169" w:rsidRDefault="00163145" w:rsidP="00163145">
      <w:pPr>
        <w:autoSpaceDE w:val="0"/>
        <w:autoSpaceDN w:val="0"/>
        <w:adjustRightInd w:val="0"/>
        <w:rPr>
          <w:lang w:val="en-US"/>
        </w:rPr>
      </w:pPr>
      <w:r w:rsidRPr="003B3034">
        <w:rPr>
          <w:lang w:val="en-GB"/>
        </w:rPr>
        <w:t xml:space="preserve">The tension between understanding dialogic teaching as a kind of scaffolding towards an end of knowledge construction and understanding dialogic as a unique end in itself runs through all these papers. This tension is perhaps most clearly brought out in the paper by Langer-Osuna and Avalos </w:t>
      </w:r>
      <w:r w:rsidR="00113754">
        <w:rPr>
          <w:lang w:val="en-GB"/>
        </w:rPr>
        <w:t xml:space="preserve">(this issue) </w:t>
      </w:r>
      <w:r w:rsidRPr="003B3034">
        <w:rPr>
          <w:lang w:val="en-GB"/>
        </w:rPr>
        <w:t xml:space="preserve">which makes a clear contrast, with illustrations from discourse in the classroom, between dialectic reasoning closing in on the right answer and dialogic reasoning where spaces of creative possibility are opened up and valued. This dialectic tradition of reasoning, where the answer is known in advance and the student is guided towards it, fits well with the scaffolding tradition derived from </w:t>
      </w:r>
      <w:r w:rsidR="00A6608D" w:rsidRPr="003B3034">
        <w:rPr>
          <w:lang w:val="en-GB"/>
        </w:rPr>
        <w:t>Vygot</w:t>
      </w:r>
      <w:r w:rsidR="00A6608D">
        <w:rPr>
          <w:lang w:val="en-GB"/>
        </w:rPr>
        <w:t>sk</w:t>
      </w:r>
      <w:r w:rsidR="00A6608D" w:rsidRPr="003B3034">
        <w:rPr>
          <w:lang w:val="en-GB"/>
        </w:rPr>
        <w:t xml:space="preserve">y </w:t>
      </w:r>
      <w:r w:rsidRPr="003B3034">
        <w:rPr>
          <w:lang w:val="en-GB"/>
        </w:rPr>
        <w:t>whereas the more genuinely open-ended dialogic reasoning fits better with</w:t>
      </w:r>
      <w:r>
        <w:rPr>
          <w:lang w:val="en-GB"/>
        </w:rPr>
        <w:t xml:space="preserve"> </w:t>
      </w:r>
      <w:proofErr w:type="spellStart"/>
      <w:r w:rsidRPr="003B3034">
        <w:rPr>
          <w:lang w:val="en-GB"/>
        </w:rPr>
        <w:t>Bakhtin’s</w:t>
      </w:r>
      <w:proofErr w:type="spellEnd"/>
      <w:r w:rsidRPr="003B3034">
        <w:rPr>
          <w:lang w:val="en-GB"/>
        </w:rPr>
        <w:t xml:space="preserve"> very different ontological commitments. All these studies show that both dialectic and dialogic have their place and can be usefully combined in the math</w:t>
      </w:r>
      <w:r>
        <w:rPr>
          <w:lang w:val="en-GB"/>
        </w:rPr>
        <w:t>ematic</w:t>
      </w:r>
      <w:r w:rsidRPr="003B3034">
        <w:rPr>
          <w:lang w:val="en-GB"/>
        </w:rPr>
        <w:t>s classroom. They also show why it is useful to understand the different causal processes at work behind the emergence of understanding in mathematics and how these different processes can be supported or hindered by teachers.</w:t>
      </w:r>
    </w:p>
    <w:p w14:paraId="5A4129C6" w14:textId="32C75AE1" w:rsidR="00E80A6F" w:rsidRDefault="009744A6" w:rsidP="00E80A6F">
      <w:pPr>
        <w:pStyle w:val="Heading2"/>
        <w:rPr>
          <w:lang w:val="en-GB"/>
        </w:rPr>
      </w:pPr>
      <w:r>
        <w:rPr>
          <w:lang w:val="en-GB"/>
        </w:rPr>
        <w:t>6</w:t>
      </w:r>
      <w:r w:rsidR="006941F2" w:rsidRPr="002E4108">
        <w:rPr>
          <w:lang w:val="en-GB"/>
        </w:rPr>
        <w:t xml:space="preserve">. </w:t>
      </w:r>
      <w:r w:rsidR="00E80A6F">
        <w:rPr>
          <w:lang w:val="en-GB"/>
        </w:rPr>
        <w:t>Scaffolding as an integrative concept</w:t>
      </w:r>
    </w:p>
    <w:p w14:paraId="10EC721D" w14:textId="198B2BA1" w:rsidR="00E80A6F" w:rsidRDefault="00E80A6F" w:rsidP="00E80A6F">
      <w:pPr>
        <w:rPr>
          <w:lang w:val="en-GB"/>
        </w:rPr>
      </w:pPr>
      <w:r>
        <w:rPr>
          <w:lang w:val="en-GB"/>
        </w:rPr>
        <w:t>In the first section we have hinted at the idea of scaffolding having the potential to be an integrative concept in mathematics education. Here we aim to sketch a direction in which this could be done.</w:t>
      </w:r>
    </w:p>
    <w:p w14:paraId="63375BD5" w14:textId="23B1E05B" w:rsidR="00E80A6F" w:rsidRDefault="00F30B01" w:rsidP="00E80A6F">
      <w:pPr>
        <w:rPr>
          <w:lang w:val="en-GB"/>
        </w:rPr>
      </w:pPr>
      <w:r>
        <w:rPr>
          <w:lang w:val="en-GB"/>
        </w:rPr>
        <w:t xml:space="preserve">As Shepard (2005) wrote, learning theory should offer </w:t>
      </w:r>
      <w:r w:rsidR="00056204">
        <w:rPr>
          <w:lang w:val="en-GB"/>
        </w:rPr>
        <w:t>a</w:t>
      </w:r>
      <w:r>
        <w:rPr>
          <w:lang w:val="en-GB"/>
        </w:rPr>
        <w:t xml:space="preserve"> coherent big-picture understanding. </w:t>
      </w:r>
      <w:r w:rsidR="00C52343">
        <w:rPr>
          <w:lang w:val="en-GB"/>
        </w:rPr>
        <w:t>In research</w:t>
      </w:r>
      <w:r>
        <w:rPr>
          <w:lang w:val="en-GB"/>
        </w:rPr>
        <w:t>, however,</w:t>
      </w:r>
      <w:r w:rsidR="00C52343">
        <w:rPr>
          <w:lang w:val="en-GB"/>
        </w:rPr>
        <w:t xml:space="preserve"> it is often necessary to develop more and more refined concepts for increasingly specific purposes. </w:t>
      </w:r>
      <w:r w:rsidR="00D40958">
        <w:rPr>
          <w:lang w:val="en-GB"/>
        </w:rPr>
        <w:t xml:space="preserve">One could think of distinctions between various types of assessment such as diagnostic, formative and summative assessment – and as part of formative assessment </w:t>
      </w:r>
      <w:r>
        <w:rPr>
          <w:lang w:val="en-GB"/>
        </w:rPr>
        <w:t xml:space="preserve">for example </w:t>
      </w:r>
      <w:r w:rsidR="00D40958">
        <w:rPr>
          <w:lang w:val="en-GB"/>
        </w:rPr>
        <w:t>teacher judgement accuracy</w:t>
      </w:r>
      <w:r>
        <w:rPr>
          <w:lang w:val="en-GB"/>
        </w:rPr>
        <w:t xml:space="preserve"> (e.g., </w:t>
      </w:r>
      <w:proofErr w:type="spellStart"/>
      <w:r>
        <w:rPr>
          <w:lang w:val="en-GB"/>
        </w:rPr>
        <w:t>Krolak-Schwerdt</w:t>
      </w:r>
      <w:proofErr w:type="spellEnd"/>
      <w:r>
        <w:rPr>
          <w:lang w:val="en-GB"/>
        </w:rPr>
        <w:t xml:space="preserve">, Glock, &amp; </w:t>
      </w:r>
      <w:proofErr w:type="spellStart"/>
      <w:r>
        <w:rPr>
          <w:lang w:val="en-GB"/>
        </w:rPr>
        <w:t>Böhmer</w:t>
      </w:r>
      <w:proofErr w:type="spellEnd"/>
      <w:r>
        <w:rPr>
          <w:lang w:val="en-GB"/>
        </w:rPr>
        <w:t>, 2014)</w:t>
      </w:r>
      <w:r w:rsidR="00D40958">
        <w:rPr>
          <w:lang w:val="en-GB"/>
        </w:rPr>
        <w:t xml:space="preserve">. </w:t>
      </w:r>
      <w:r>
        <w:rPr>
          <w:lang w:val="en-GB"/>
        </w:rPr>
        <w:t xml:space="preserve">Such narrower and more specific foci are important to make progress in research. </w:t>
      </w:r>
      <w:r w:rsidR="00D40958">
        <w:rPr>
          <w:lang w:val="en-GB"/>
        </w:rPr>
        <w:t>However, teachers and researchers searching for pedagogical approaches that work in such a complex setting as the mathematics classroom also need concepts that help to structure teaching and learning in a coherent way</w:t>
      </w:r>
      <w:r w:rsidR="00AF6B85">
        <w:rPr>
          <w:lang w:val="en-GB"/>
        </w:rPr>
        <w:t xml:space="preserve"> and orient teachers on the bigger picture</w:t>
      </w:r>
      <w:r w:rsidR="00D40958">
        <w:rPr>
          <w:lang w:val="en-GB"/>
        </w:rPr>
        <w:t>.</w:t>
      </w:r>
    </w:p>
    <w:p w14:paraId="5DCAED51" w14:textId="79F8D387" w:rsidR="00F30B01" w:rsidRDefault="00F30B01" w:rsidP="00E80A6F">
      <w:pPr>
        <w:rPr>
          <w:lang w:val="en-GB"/>
        </w:rPr>
      </w:pPr>
      <w:r>
        <w:rPr>
          <w:lang w:val="en-GB"/>
        </w:rPr>
        <w:t xml:space="preserve">In our experience, scaffolding can provide such structure to teachers; they often find it an appealing image that they find worth pursuing. Like a story or a </w:t>
      </w:r>
      <w:r w:rsidR="00AF6B85">
        <w:rPr>
          <w:lang w:val="en-GB"/>
        </w:rPr>
        <w:t xml:space="preserve">teaching </w:t>
      </w:r>
      <w:r>
        <w:rPr>
          <w:lang w:val="en-GB"/>
        </w:rPr>
        <w:t>unit it has a beginning, a development and an end. Diagnosis comes first: what do students actually know? Where are the problems? Then, in a scaffolding approach, teaching is responsive to whatever is diagnosed on the fly</w:t>
      </w:r>
      <w:r w:rsidR="00AF6B85">
        <w:rPr>
          <w:lang w:val="en-GB"/>
        </w:rPr>
        <w:t xml:space="preserve"> or in student work</w:t>
      </w:r>
      <w:r>
        <w:rPr>
          <w:lang w:val="en-GB"/>
        </w:rPr>
        <w:t>. At the end of a unit, students have ideally achieved particular learning goals.</w:t>
      </w:r>
    </w:p>
    <w:p w14:paraId="4CFF2EB1" w14:textId="43DC260A" w:rsidR="00F30B01" w:rsidRDefault="00F30B01" w:rsidP="00E80A6F">
      <w:pPr>
        <w:rPr>
          <w:lang w:val="en-GB"/>
        </w:rPr>
      </w:pPr>
      <w:r>
        <w:rPr>
          <w:lang w:val="en-GB"/>
        </w:rPr>
        <w:lastRenderedPageBreak/>
        <w:t>In each of these three phases different specialised and often isolated bodies of literature are at stake. For example, in the diagnosis phase we have already pointed to various forms of assessment that can be helpful to diagnose students’ actual levels of development, and thus their zone of proximal development.</w:t>
      </w:r>
      <w:r w:rsidR="00EA7ACD">
        <w:rPr>
          <w:lang w:val="en-GB"/>
        </w:rPr>
        <w:t xml:space="preserve"> Teacher awareness (Mason</w:t>
      </w:r>
      <w:r w:rsidR="00AF6B85">
        <w:rPr>
          <w:lang w:val="en-GB"/>
        </w:rPr>
        <w:t>, 1998</w:t>
      </w:r>
      <w:r w:rsidR="00EA7ACD">
        <w:rPr>
          <w:lang w:val="en-GB"/>
        </w:rPr>
        <w:t xml:space="preserve">; Smit &amp; Van </w:t>
      </w:r>
      <w:proofErr w:type="spellStart"/>
      <w:r w:rsidR="00EA7ACD">
        <w:rPr>
          <w:lang w:val="en-GB"/>
        </w:rPr>
        <w:t>Eerde</w:t>
      </w:r>
      <w:proofErr w:type="spellEnd"/>
      <w:r w:rsidR="00EA7ACD">
        <w:rPr>
          <w:lang w:val="en-GB"/>
        </w:rPr>
        <w:t xml:space="preserve">, 2011) and teacher judgement accuracy (e.g., </w:t>
      </w:r>
      <w:proofErr w:type="spellStart"/>
      <w:r w:rsidR="00EA7ACD">
        <w:rPr>
          <w:lang w:val="en-GB"/>
        </w:rPr>
        <w:t>Krolak-Schwerdt</w:t>
      </w:r>
      <w:proofErr w:type="spellEnd"/>
      <w:r w:rsidR="00EA7ACD">
        <w:rPr>
          <w:lang w:val="en-GB"/>
        </w:rPr>
        <w:t xml:space="preserve"> et al., 2014) seem </w:t>
      </w:r>
      <w:r w:rsidR="00113754">
        <w:rPr>
          <w:lang w:val="en-GB"/>
        </w:rPr>
        <w:t xml:space="preserve">to be </w:t>
      </w:r>
      <w:r w:rsidR="00EA7ACD">
        <w:rPr>
          <w:lang w:val="en-GB"/>
        </w:rPr>
        <w:t>crucial as the basis for adaptive, contingent or responsive teacher action.</w:t>
      </w:r>
      <w:r w:rsidR="00AF6B85">
        <w:rPr>
          <w:lang w:val="en-GB"/>
        </w:rPr>
        <w:t xml:space="preserve"> More research on these topics is certainly welcome, because </w:t>
      </w:r>
      <w:proofErr w:type="spellStart"/>
      <w:r w:rsidR="00AF6B85">
        <w:rPr>
          <w:lang w:val="en-GB"/>
        </w:rPr>
        <w:t>adaptivity</w:t>
      </w:r>
      <w:proofErr w:type="spellEnd"/>
      <w:r w:rsidR="00AF6B85">
        <w:rPr>
          <w:lang w:val="en-GB"/>
        </w:rPr>
        <w:t xml:space="preserve"> requires accurate judgement.</w:t>
      </w:r>
    </w:p>
    <w:p w14:paraId="7BF4149E" w14:textId="6903CB64" w:rsidR="00EA7ACD" w:rsidRDefault="00056204" w:rsidP="00E80A6F">
      <w:pPr>
        <w:rPr>
          <w:lang w:val="en-GB"/>
        </w:rPr>
      </w:pPr>
      <w:r>
        <w:rPr>
          <w:lang w:val="en-GB"/>
        </w:rPr>
        <w:t>In the</w:t>
      </w:r>
      <w:r w:rsidR="00EA7ACD">
        <w:rPr>
          <w:lang w:val="en-GB"/>
        </w:rPr>
        <w:t xml:space="preserve"> development phase resources are endless. Here we only discuss the family resemblances between scaffolding and some other approaches such as </w:t>
      </w:r>
      <w:proofErr w:type="spellStart"/>
      <w:r w:rsidR="00255633">
        <w:rPr>
          <w:lang w:val="en-GB"/>
        </w:rPr>
        <w:t>adaptivity</w:t>
      </w:r>
      <w:proofErr w:type="spellEnd"/>
      <w:r>
        <w:rPr>
          <w:lang w:val="en-GB"/>
        </w:rPr>
        <w:t xml:space="preserve"> and</w:t>
      </w:r>
      <w:r w:rsidR="00255633">
        <w:rPr>
          <w:lang w:val="en-GB"/>
        </w:rPr>
        <w:t xml:space="preserve"> </w:t>
      </w:r>
      <w:r w:rsidR="00EA7ACD">
        <w:rPr>
          <w:lang w:val="en-GB"/>
        </w:rPr>
        <w:t>formative assessment.</w:t>
      </w:r>
      <w:r w:rsidR="00255633">
        <w:rPr>
          <w:lang w:val="en-GB"/>
        </w:rPr>
        <w:t xml:space="preserve"> As </w:t>
      </w:r>
      <w:proofErr w:type="spellStart"/>
      <w:r w:rsidR="00255633">
        <w:rPr>
          <w:lang w:val="en-GB"/>
        </w:rPr>
        <w:t>Stender</w:t>
      </w:r>
      <w:proofErr w:type="spellEnd"/>
      <w:r w:rsidR="00255633">
        <w:rPr>
          <w:lang w:val="en-GB"/>
        </w:rPr>
        <w:t xml:space="preserve"> and Kaiser (this issue) note, scaffolding and </w:t>
      </w:r>
      <w:proofErr w:type="spellStart"/>
      <w:r w:rsidR="00255633">
        <w:rPr>
          <w:lang w:val="en-GB"/>
        </w:rPr>
        <w:t>adaptivity</w:t>
      </w:r>
      <w:proofErr w:type="spellEnd"/>
      <w:r w:rsidR="00255633">
        <w:rPr>
          <w:lang w:val="en-GB"/>
        </w:rPr>
        <w:t xml:space="preserve"> share several features and concern, but scaffolding scholars seem to emphasize more the long-term process of reaching the final goal of independence. </w:t>
      </w:r>
      <w:r>
        <w:rPr>
          <w:lang w:val="en-GB"/>
        </w:rPr>
        <w:t>S</w:t>
      </w:r>
      <w:r w:rsidR="00255633">
        <w:rPr>
          <w:lang w:val="en-GB"/>
        </w:rPr>
        <w:t>caffolding and formative assessment</w:t>
      </w:r>
      <w:r w:rsidR="00EA7ACD">
        <w:rPr>
          <w:lang w:val="en-GB"/>
        </w:rPr>
        <w:t xml:space="preserve"> </w:t>
      </w:r>
      <w:r>
        <w:rPr>
          <w:lang w:val="en-GB"/>
        </w:rPr>
        <w:t xml:space="preserve">may both involve </w:t>
      </w:r>
      <w:r w:rsidR="00EA7ACD">
        <w:rPr>
          <w:lang w:val="en-GB"/>
        </w:rPr>
        <w:t>assessing prior knowledge and giving feedback</w:t>
      </w:r>
      <w:r>
        <w:rPr>
          <w:lang w:val="en-GB"/>
        </w:rPr>
        <w:t>, but there is a</w:t>
      </w:r>
      <w:r w:rsidR="00EA7ACD">
        <w:rPr>
          <w:lang w:val="en-GB"/>
        </w:rPr>
        <w:t xml:space="preserve"> distinction between “means of assessing” and “means of assisting” (Tharp &amp; </w:t>
      </w:r>
      <w:proofErr w:type="spellStart"/>
      <w:r w:rsidR="00EA7ACD">
        <w:rPr>
          <w:lang w:val="en-GB"/>
        </w:rPr>
        <w:t>Gallimore</w:t>
      </w:r>
      <w:proofErr w:type="spellEnd"/>
      <w:r w:rsidR="00EA7ACD">
        <w:rPr>
          <w:lang w:val="en-GB"/>
        </w:rPr>
        <w:t>, 1991)</w:t>
      </w:r>
      <w:r>
        <w:rPr>
          <w:lang w:val="en-GB"/>
        </w:rPr>
        <w:t xml:space="preserve"> – that is </w:t>
      </w:r>
      <w:r w:rsidR="00EA7ACD">
        <w:rPr>
          <w:lang w:val="en-GB"/>
        </w:rPr>
        <w:t>between questioning that assesses and questioning that assists.</w:t>
      </w:r>
    </w:p>
    <w:p w14:paraId="0097FF39" w14:textId="191CF65D" w:rsidR="00EA7ACD" w:rsidRDefault="009D4D7E" w:rsidP="00D401E4">
      <w:pPr>
        <w:rPr>
          <w:lang w:val="en-GB"/>
        </w:rPr>
      </w:pPr>
      <w:r>
        <w:rPr>
          <w:lang w:val="en-GB"/>
        </w:rPr>
        <w:t xml:space="preserve">Whether scaffolding and dialogic teaching differ depends on </w:t>
      </w:r>
      <w:r w:rsidR="003D78F1">
        <w:rPr>
          <w:lang w:val="en-GB"/>
        </w:rPr>
        <w:t xml:space="preserve">how </w:t>
      </w:r>
      <w:r>
        <w:rPr>
          <w:lang w:val="en-GB"/>
        </w:rPr>
        <w:t>the</w:t>
      </w:r>
      <w:r w:rsidR="007A2AF4">
        <w:rPr>
          <w:lang w:val="en-GB"/>
        </w:rPr>
        <w:t xml:space="preserve"> end phase</w:t>
      </w:r>
      <w:r w:rsidR="003D78F1">
        <w:rPr>
          <w:lang w:val="en-GB"/>
        </w:rPr>
        <w:t xml:space="preserve"> is considered</w:t>
      </w:r>
      <w:r>
        <w:rPr>
          <w:lang w:val="en-GB"/>
        </w:rPr>
        <w:t xml:space="preserve">. Much of the scaffolding literature focuses on tasks that can be in the end be performed independently. Scaffolding experts could </w:t>
      </w:r>
      <w:r w:rsidR="003D78F1">
        <w:rPr>
          <w:lang w:val="en-GB"/>
        </w:rPr>
        <w:t>however</w:t>
      </w:r>
      <w:r>
        <w:rPr>
          <w:lang w:val="en-GB"/>
        </w:rPr>
        <w:t xml:space="preserve"> argue that the restriction to tasks or pre-defined learning goals is not central to the scaffolding concept. Another way to avoid </w:t>
      </w:r>
      <w:r w:rsidR="003D78F1">
        <w:rPr>
          <w:lang w:val="en-GB"/>
        </w:rPr>
        <w:t xml:space="preserve">strawman discussion between scaffolding and dialogic teaching scholars </w:t>
      </w:r>
      <w:r>
        <w:rPr>
          <w:lang w:val="en-GB"/>
        </w:rPr>
        <w:t>is to make explicit that scaffolding is not only “tool-for-result” but also “tool-and-result” (Askew, 2007</w:t>
      </w:r>
      <w:r w:rsidR="003D78F1">
        <w:rPr>
          <w:lang w:val="en-GB"/>
        </w:rPr>
        <w:t>; Hunter, 2012</w:t>
      </w:r>
      <w:r>
        <w:rPr>
          <w:lang w:val="en-GB"/>
        </w:rPr>
        <w:t xml:space="preserve">). </w:t>
      </w:r>
      <w:r w:rsidR="003D78F1">
        <w:rPr>
          <w:lang w:val="en-GB"/>
        </w:rPr>
        <w:t>Adaptive support is often ongoing</w:t>
      </w:r>
      <w:r w:rsidR="00255633">
        <w:rPr>
          <w:lang w:val="en-GB"/>
        </w:rPr>
        <w:t>. Teacher support just changes it</w:t>
      </w:r>
      <w:r w:rsidR="003D78F1">
        <w:rPr>
          <w:lang w:val="en-GB"/>
        </w:rPr>
        <w:t>s</w:t>
      </w:r>
      <w:r w:rsidR="00255633">
        <w:rPr>
          <w:lang w:val="en-GB"/>
        </w:rPr>
        <w:t xml:space="preserve"> nature depending on where students are (Chen et al.</w:t>
      </w:r>
      <w:r w:rsidR="00AF6B85">
        <w:rPr>
          <w:lang w:val="en-GB"/>
        </w:rPr>
        <w:t>,</w:t>
      </w:r>
      <w:r w:rsidR="00255633">
        <w:rPr>
          <w:lang w:val="en-GB"/>
        </w:rPr>
        <w:t xml:space="preserve"> </w:t>
      </w:r>
      <w:r w:rsidR="00D74B6D">
        <w:rPr>
          <w:lang w:val="en-GB"/>
        </w:rPr>
        <w:t>2012; Fernandez et al., 2001</w:t>
      </w:r>
      <w:r w:rsidR="003D78F1">
        <w:rPr>
          <w:lang w:val="en-GB"/>
        </w:rPr>
        <w:t xml:space="preserve">; Smit &amp; van </w:t>
      </w:r>
      <w:proofErr w:type="spellStart"/>
      <w:r w:rsidR="003D78F1">
        <w:rPr>
          <w:lang w:val="en-GB"/>
        </w:rPr>
        <w:t>Eerde</w:t>
      </w:r>
      <w:proofErr w:type="spellEnd"/>
      <w:r w:rsidR="003D78F1">
        <w:rPr>
          <w:lang w:val="en-GB"/>
        </w:rPr>
        <w:t>, 2013</w:t>
      </w:r>
      <w:r w:rsidR="00D74B6D">
        <w:rPr>
          <w:lang w:val="en-GB"/>
        </w:rPr>
        <w:t xml:space="preserve">). When emphasising dialogic discourse, scaffolding and dialogic teaching thus can be close allies. </w:t>
      </w:r>
      <w:r w:rsidR="003D78F1">
        <w:rPr>
          <w:lang w:val="en-GB"/>
        </w:rPr>
        <w:t>Where scaffolding scholars emphasise reducing the degrees of freedom, dialogic teaching scholars stress the opening of a space of possibilities</w:t>
      </w:r>
      <w:r w:rsidR="00D401E4">
        <w:rPr>
          <w:lang w:val="en-GB"/>
        </w:rPr>
        <w:t xml:space="preserve">. In our view, both need to happen, just like breathing in and breathing out. In this sense, </w:t>
      </w:r>
      <w:r w:rsidR="005855F6">
        <w:rPr>
          <w:lang w:val="en-GB"/>
        </w:rPr>
        <w:t>scaffolding and dialogic teaching processes could be complementary.</w:t>
      </w:r>
    </w:p>
    <w:p w14:paraId="6226E155" w14:textId="452C861C" w:rsidR="00D74B6D" w:rsidRDefault="00D74B6D" w:rsidP="00E80A6F">
      <w:pPr>
        <w:rPr>
          <w:lang w:val="en-GB"/>
        </w:rPr>
      </w:pPr>
      <w:r>
        <w:rPr>
          <w:lang w:val="en-GB"/>
        </w:rPr>
        <w:t xml:space="preserve">We hope that scholars who now concentrate on relatively isolated bodies of literature on the aforementioned or similar topics will collectively take the effort to engage in </w:t>
      </w:r>
      <w:r w:rsidR="003D78F1">
        <w:rPr>
          <w:lang w:val="en-GB"/>
        </w:rPr>
        <w:t>conversation</w:t>
      </w:r>
      <w:r>
        <w:rPr>
          <w:lang w:val="en-GB"/>
        </w:rPr>
        <w:t>. We expect that such endeavour, along the lines of networking theories (</w:t>
      </w:r>
      <w:proofErr w:type="spellStart"/>
      <w:r>
        <w:rPr>
          <w:lang w:val="en-GB"/>
        </w:rPr>
        <w:t>Bikner-Ahsbahs</w:t>
      </w:r>
      <w:proofErr w:type="spellEnd"/>
      <w:r>
        <w:rPr>
          <w:lang w:val="en-GB"/>
        </w:rPr>
        <w:t xml:space="preserve"> &amp; </w:t>
      </w:r>
      <w:proofErr w:type="spellStart"/>
      <w:r>
        <w:rPr>
          <w:lang w:val="en-GB"/>
        </w:rPr>
        <w:t>Prediger</w:t>
      </w:r>
      <w:proofErr w:type="spellEnd"/>
      <w:r>
        <w:rPr>
          <w:lang w:val="en-GB"/>
        </w:rPr>
        <w:t>, 2013), will prove productive for gaining in depth precise understanding of the narrow foci as well as gaining a better understanding of the overall picture. We think that scaffolding, when enriched with ideas from dialogic teaching, would be a suitable candidate in providing such a picture to both researchers and teachers.</w:t>
      </w:r>
    </w:p>
    <w:p w14:paraId="089F597E" w14:textId="77777777" w:rsidR="00536BE5" w:rsidRDefault="00536BE5" w:rsidP="00536BE5">
      <w:pPr>
        <w:pStyle w:val="Heading2"/>
        <w:rPr>
          <w:lang w:val="en-GB"/>
        </w:rPr>
      </w:pPr>
      <w:r>
        <w:rPr>
          <w:lang w:val="en-GB"/>
        </w:rPr>
        <w:t>References</w:t>
      </w:r>
    </w:p>
    <w:p w14:paraId="3F3B312A" w14:textId="77777777" w:rsidR="00056204" w:rsidRDefault="008244F8" w:rsidP="008244F8">
      <w:pPr>
        <w:rPr>
          <w:lang w:val="en-GB"/>
        </w:rPr>
      </w:pPr>
      <w:r>
        <w:rPr>
          <w:lang w:val="en-GB"/>
        </w:rPr>
        <w:t>[</w:t>
      </w:r>
      <w:proofErr w:type="gramStart"/>
      <w:r>
        <w:rPr>
          <w:lang w:val="en-GB"/>
        </w:rPr>
        <w:t>editing</w:t>
      </w:r>
      <w:proofErr w:type="gramEnd"/>
      <w:r>
        <w:rPr>
          <w:lang w:val="en-GB"/>
        </w:rPr>
        <w:t xml:space="preserve"> will be done later</w:t>
      </w:r>
      <w:r w:rsidR="007A2AF4">
        <w:rPr>
          <w:lang w:val="en-GB"/>
        </w:rPr>
        <w:t xml:space="preserve"> with help of a </w:t>
      </w:r>
      <w:commentRangeStart w:id="6"/>
      <w:r w:rsidR="007A2AF4">
        <w:rPr>
          <w:lang w:val="en-GB"/>
        </w:rPr>
        <w:t>secretary</w:t>
      </w:r>
      <w:commentRangeEnd w:id="6"/>
      <w:r w:rsidR="00113754">
        <w:rPr>
          <w:rStyle w:val="CommentReference"/>
        </w:rPr>
        <w:commentReference w:id="6"/>
      </w:r>
    </w:p>
    <w:p w14:paraId="6438ED05" w14:textId="109334C5" w:rsidR="008244F8" w:rsidRPr="008244F8" w:rsidRDefault="00056204" w:rsidP="008244F8">
      <w:pPr>
        <w:rPr>
          <w:lang w:val="en-GB"/>
        </w:rPr>
      </w:pPr>
      <w:r>
        <w:rPr>
          <w:lang w:val="en-GB"/>
        </w:rPr>
        <w:t xml:space="preserve">Nathalie: we need to make this APA, and add the special issue article refs. See online first at the ZDM website: </w:t>
      </w:r>
      <w:r w:rsidRPr="00056204">
        <w:rPr>
          <w:lang w:val="en-GB"/>
        </w:rPr>
        <w:t>http://link.springer.com.proxy.library.uu.nl/journal/11858/onlineFirst/page/1</w:t>
      </w:r>
      <w:r w:rsidR="008244F8">
        <w:rPr>
          <w:lang w:val="en-GB"/>
        </w:rPr>
        <w:t>]</w:t>
      </w:r>
    </w:p>
    <w:p w14:paraId="76E9C622" w14:textId="77777777" w:rsidR="007A2AF4" w:rsidRDefault="007B3ABB" w:rsidP="007A2AF4">
      <w:pPr>
        <w:tabs>
          <w:tab w:val="left" w:pos="2798"/>
        </w:tabs>
        <w:spacing w:after="0" w:line="252" w:lineRule="auto"/>
        <w:ind w:left="567" w:hanging="567"/>
        <w:rPr>
          <w:rStyle w:val="Hyperlink"/>
          <w:sz w:val="20"/>
          <w:szCs w:val="20"/>
          <w:lang w:val="en-US"/>
        </w:rPr>
      </w:pPr>
      <w:r w:rsidRPr="00AB5C7D">
        <w:rPr>
          <w:sz w:val="20"/>
          <w:szCs w:val="20"/>
          <w:lang w:val="en-US"/>
        </w:rPr>
        <w:t xml:space="preserve">Alexander, R. J. (2008). </w:t>
      </w:r>
      <w:r w:rsidRPr="00AB5C7D">
        <w:rPr>
          <w:i/>
          <w:sz w:val="20"/>
          <w:szCs w:val="20"/>
          <w:lang w:val="en-US"/>
        </w:rPr>
        <w:t>Towards Dialogic Teaching: rethinking classroom talk</w:t>
      </w:r>
      <w:r w:rsidRPr="00AB5C7D">
        <w:rPr>
          <w:sz w:val="20"/>
          <w:szCs w:val="20"/>
          <w:lang w:val="en-US"/>
        </w:rPr>
        <w:t xml:space="preserve"> (4th edition), </w:t>
      </w:r>
      <w:proofErr w:type="spellStart"/>
      <w:r w:rsidRPr="00AB5C7D">
        <w:rPr>
          <w:sz w:val="20"/>
          <w:szCs w:val="20"/>
          <w:lang w:val="en-US"/>
        </w:rPr>
        <w:t>Dialogos</w:t>
      </w:r>
      <w:proofErr w:type="spellEnd"/>
      <w:r w:rsidRPr="00AB5C7D">
        <w:rPr>
          <w:sz w:val="20"/>
          <w:szCs w:val="20"/>
          <w:lang w:val="en-US"/>
        </w:rPr>
        <w:t xml:space="preserve"> </w:t>
      </w:r>
      <w:r w:rsidR="00FE3FAD">
        <w:fldChar w:fldCharType="begin"/>
      </w:r>
      <w:r w:rsidR="00FE3FAD" w:rsidRPr="00FE3FAD">
        <w:rPr>
          <w:lang w:val="en-US"/>
          <w:rPrChange w:id="7" w:author="Arthur Bakker" w:date="2015-09-08T20:12:00Z">
            <w:rPr/>
          </w:rPrChange>
        </w:rPr>
        <w:instrText xml:space="preserve"> HYPERLINK "http://www.robinalexander.org.uk/docs/TDTform.pdf" </w:instrText>
      </w:r>
      <w:r w:rsidR="00FE3FAD">
        <w:fldChar w:fldCharType="separate"/>
      </w:r>
      <w:r w:rsidRPr="00AB5C7D">
        <w:rPr>
          <w:rStyle w:val="Hyperlink"/>
          <w:sz w:val="20"/>
          <w:szCs w:val="20"/>
          <w:lang w:val="en-US"/>
        </w:rPr>
        <w:t>http://www.robinalexander.org.uk/docs/TDTform.pdf</w:t>
      </w:r>
      <w:r w:rsidR="00FE3FAD">
        <w:rPr>
          <w:rStyle w:val="Hyperlink"/>
          <w:sz w:val="20"/>
          <w:szCs w:val="20"/>
          <w:lang w:val="en-US"/>
        </w:rPr>
        <w:fldChar w:fldCharType="end"/>
      </w:r>
    </w:p>
    <w:p w14:paraId="01630715" w14:textId="77777777" w:rsidR="00E22BC0" w:rsidRPr="007A2AF4" w:rsidRDefault="00E22BC0" w:rsidP="007A2AF4">
      <w:pPr>
        <w:tabs>
          <w:tab w:val="left" w:pos="2798"/>
        </w:tabs>
        <w:spacing w:after="0" w:line="252" w:lineRule="auto"/>
        <w:ind w:left="567" w:hanging="567"/>
        <w:rPr>
          <w:sz w:val="20"/>
          <w:szCs w:val="20"/>
          <w:lang w:val="en-US"/>
        </w:rPr>
      </w:pPr>
      <w:proofErr w:type="spellStart"/>
      <w:r w:rsidRPr="007A2AF4">
        <w:rPr>
          <w:sz w:val="20"/>
          <w:szCs w:val="20"/>
          <w:lang w:val="en-US"/>
        </w:rPr>
        <w:t>Anghileri</w:t>
      </w:r>
      <w:proofErr w:type="spellEnd"/>
      <w:r w:rsidRPr="007A2AF4">
        <w:rPr>
          <w:sz w:val="20"/>
          <w:szCs w:val="20"/>
          <w:lang w:val="en-US"/>
        </w:rPr>
        <w:t xml:space="preserve">, J. (2006). Scaffolding practices that enhance mathematics learning. </w:t>
      </w:r>
      <w:r w:rsidRPr="007A2AF4">
        <w:rPr>
          <w:i/>
          <w:sz w:val="20"/>
          <w:szCs w:val="20"/>
          <w:lang w:val="en-US"/>
        </w:rPr>
        <w:t>Journal of Mathematics</w:t>
      </w:r>
      <w:r w:rsidR="00C46946" w:rsidRPr="007A2AF4">
        <w:rPr>
          <w:i/>
          <w:sz w:val="20"/>
          <w:szCs w:val="20"/>
          <w:lang w:val="en-US"/>
        </w:rPr>
        <w:t xml:space="preserve"> </w:t>
      </w:r>
      <w:r w:rsidRPr="007A2AF4">
        <w:rPr>
          <w:i/>
          <w:sz w:val="20"/>
          <w:szCs w:val="20"/>
          <w:lang w:val="en-US"/>
        </w:rPr>
        <w:t>Teacher Education, 9,</w:t>
      </w:r>
      <w:r w:rsidRPr="007A2AF4">
        <w:rPr>
          <w:sz w:val="20"/>
          <w:szCs w:val="20"/>
          <w:lang w:val="en-US"/>
        </w:rPr>
        <w:t xml:space="preserve"> 33–52.</w:t>
      </w:r>
    </w:p>
    <w:p w14:paraId="4F136680" w14:textId="77777777" w:rsidR="004C480B" w:rsidRDefault="007B3ABB" w:rsidP="004C480B">
      <w:pPr>
        <w:autoSpaceDE w:val="0"/>
        <w:autoSpaceDN w:val="0"/>
        <w:adjustRightInd w:val="0"/>
        <w:spacing w:after="0" w:line="252" w:lineRule="auto"/>
        <w:ind w:left="567" w:hanging="567"/>
        <w:rPr>
          <w:rFonts w:cs="TimesNewRomanMTStd"/>
          <w:sz w:val="20"/>
          <w:szCs w:val="20"/>
          <w:lang w:val="en-US"/>
        </w:rPr>
      </w:pPr>
      <w:proofErr w:type="spellStart"/>
      <w:r w:rsidRPr="00AB5C7D">
        <w:rPr>
          <w:rFonts w:cs="TimesNewRomanMTStd"/>
          <w:sz w:val="20"/>
          <w:szCs w:val="20"/>
          <w:lang w:val="en-US"/>
        </w:rPr>
        <w:lastRenderedPageBreak/>
        <w:t>Ausubel</w:t>
      </w:r>
      <w:proofErr w:type="spellEnd"/>
      <w:r w:rsidRPr="00AB5C7D">
        <w:rPr>
          <w:rFonts w:cs="TimesNewRomanMTStd"/>
          <w:sz w:val="20"/>
          <w:szCs w:val="20"/>
          <w:lang w:val="en-US"/>
        </w:rPr>
        <w:t xml:space="preserve">, D. P. (1963). </w:t>
      </w:r>
      <w:r w:rsidRPr="00AB5C7D">
        <w:rPr>
          <w:rFonts w:cs="TimesNewRomanMTStd-Italic"/>
          <w:i/>
          <w:iCs/>
          <w:sz w:val="20"/>
          <w:szCs w:val="20"/>
          <w:lang w:val="en-US"/>
        </w:rPr>
        <w:t>The psychology of meaningful verbal learning: An introduction to school learning.</w:t>
      </w:r>
      <w:r w:rsidRPr="00AB5C7D">
        <w:rPr>
          <w:rFonts w:cs="TimesNewRomanMTStd"/>
          <w:sz w:val="20"/>
          <w:szCs w:val="20"/>
          <w:lang w:val="en-US"/>
        </w:rPr>
        <w:t xml:space="preserve"> New York: </w:t>
      </w:r>
      <w:proofErr w:type="spellStart"/>
      <w:r w:rsidRPr="00AB5C7D">
        <w:rPr>
          <w:rFonts w:cs="TimesNewRomanMTStd"/>
          <w:sz w:val="20"/>
          <w:szCs w:val="20"/>
          <w:lang w:val="en-US"/>
        </w:rPr>
        <w:t>Grune</w:t>
      </w:r>
      <w:proofErr w:type="spellEnd"/>
      <w:r w:rsidRPr="00AB5C7D">
        <w:rPr>
          <w:rFonts w:cs="TimesNewRomanMTStd"/>
          <w:sz w:val="20"/>
          <w:szCs w:val="20"/>
          <w:lang w:val="en-US"/>
        </w:rPr>
        <w:t xml:space="preserve"> and Stratton.</w:t>
      </w:r>
    </w:p>
    <w:p w14:paraId="36502D58" w14:textId="77777777" w:rsidR="004C480B" w:rsidRDefault="007B3ABB" w:rsidP="004C480B">
      <w:pPr>
        <w:autoSpaceDE w:val="0"/>
        <w:autoSpaceDN w:val="0"/>
        <w:adjustRightInd w:val="0"/>
        <w:spacing w:after="0" w:line="252" w:lineRule="auto"/>
        <w:ind w:left="567" w:hanging="567"/>
        <w:rPr>
          <w:rFonts w:cs="TimesNewRomanMTStd-Italic"/>
          <w:iCs/>
          <w:sz w:val="20"/>
          <w:szCs w:val="20"/>
          <w:lang w:val="en-US"/>
        </w:rPr>
      </w:pPr>
      <w:proofErr w:type="spellStart"/>
      <w:r w:rsidRPr="004C480B">
        <w:rPr>
          <w:rFonts w:cs="TimesNewRomanMTStd-Italic"/>
          <w:iCs/>
          <w:sz w:val="20"/>
          <w:szCs w:val="20"/>
          <w:lang w:val="en-US"/>
        </w:rPr>
        <w:t>Azevedo</w:t>
      </w:r>
      <w:proofErr w:type="spellEnd"/>
      <w:r w:rsidR="004C480B" w:rsidRPr="004C480B">
        <w:rPr>
          <w:rFonts w:cs="TimesNewRomanMTStd-Italic"/>
          <w:iCs/>
          <w:sz w:val="20"/>
          <w:szCs w:val="20"/>
          <w:lang w:val="en-US"/>
        </w:rPr>
        <w:t>, R.,</w:t>
      </w:r>
      <w:r w:rsidRPr="004C480B">
        <w:rPr>
          <w:rFonts w:cs="TimesNewRomanMTStd-Italic"/>
          <w:iCs/>
          <w:sz w:val="20"/>
          <w:szCs w:val="20"/>
          <w:lang w:val="en-US"/>
        </w:rPr>
        <w:t xml:space="preserve"> &amp; </w:t>
      </w:r>
      <w:proofErr w:type="spellStart"/>
      <w:r w:rsidRPr="004C480B">
        <w:rPr>
          <w:rFonts w:cs="TimesNewRomanMTStd-Italic"/>
          <w:iCs/>
          <w:sz w:val="20"/>
          <w:szCs w:val="20"/>
          <w:lang w:val="en-US"/>
        </w:rPr>
        <w:t>Hadwin</w:t>
      </w:r>
      <w:proofErr w:type="spellEnd"/>
      <w:r w:rsidRPr="004C480B">
        <w:rPr>
          <w:rFonts w:cs="TimesNewRomanMTStd-Italic"/>
          <w:iCs/>
          <w:sz w:val="20"/>
          <w:szCs w:val="20"/>
          <w:lang w:val="en-US"/>
        </w:rPr>
        <w:t xml:space="preserve">, </w:t>
      </w:r>
      <w:r w:rsidR="004C480B">
        <w:rPr>
          <w:rFonts w:cs="TimesNewRomanMTStd-Italic"/>
          <w:iCs/>
          <w:sz w:val="20"/>
          <w:szCs w:val="20"/>
          <w:lang w:val="en-US"/>
        </w:rPr>
        <w:t xml:space="preserve">A. </w:t>
      </w:r>
      <w:r w:rsidR="004C480B" w:rsidRPr="004C480B">
        <w:rPr>
          <w:rFonts w:cs="TimesNewRomanMTStd-Italic"/>
          <w:iCs/>
          <w:sz w:val="20"/>
          <w:szCs w:val="20"/>
          <w:lang w:val="en-US"/>
        </w:rPr>
        <w:t>F. (</w:t>
      </w:r>
      <w:r w:rsidRPr="004C480B">
        <w:rPr>
          <w:rFonts w:cs="TimesNewRomanMTStd-Italic"/>
          <w:iCs/>
          <w:sz w:val="20"/>
          <w:szCs w:val="20"/>
          <w:lang w:val="en-US"/>
        </w:rPr>
        <w:t>2005</w:t>
      </w:r>
      <w:r w:rsidR="004C480B" w:rsidRPr="004C480B">
        <w:rPr>
          <w:rFonts w:cs="TimesNewRomanMTStd-Italic"/>
          <w:iCs/>
          <w:sz w:val="20"/>
          <w:szCs w:val="20"/>
          <w:lang w:val="en-US"/>
        </w:rPr>
        <w:t>).</w:t>
      </w:r>
      <w:r w:rsidR="00BF44D6" w:rsidRPr="004C480B">
        <w:rPr>
          <w:rFonts w:cs="TimesNewRomanMTStd-Italic"/>
          <w:iCs/>
          <w:sz w:val="20"/>
          <w:szCs w:val="20"/>
          <w:lang w:val="en-US"/>
        </w:rPr>
        <w:t xml:space="preserve"> </w:t>
      </w:r>
      <w:r w:rsidR="004C480B" w:rsidRPr="004C480B">
        <w:rPr>
          <w:rFonts w:cs="TimesNewRomanMTStd-Italic"/>
          <w:iCs/>
          <w:sz w:val="20"/>
          <w:szCs w:val="20"/>
          <w:lang w:val="en-US"/>
        </w:rPr>
        <w:t xml:space="preserve">Scaffolding self-regulated learning and metacognition – Implications for the design of computer-based scaffolds. </w:t>
      </w:r>
      <w:r w:rsidR="00BF44D6" w:rsidRPr="004C480B">
        <w:rPr>
          <w:rFonts w:cs="TimesNewRomanMTStd-Italic"/>
          <w:i/>
          <w:iCs/>
          <w:sz w:val="20"/>
          <w:szCs w:val="20"/>
          <w:lang w:val="en-US"/>
        </w:rPr>
        <w:t>Instructional Science</w:t>
      </w:r>
      <w:r w:rsidR="004C480B">
        <w:rPr>
          <w:rFonts w:cs="TimesNewRomanMTStd-Italic"/>
          <w:i/>
          <w:iCs/>
          <w:sz w:val="20"/>
          <w:szCs w:val="20"/>
          <w:lang w:val="en-US"/>
        </w:rPr>
        <w:t xml:space="preserve">, </w:t>
      </w:r>
      <w:r w:rsidR="004C480B" w:rsidRPr="004C480B">
        <w:rPr>
          <w:rFonts w:cs="TimesNewRomanMTStd-Italic"/>
          <w:iCs/>
          <w:sz w:val="20"/>
          <w:szCs w:val="20"/>
          <w:lang w:val="en-US"/>
        </w:rPr>
        <w:t>33, 367–379</w:t>
      </w:r>
      <w:r w:rsidR="00BF44D6" w:rsidRPr="004C480B">
        <w:rPr>
          <w:rFonts w:cs="TimesNewRomanMTStd-Italic"/>
          <w:iCs/>
          <w:sz w:val="20"/>
          <w:szCs w:val="20"/>
          <w:lang w:val="en-US"/>
        </w:rPr>
        <w:t>.</w:t>
      </w:r>
    </w:p>
    <w:p w14:paraId="3CE85D0A" w14:textId="77777777" w:rsidR="00BF44D6" w:rsidRPr="00BF44D6" w:rsidRDefault="00BF44D6" w:rsidP="004C480B">
      <w:pPr>
        <w:autoSpaceDE w:val="0"/>
        <w:autoSpaceDN w:val="0"/>
        <w:adjustRightInd w:val="0"/>
        <w:spacing w:after="0" w:line="252" w:lineRule="auto"/>
        <w:ind w:left="567" w:hanging="567"/>
        <w:rPr>
          <w:rFonts w:cs="TimesNewRomanMTStd-Italic"/>
          <w:iCs/>
          <w:sz w:val="20"/>
          <w:szCs w:val="20"/>
          <w:lang w:val="en-US"/>
        </w:rPr>
      </w:pPr>
      <w:r w:rsidRPr="00BF44D6">
        <w:rPr>
          <w:rFonts w:cs="TimesNewRomanMTStd-Italic"/>
          <w:iCs/>
          <w:sz w:val="20"/>
          <w:szCs w:val="20"/>
          <w:lang w:val="en-US"/>
        </w:rPr>
        <w:t>Bakhtin, M. M. (1986)</w:t>
      </w:r>
      <w:r w:rsidR="004C480B">
        <w:rPr>
          <w:rFonts w:cs="TimesNewRomanMTStd-Italic"/>
          <w:iCs/>
          <w:sz w:val="20"/>
          <w:szCs w:val="20"/>
          <w:lang w:val="en-US"/>
        </w:rPr>
        <w:t>.</w:t>
      </w:r>
      <w:r w:rsidRPr="004C480B">
        <w:rPr>
          <w:rFonts w:cs="TimesNewRomanMTStd-Italic"/>
          <w:iCs/>
          <w:sz w:val="20"/>
          <w:szCs w:val="20"/>
          <w:lang w:val="en-US"/>
        </w:rPr>
        <w:t> </w:t>
      </w:r>
      <w:r w:rsidRPr="00BF44D6">
        <w:rPr>
          <w:rFonts w:cs="TimesNewRomanMTStd-Italic"/>
          <w:i/>
          <w:iCs/>
          <w:sz w:val="20"/>
          <w:szCs w:val="20"/>
          <w:lang w:val="en-US"/>
        </w:rPr>
        <w:t>Speech Genres and Other Late Essays</w:t>
      </w:r>
      <w:r w:rsidRPr="00BF44D6">
        <w:rPr>
          <w:rFonts w:cs="TimesNewRomanMTStd-Italic"/>
          <w:iCs/>
          <w:sz w:val="20"/>
          <w:szCs w:val="20"/>
          <w:lang w:val="en-US"/>
        </w:rPr>
        <w:t xml:space="preserve">. </w:t>
      </w:r>
      <w:r w:rsidR="004C480B">
        <w:rPr>
          <w:rFonts w:cs="TimesNewRomanMTStd-Italic"/>
          <w:iCs/>
          <w:sz w:val="20"/>
          <w:szCs w:val="20"/>
          <w:lang w:val="en-US"/>
        </w:rPr>
        <w:t>(Translation</w:t>
      </w:r>
      <w:r w:rsidRPr="00BF44D6">
        <w:rPr>
          <w:rFonts w:cs="TimesNewRomanMTStd-Italic"/>
          <w:iCs/>
          <w:sz w:val="20"/>
          <w:szCs w:val="20"/>
          <w:lang w:val="en-US"/>
        </w:rPr>
        <w:t xml:space="preserve"> Vern W. McGee</w:t>
      </w:r>
      <w:r w:rsidR="004C480B">
        <w:rPr>
          <w:rFonts w:cs="TimesNewRomanMTStd-Italic"/>
          <w:iCs/>
          <w:sz w:val="20"/>
          <w:szCs w:val="20"/>
          <w:lang w:val="en-US"/>
        </w:rPr>
        <w:t>)</w:t>
      </w:r>
      <w:r w:rsidRPr="00BF44D6">
        <w:rPr>
          <w:rFonts w:cs="TimesNewRomanMTStd-Italic"/>
          <w:iCs/>
          <w:sz w:val="20"/>
          <w:szCs w:val="20"/>
          <w:lang w:val="en-US"/>
        </w:rPr>
        <w:t xml:space="preserve">. Austin, </w:t>
      </w:r>
      <w:r w:rsidRPr="004C480B">
        <w:rPr>
          <w:rFonts w:cs="TimesNewRomanMTStd-Italic"/>
          <w:iCs/>
          <w:sz w:val="20"/>
          <w:szCs w:val="20"/>
          <w:lang w:val="en-US"/>
        </w:rPr>
        <w:t>T</w:t>
      </w:r>
      <w:r w:rsidRPr="00BF44D6">
        <w:rPr>
          <w:rFonts w:cs="TimesNewRomanMTStd-Italic"/>
          <w:iCs/>
          <w:sz w:val="20"/>
          <w:szCs w:val="20"/>
          <w:lang w:val="en-US"/>
        </w:rPr>
        <w:t>exas:</w:t>
      </w:r>
      <w:r w:rsidR="008F1759">
        <w:rPr>
          <w:rFonts w:cs="TimesNewRomanMTStd-Italic"/>
          <w:iCs/>
          <w:sz w:val="20"/>
          <w:szCs w:val="20"/>
          <w:lang w:val="en-US"/>
        </w:rPr>
        <w:t xml:space="preserve"> </w:t>
      </w:r>
      <w:r w:rsidR="004C480B">
        <w:rPr>
          <w:rFonts w:cs="TimesNewRomanMTStd-Italic"/>
          <w:iCs/>
          <w:sz w:val="20"/>
          <w:szCs w:val="20"/>
          <w:lang w:val="en-US"/>
        </w:rPr>
        <w:t>U</w:t>
      </w:r>
      <w:r w:rsidRPr="00BF44D6">
        <w:rPr>
          <w:rFonts w:cs="TimesNewRomanMTStd-Italic"/>
          <w:iCs/>
          <w:sz w:val="20"/>
          <w:szCs w:val="20"/>
          <w:lang w:val="en-US"/>
        </w:rPr>
        <w:t>niversity of Texas Press.</w:t>
      </w:r>
    </w:p>
    <w:p w14:paraId="39461AD4" w14:textId="77777777" w:rsidR="007A1AFD" w:rsidRDefault="007A1AFD" w:rsidP="007B3ABB">
      <w:pPr>
        <w:autoSpaceDE w:val="0"/>
        <w:autoSpaceDN w:val="0"/>
        <w:adjustRightInd w:val="0"/>
        <w:spacing w:after="0" w:line="252" w:lineRule="auto"/>
        <w:ind w:left="567" w:hanging="567"/>
        <w:rPr>
          <w:rFonts w:cs="AdvPSPLT"/>
          <w:sz w:val="20"/>
          <w:szCs w:val="20"/>
          <w:lang w:val="en-US"/>
        </w:rPr>
      </w:pPr>
      <w:r w:rsidRPr="000A0E9E">
        <w:rPr>
          <w:rFonts w:cs="AdvPSPLT"/>
          <w:sz w:val="20"/>
          <w:szCs w:val="20"/>
        </w:rPr>
        <w:t xml:space="preserve">Bakker, A., &amp; Akkerman, S. F. (2014). </w:t>
      </w:r>
      <w:r w:rsidRPr="004C480B">
        <w:rPr>
          <w:rFonts w:cs="AdvPSPLT"/>
          <w:sz w:val="20"/>
          <w:szCs w:val="20"/>
          <w:lang w:val="en-US"/>
        </w:rPr>
        <w:t>A boundary-crossing approach to support students' integration of statistical and work-related knowledge. </w:t>
      </w:r>
      <w:r w:rsidRPr="004C480B">
        <w:rPr>
          <w:rFonts w:cs="AdvPSPLT"/>
          <w:i/>
          <w:sz w:val="20"/>
          <w:szCs w:val="20"/>
          <w:lang w:val="en-US"/>
        </w:rPr>
        <w:t>Educational Studies in Mathematics, 86</w:t>
      </w:r>
      <w:r w:rsidR="004C480B">
        <w:rPr>
          <w:rFonts w:cs="AdvPSPLT"/>
          <w:i/>
          <w:sz w:val="20"/>
          <w:szCs w:val="20"/>
          <w:lang w:val="en-US"/>
        </w:rPr>
        <w:t>,</w:t>
      </w:r>
      <w:r w:rsidRPr="004C480B">
        <w:rPr>
          <w:rFonts w:cs="AdvPSPLT"/>
          <w:sz w:val="20"/>
          <w:szCs w:val="20"/>
          <w:lang w:val="en-US"/>
        </w:rPr>
        <w:t> 223-237. </w:t>
      </w:r>
    </w:p>
    <w:p w14:paraId="51801AD2" w14:textId="77777777" w:rsidR="00AA510F" w:rsidRPr="00AA510F" w:rsidRDefault="00AA510F" w:rsidP="007B3ABB">
      <w:pPr>
        <w:autoSpaceDE w:val="0"/>
        <w:autoSpaceDN w:val="0"/>
        <w:adjustRightInd w:val="0"/>
        <w:spacing w:after="0" w:line="252" w:lineRule="auto"/>
        <w:ind w:left="567" w:hanging="567"/>
        <w:rPr>
          <w:rFonts w:cs="AdvPSPLT"/>
          <w:sz w:val="20"/>
          <w:szCs w:val="20"/>
          <w:lang w:val="en-GB"/>
        </w:rPr>
      </w:pPr>
      <w:r w:rsidRPr="00C52523">
        <w:rPr>
          <w:rFonts w:ascii="Arial" w:hAnsi="Arial" w:cs="Arial"/>
          <w:color w:val="222222"/>
          <w:sz w:val="20"/>
          <w:szCs w:val="20"/>
          <w:shd w:val="clear" w:color="auto" w:fill="FFFFFF"/>
          <w:lang w:val="en-GB"/>
        </w:rPr>
        <w:t xml:space="preserve">Bakker, A., &amp; van </w:t>
      </w:r>
      <w:proofErr w:type="spellStart"/>
      <w:r w:rsidRPr="00C52523">
        <w:rPr>
          <w:rFonts w:ascii="Arial" w:hAnsi="Arial" w:cs="Arial"/>
          <w:color w:val="222222"/>
          <w:sz w:val="20"/>
          <w:szCs w:val="20"/>
          <w:shd w:val="clear" w:color="auto" w:fill="FFFFFF"/>
          <w:lang w:val="en-GB"/>
        </w:rPr>
        <w:t>Eerde</w:t>
      </w:r>
      <w:proofErr w:type="spellEnd"/>
      <w:r w:rsidRPr="00C52523">
        <w:rPr>
          <w:rFonts w:ascii="Arial" w:hAnsi="Arial" w:cs="Arial"/>
          <w:color w:val="222222"/>
          <w:sz w:val="20"/>
          <w:szCs w:val="20"/>
          <w:shd w:val="clear" w:color="auto" w:fill="FFFFFF"/>
          <w:lang w:val="en-GB"/>
        </w:rPr>
        <w:t xml:space="preserve">, D. (2015). </w:t>
      </w:r>
      <w:r w:rsidRPr="00AA510F">
        <w:rPr>
          <w:rFonts w:ascii="Arial" w:hAnsi="Arial" w:cs="Arial"/>
          <w:color w:val="222222"/>
          <w:sz w:val="20"/>
          <w:szCs w:val="20"/>
          <w:shd w:val="clear" w:color="auto" w:fill="FFFFFF"/>
          <w:lang w:val="en-GB"/>
        </w:rPr>
        <w:t>An introduction to design-based research with an example from statistics education. In</w:t>
      </w:r>
      <w:r w:rsidRPr="00AA510F">
        <w:rPr>
          <w:rStyle w:val="apple-converted-space"/>
          <w:rFonts w:ascii="Arial" w:hAnsi="Arial" w:cs="Arial"/>
          <w:color w:val="222222"/>
          <w:sz w:val="20"/>
          <w:szCs w:val="20"/>
          <w:shd w:val="clear" w:color="auto" w:fill="FFFFFF"/>
          <w:lang w:val="en-GB"/>
        </w:rPr>
        <w:t> </w:t>
      </w:r>
      <w:r w:rsidRPr="00AA510F">
        <w:rPr>
          <w:rFonts w:ascii="Arial" w:hAnsi="Arial" w:cs="Arial"/>
          <w:i/>
          <w:iCs/>
          <w:color w:val="222222"/>
          <w:sz w:val="20"/>
          <w:szCs w:val="20"/>
          <w:shd w:val="clear" w:color="auto" w:fill="FFFFFF"/>
          <w:lang w:val="en-GB"/>
        </w:rPr>
        <w:t>Approaches to Qualitative Research in Mathematics Education</w:t>
      </w:r>
      <w:r w:rsidRPr="00AA510F">
        <w:rPr>
          <w:rStyle w:val="apple-converted-space"/>
          <w:rFonts w:ascii="Arial" w:hAnsi="Arial" w:cs="Arial"/>
          <w:color w:val="222222"/>
          <w:sz w:val="20"/>
          <w:szCs w:val="20"/>
          <w:shd w:val="clear" w:color="auto" w:fill="FFFFFF"/>
          <w:lang w:val="en-GB"/>
        </w:rPr>
        <w:t> </w:t>
      </w:r>
      <w:r w:rsidRPr="00AA510F">
        <w:rPr>
          <w:rFonts w:ascii="Arial" w:hAnsi="Arial" w:cs="Arial"/>
          <w:color w:val="222222"/>
          <w:sz w:val="20"/>
          <w:szCs w:val="20"/>
          <w:shd w:val="clear" w:color="auto" w:fill="FFFFFF"/>
          <w:lang w:val="en-GB"/>
        </w:rPr>
        <w:t xml:space="preserve">(pp. 429-466). </w:t>
      </w:r>
      <w:r>
        <w:rPr>
          <w:rFonts w:ascii="Arial" w:hAnsi="Arial" w:cs="Arial"/>
          <w:color w:val="222222"/>
          <w:sz w:val="20"/>
          <w:szCs w:val="20"/>
          <w:shd w:val="clear" w:color="auto" w:fill="FFFFFF"/>
          <w:lang w:val="en-GB"/>
        </w:rPr>
        <w:t xml:space="preserve">Dordrecht, Netherlands: </w:t>
      </w:r>
      <w:r w:rsidRPr="00AA510F">
        <w:rPr>
          <w:rFonts w:ascii="Arial" w:hAnsi="Arial" w:cs="Arial"/>
          <w:color w:val="222222"/>
          <w:sz w:val="20"/>
          <w:szCs w:val="20"/>
          <w:shd w:val="clear" w:color="auto" w:fill="FFFFFF"/>
          <w:lang w:val="en-GB"/>
        </w:rPr>
        <w:t>Springer.</w:t>
      </w:r>
    </w:p>
    <w:p w14:paraId="3A91C208" w14:textId="77777777" w:rsidR="007B3ABB" w:rsidRPr="00AB5C7D" w:rsidRDefault="007B3ABB" w:rsidP="007B3ABB">
      <w:pPr>
        <w:autoSpaceDE w:val="0"/>
        <w:autoSpaceDN w:val="0"/>
        <w:adjustRightInd w:val="0"/>
        <w:spacing w:after="0" w:line="252" w:lineRule="auto"/>
        <w:ind w:left="567" w:hanging="567"/>
        <w:rPr>
          <w:rFonts w:cs="AdvPSPLT"/>
          <w:sz w:val="20"/>
          <w:szCs w:val="20"/>
          <w:lang w:val="en-US"/>
        </w:rPr>
      </w:pPr>
      <w:proofErr w:type="gramStart"/>
      <w:r w:rsidRPr="00AB5C7D">
        <w:rPr>
          <w:rFonts w:cs="AdvPSPLT"/>
          <w:sz w:val="20"/>
          <w:szCs w:val="20"/>
          <w:lang w:val="en-US"/>
        </w:rPr>
        <w:t>Bal</w:t>
      </w:r>
      <w:proofErr w:type="gramEnd"/>
      <w:r w:rsidRPr="00AB5C7D">
        <w:rPr>
          <w:rFonts w:cs="AdvPSPLT"/>
          <w:sz w:val="20"/>
          <w:szCs w:val="20"/>
          <w:lang w:val="en-US"/>
        </w:rPr>
        <w:t xml:space="preserve">, M. (2009). Working with concepts, </w:t>
      </w:r>
      <w:r w:rsidRPr="00AB5C7D">
        <w:rPr>
          <w:rFonts w:cs="AdvPSPLTI"/>
          <w:i/>
          <w:sz w:val="20"/>
          <w:szCs w:val="20"/>
          <w:lang w:val="en-US"/>
        </w:rPr>
        <w:t>European Journal of English Studies</w:t>
      </w:r>
      <w:r w:rsidRPr="00AB5C7D">
        <w:rPr>
          <w:rFonts w:cs="AdvPSPLT"/>
          <w:sz w:val="20"/>
          <w:szCs w:val="20"/>
          <w:lang w:val="en-US"/>
        </w:rPr>
        <w:t>,</w:t>
      </w:r>
      <w:r w:rsidRPr="00AB5C7D">
        <w:rPr>
          <w:rFonts w:cs="AdvPSPLT"/>
          <w:i/>
          <w:sz w:val="20"/>
          <w:szCs w:val="20"/>
          <w:lang w:val="en-US"/>
        </w:rPr>
        <w:t xml:space="preserve"> 13</w:t>
      </w:r>
      <w:r w:rsidRPr="00AB5C7D">
        <w:rPr>
          <w:rFonts w:cs="AdvPSPLT"/>
          <w:sz w:val="20"/>
          <w:szCs w:val="20"/>
          <w:lang w:val="en-US"/>
        </w:rPr>
        <w:t>(1), 13</w:t>
      </w:r>
      <w:r w:rsidRPr="00AB5C7D">
        <w:rPr>
          <w:rFonts w:cs="AdvTT3713a231+20"/>
          <w:sz w:val="20"/>
          <w:szCs w:val="20"/>
          <w:lang w:val="en-US"/>
        </w:rPr>
        <w:t>–</w:t>
      </w:r>
      <w:r w:rsidRPr="00AB5C7D">
        <w:rPr>
          <w:rFonts w:cs="AdvPSPLT"/>
          <w:sz w:val="20"/>
          <w:szCs w:val="20"/>
          <w:lang w:val="en-US"/>
        </w:rPr>
        <w:t>23.</w:t>
      </w:r>
    </w:p>
    <w:p w14:paraId="04CD7B49" w14:textId="77777777" w:rsidR="00037B95" w:rsidRDefault="00037B95" w:rsidP="007B3ABB">
      <w:pPr>
        <w:autoSpaceDE w:val="0"/>
        <w:autoSpaceDN w:val="0"/>
        <w:adjustRightInd w:val="0"/>
        <w:spacing w:after="0" w:line="252" w:lineRule="auto"/>
        <w:ind w:left="567" w:hanging="567"/>
        <w:rPr>
          <w:rFonts w:ascii="Arial" w:hAnsi="Arial" w:cs="Arial"/>
          <w:color w:val="222222"/>
          <w:sz w:val="20"/>
          <w:szCs w:val="20"/>
          <w:shd w:val="clear" w:color="auto" w:fill="FFFFFF"/>
          <w:lang w:val="en-GB"/>
        </w:rPr>
      </w:pPr>
      <w:r w:rsidRPr="00037B95">
        <w:rPr>
          <w:rFonts w:ascii="Arial" w:hAnsi="Arial" w:cs="Arial"/>
          <w:color w:val="222222"/>
          <w:sz w:val="20"/>
          <w:szCs w:val="20"/>
          <w:shd w:val="clear" w:color="auto" w:fill="FFFFFF"/>
          <w:lang w:val="en-GB"/>
        </w:rPr>
        <w:t>Baxter, J. A., &amp; Williams, S. (2010). Social and analytic scaffolding in middle school mathematics: Managing the dilemma of telling.</w:t>
      </w:r>
      <w:r w:rsidRPr="00037B95">
        <w:rPr>
          <w:rStyle w:val="apple-converted-space"/>
          <w:rFonts w:ascii="Arial" w:hAnsi="Arial" w:cs="Arial"/>
          <w:color w:val="222222"/>
          <w:sz w:val="20"/>
          <w:szCs w:val="20"/>
          <w:shd w:val="clear" w:color="auto" w:fill="FFFFFF"/>
          <w:lang w:val="en-GB"/>
        </w:rPr>
        <w:t> </w:t>
      </w:r>
      <w:r w:rsidRPr="00FE3FAD">
        <w:rPr>
          <w:rFonts w:ascii="Arial" w:hAnsi="Arial" w:cs="Arial"/>
          <w:i/>
          <w:iCs/>
          <w:color w:val="222222"/>
          <w:sz w:val="20"/>
          <w:szCs w:val="20"/>
          <w:shd w:val="clear" w:color="auto" w:fill="FFFFFF"/>
          <w:lang w:val="en-US"/>
          <w:rPrChange w:id="8" w:author="Arthur Bakker" w:date="2015-09-08T20:12:00Z">
            <w:rPr>
              <w:rFonts w:ascii="Arial" w:hAnsi="Arial" w:cs="Arial"/>
              <w:i/>
              <w:iCs/>
              <w:color w:val="222222"/>
              <w:sz w:val="20"/>
              <w:szCs w:val="20"/>
              <w:shd w:val="clear" w:color="auto" w:fill="FFFFFF"/>
            </w:rPr>
          </w:rPrChange>
        </w:rPr>
        <w:t>Journal of Mathematics Teacher Education</w:t>
      </w:r>
      <w:r w:rsidRPr="00FE3FAD">
        <w:rPr>
          <w:rFonts w:ascii="Arial" w:hAnsi="Arial" w:cs="Arial"/>
          <w:color w:val="222222"/>
          <w:sz w:val="20"/>
          <w:szCs w:val="20"/>
          <w:shd w:val="clear" w:color="auto" w:fill="FFFFFF"/>
          <w:lang w:val="en-US"/>
          <w:rPrChange w:id="9" w:author="Arthur Bakker" w:date="2015-09-08T20:12:00Z">
            <w:rPr>
              <w:rFonts w:ascii="Arial" w:hAnsi="Arial" w:cs="Arial"/>
              <w:color w:val="222222"/>
              <w:sz w:val="20"/>
              <w:szCs w:val="20"/>
              <w:shd w:val="clear" w:color="auto" w:fill="FFFFFF"/>
            </w:rPr>
          </w:rPrChange>
        </w:rPr>
        <w:t>,</w:t>
      </w:r>
      <w:r w:rsidRPr="00FE3FAD">
        <w:rPr>
          <w:rStyle w:val="apple-converted-space"/>
          <w:rFonts w:ascii="Arial" w:hAnsi="Arial" w:cs="Arial"/>
          <w:color w:val="222222"/>
          <w:sz w:val="20"/>
          <w:szCs w:val="20"/>
          <w:shd w:val="clear" w:color="auto" w:fill="FFFFFF"/>
          <w:lang w:val="en-US"/>
          <w:rPrChange w:id="10" w:author="Arthur Bakker" w:date="2015-09-08T20:12:00Z">
            <w:rPr>
              <w:rStyle w:val="apple-converted-space"/>
              <w:rFonts w:ascii="Arial" w:hAnsi="Arial" w:cs="Arial"/>
              <w:color w:val="222222"/>
              <w:sz w:val="20"/>
              <w:szCs w:val="20"/>
              <w:shd w:val="clear" w:color="auto" w:fill="FFFFFF"/>
            </w:rPr>
          </w:rPrChange>
        </w:rPr>
        <w:t> </w:t>
      </w:r>
      <w:r w:rsidRPr="00FE3FAD">
        <w:rPr>
          <w:rFonts w:ascii="Arial" w:hAnsi="Arial" w:cs="Arial"/>
          <w:i/>
          <w:iCs/>
          <w:color w:val="222222"/>
          <w:sz w:val="20"/>
          <w:szCs w:val="20"/>
          <w:shd w:val="clear" w:color="auto" w:fill="FFFFFF"/>
          <w:lang w:val="en-US"/>
          <w:rPrChange w:id="11" w:author="Arthur Bakker" w:date="2015-09-08T20:12:00Z">
            <w:rPr>
              <w:rFonts w:ascii="Arial" w:hAnsi="Arial" w:cs="Arial"/>
              <w:i/>
              <w:iCs/>
              <w:color w:val="222222"/>
              <w:sz w:val="20"/>
              <w:szCs w:val="20"/>
              <w:shd w:val="clear" w:color="auto" w:fill="FFFFFF"/>
            </w:rPr>
          </w:rPrChange>
        </w:rPr>
        <w:t>13</w:t>
      </w:r>
      <w:r w:rsidRPr="00FE3FAD">
        <w:rPr>
          <w:rFonts w:ascii="Arial" w:hAnsi="Arial" w:cs="Arial"/>
          <w:color w:val="222222"/>
          <w:sz w:val="20"/>
          <w:szCs w:val="20"/>
          <w:shd w:val="clear" w:color="auto" w:fill="FFFFFF"/>
          <w:lang w:val="en-US"/>
          <w:rPrChange w:id="12" w:author="Arthur Bakker" w:date="2015-09-08T20:12:00Z">
            <w:rPr>
              <w:rFonts w:ascii="Arial" w:hAnsi="Arial" w:cs="Arial"/>
              <w:color w:val="222222"/>
              <w:sz w:val="20"/>
              <w:szCs w:val="20"/>
              <w:shd w:val="clear" w:color="auto" w:fill="FFFFFF"/>
            </w:rPr>
          </w:rPrChange>
        </w:rPr>
        <w:t>(1), 7-26.</w:t>
      </w:r>
    </w:p>
    <w:p w14:paraId="59FF52D8" w14:textId="77777777" w:rsidR="00E22BC0" w:rsidRDefault="00E22BC0" w:rsidP="007B3ABB">
      <w:pPr>
        <w:autoSpaceDE w:val="0"/>
        <w:autoSpaceDN w:val="0"/>
        <w:adjustRightInd w:val="0"/>
        <w:spacing w:after="0" w:line="252" w:lineRule="auto"/>
        <w:ind w:left="567" w:hanging="567"/>
        <w:rPr>
          <w:rFonts w:cs="Times-Roman"/>
          <w:sz w:val="20"/>
          <w:szCs w:val="20"/>
          <w:lang w:val="en-US"/>
        </w:rPr>
      </w:pPr>
      <w:r w:rsidRPr="000E5582">
        <w:rPr>
          <w:rFonts w:ascii="Arial" w:hAnsi="Arial" w:cs="Arial"/>
          <w:color w:val="222222"/>
          <w:sz w:val="20"/>
          <w:szCs w:val="20"/>
          <w:shd w:val="clear" w:color="auto" w:fill="FFFFFF"/>
          <w:lang w:val="en-GB"/>
        </w:rPr>
        <w:t>Bell, C. V., &amp; Pape, S. J. (2012). Scaffolding students’ opportunities to learn mathematics through social interactions.</w:t>
      </w:r>
      <w:r w:rsidRPr="000E5582">
        <w:rPr>
          <w:rStyle w:val="apple-converted-space"/>
          <w:rFonts w:ascii="Arial" w:hAnsi="Arial" w:cs="Arial"/>
          <w:color w:val="222222"/>
          <w:sz w:val="20"/>
          <w:szCs w:val="20"/>
          <w:shd w:val="clear" w:color="auto" w:fill="FFFFFF"/>
          <w:lang w:val="en-GB"/>
        </w:rPr>
        <w:t> </w:t>
      </w:r>
      <w:r w:rsidRPr="000E5582">
        <w:rPr>
          <w:rFonts w:ascii="Arial" w:hAnsi="Arial" w:cs="Arial"/>
          <w:i/>
          <w:iCs/>
          <w:color w:val="222222"/>
          <w:sz w:val="20"/>
          <w:szCs w:val="20"/>
          <w:shd w:val="clear" w:color="auto" w:fill="FFFFFF"/>
          <w:lang w:val="en-GB"/>
        </w:rPr>
        <w:t>Mathematics Education Research Journal</w:t>
      </w:r>
      <w:r w:rsidRPr="000E5582">
        <w:rPr>
          <w:rFonts w:ascii="Arial" w:hAnsi="Arial" w:cs="Arial"/>
          <w:color w:val="222222"/>
          <w:sz w:val="20"/>
          <w:szCs w:val="20"/>
          <w:shd w:val="clear" w:color="auto" w:fill="FFFFFF"/>
          <w:lang w:val="en-GB"/>
        </w:rPr>
        <w:t>,</w:t>
      </w:r>
      <w:r w:rsidRPr="000E5582">
        <w:rPr>
          <w:rStyle w:val="apple-converted-space"/>
          <w:rFonts w:ascii="Arial" w:hAnsi="Arial" w:cs="Arial"/>
          <w:color w:val="222222"/>
          <w:sz w:val="20"/>
          <w:szCs w:val="20"/>
          <w:shd w:val="clear" w:color="auto" w:fill="FFFFFF"/>
          <w:lang w:val="en-GB"/>
        </w:rPr>
        <w:t> </w:t>
      </w:r>
      <w:r w:rsidRPr="000E5582">
        <w:rPr>
          <w:rFonts w:ascii="Arial" w:hAnsi="Arial" w:cs="Arial"/>
          <w:i/>
          <w:iCs/>
          <w:color w:val="222222"/>
          <w:sz w:val="20"/>
          <w:szCs w:val="20"/>
          <w:shd w:val="clear" w:color="auto" w:fill="FFFFFF"/>
          <w:lang w:val="en-GB"/>
        </w:rPr>
        <w:t>24</w:t>
      </w:r>
      <w:r w:rsidRPr="000E5582">
        <w:rPr>
          <w:rFonts w:ascii="Arial" w:hAnsi="Arial" w:cs="Arial"/>
          <w:color w:val="222222"/>
          <w:sz w:val="20"/>
          <w:szCs w:val="20"/>
          <w:shd w:val="clear" w:color="auto" w:fill="FFFFFF"/>
          <w:lang w:val="en-GB"/>
        </w:rPr>
        <w:t>(4), 423-445.</w:t>
      </w:r>
    </w:p>
    <w:p w14:paraId="331A1291" w14:textId="77777777" w:rsidR="007B3ABB" w:rsidRPr="00AB5C7D" w:rsidRDefault="007B3ABB" w:rsidP="007B3ABB">
      <w:pPr>
        <w:autoSpaceDE w:val="0"/>
        <w:autoSpaceDN w:val="0"/>
        <w:adjustRightInd w:val="0"/>
        <w:spacing w:after="0" w:line="252" w:lineRule="auto"/>
        <w:ind w:left="567" w:hanging="567"/>
        <w:rPr>
          <w:rFonts w:cs="Myriad-Regular"/>
          <w:color w:val="000000"/>
          <w:sz w:val="20"/>
          <w:szCs w:val="20"/>
          <w:lang w:val="en-US"/>
        </w:rPr>
      </w:pPr>
      <w:proofErr w:type="spellStart"/>
      <w:r w:rsidRPr="00AB5C7D">
        <w:rPr>
          <w:rFonts w:cs="Times-Roman"/>
          <w:sz w:val="20"/>
          <w:szCs w:val="20"/>
          <w:lang w:val="en-US"/>
        </w:rPr>
        <w:t>Belland</w:t>
      </w:r>
      <w:proofErr w:type="spellEnd"/>
      <w:r w:rsidRPr="00AB5C7D">
        <w:rPr>
          <w:rFonts w:cs="Times-Roman"/>
          <w:sz w:val="20"/>
          <w:szCs w:val="20"/>
          <w:lang w:val="en-US"/>
        </w:rPr>
        <w:t xml:space="preserve">, B. R. (2011). Distributed cognition as a lens to understand the effects of scaffolds: The role of transfer of responsibility. </w:t>
      </w:r>
      <w:r w:rsidRPr="00AB5C7D">
        <w:rPr>
          <w:rFonts w:cs="Times-Italic"/>
          <w:i/>
          <w:iCs/>
          <w:sz w:val="20"/>
          <w:szCs w:val="20"/>
          <w:lang w:val="en-US"/>
        </w:rPr>
        <w:t>Educational Psychology Review, 23</w:t>
      </w:r>
      <w:r w:rsidRPr="00AB5C7D">
        <w:rPr>
          <w:rFonts w:cs="Times-Roman"/>
          <w:sz w:val="20"/>
          <w:szCs w:val="20"/>
          <w:lang w:val="en-US"/>
        </w:rPr>
        <w:t>(4), 577–600.</w:t>
      </w:r>
    </w:p>
    <w:p w14:paraId="0A472650" w14:textId="77777777" w:rsidR="007B3ABB" w:rsidRPr="00AB5C7D" w:rsidRDefault="007B3ABB" w:rsidP="007B3ABB">
      <w:pPr>
        <w:spacing w:after="0" w:line="252" w:lineRule="auto"/>
        <w:ind w:left="567" w:hanging="567"/>
        <w:rPr>
          <w:rFonts w:cs="Times-Roman"/>
          <w:sz w:val="20"/>
          <w:szCs w:val="20"/>
          <w:lang w:val="en-US"/>
        </w:rPr>
      </w:pPr>
      <w:proofErr w:type="spellStart"/>
      <w:r w:rsidRPr="00AB5C7D">
        <w:rPr>
          <w:rFonts w:cs="Times-Roman"/>
          <w:sz w:val="20"/>
          <w:szCs w:val="20"/>
          <w:lang w:val="en-US"/>
        </w:rPr>
        <w:t>Belland</w:t>
      </w:r>
      <w:proofErr w:type="spellEnd"/>
      <w:r w:rsidRPr="00AB5C7D">
        <w:rPr>
          <w:rFonts w:cs="Times-Roman"/>
          <w:sz w:val="20"/>
          <w:szCs w:val="20"/>
          <w:lang w:val="en-US"/>
        </w:rPr>
        <w:t>, B. R. (2014).</w:t>
      </w:r>
      <w:r w:rsidR="008F1759">
        <w:rPr>
          <w:rFonts w:cs="Times-Roman"/>
          <w:sz w:val="20"/>
          <w:szCs w:val="20"/>
          <w:lang w:val="en-US"/>
        </w:rPr>
        <w:t xml:space="preserve"> </w:t>
      </w:r>
      <w:r w:rsidRPr="00AB5C7D">
        <w:rPr>
          <w:rFonts w:cs="Times-Roman"/>
          <w:sz w:val="20"/>
          <w:szCs w:val="20"/>
          <w:lang w:val="en-US"/>
        </w:rPr>
        <w:t xml:space="preserve">Scaffolding: Definition, Current Debates, and Future Directions. In J.M. Spector et al. (Eds.), </w:t>
      </w:r>
      <w:r w:rsidRPr="00A45670">
        <w:rPr>
          <w:rFonts w:cs="Times-Roman"/>
          <w:i/>
          <w:sz w:val="20"/>
          <w:szCs w:val="20"/>
          <w:lang w:val="en-US"/>
        </w:rPr>
        <w:t>Handbook of Research on Educational Communications and Technology</w:t>
      </w:r>
      <w:r w:rsidRPr="00AB5C7D">
        <w:rPr>
          <w:rFonts w:cs="Times-Roman"/>
          <w:sz w:val="20"/>
          <w:szCs w:val="20"/>
          <w:lang w:val="en-US"/>
        </w:rPr>
        <w:t>. New York: Springer.</w:t>
      </w:r>
    </w:p>
    <w:p w14:paraId="6695722C" w14:textId="77777777" w:rsidR="007B3ABB" w:rsidRPr="00AB5C7D" w:rsidRDefault="007B3ABB" w:rsidP="007B3ABB">
      <w:pPr>
        <w:spacing w:after="0" w:line="252" w:lineRule="auto"/>
        <w:ind w:left="567" w:hanging="567"/>
        <w:rPr>
          <w:rFonts w:cs="Times-Roman"/>
          <w:sz w:val="20"/>
          <w:szCs w:val="20"/>
          <w:lang w:val="en-US"/>
        </w:rPr>
      </w:pPr>
      <w:proofErr w:type="spellStart"/>
      <w:r w:rsidRPr="00AB5C7D">
        <w:rPr>
          <w:rFonts w:cs="Times-Roman"/>
          <w:sz w:val="20"/>
          <w:szCs w:val="20"/>
          <w:lang w:val="en-US"/>
        </w:rPr>
        <w:t>Belland</w:t>
      </w:r>
      <w:proofErr w:type="spellEnd"/>
      <w:r w:rsidRPr="00AB5C7D">
        <w:rPr>
          <w:rFonts w:cs="Times-Roman"/>
          <w:sz w:val="20"/>
          <w:szCs w:val="20"/>
          <w:lang w:val="en-US"/>
        </w:rPr>
        <w:t>, B</w:t>
      </w:r>
      <w:r w:rsidRPr="00AB5C7D">
        <w:rPr>
          <w:rFonts w:cs="Times New Roman"/>
          <w:color w:val="000000"/>
          <w:sz w:val="20"/>
          <w:szCs w:val="20"/>
          <w:lang w:val="en-US"/>
        </w:rPr>
        <w:t xml:space="preserve">. R., Walker, A. E., Olsen, M. W., &amp; Leary, H. (2015). A Pilot Meta-Analysis of Computer-Based Scaffolding in STEM Education. </w:t>
      </w:r>
      <w:r w:rsidRPr="00AB5C7D">
        <w:rPr>
          <w:rFonts w:cs="Times New Roman"/>
          <w:i/>
          <w:iCs/>
          <w:color w:val="000000"/>
          <w:sz w:val="20"/>
          <w:szCs w:val="20"/>
          <w:lang w:val="en-US"/>
        </w:rPr>
        <w:t>Educational Technology &amp; Society, 18</w:t>
      </w:r>
      <w:r w:rsidRPr="00AB5C7D">
        <w:rPr>
          <w:rFonts w:cs="Times New Roman"/>
          <w:color w:val="000000"/>
          <w:sz w:val="20"/>
          <w:szCs w:val="20"/>
          <w:lang w:val="en-US"/>
        </w:rPr>
        <w:t xml:space="preserve">(1), 183–197. </w:t>
      </w:r>
    </w:p>
    <w:p w14:paraId="0E49FB26"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Bennett, C. A. (2010). "It's Hard Getting Kids to Talk about Math": Helping New Teachers Improve Mathematical Discourse. </w:t>
      </w:r>
      <w:r w:rsidR="004C480B">
        <w:rPr>
          <w:i/>
          <w:sz w:val="20"/>
          <w:szCs w:val="20"/>
          <w:lang w:val="en-US"/>
        </w:rPr>
        <w:t>Action i</w:t>
      </w:r>
      <w:r w:rsidRPr="00AB5C7D">
        <w:rPr>
          <w:i/>
          <w:sz w:val="20"/>
          <w:szCs w:val="20"/>
          <w:lang w:val="en-US"/>
        </w:rPr>
        <w:t>n Teacher Education</w:t>
      </w:r>
      <w:r w:rsidRPr="00AB5C7D">
        <w:rPr>
          <w:sz w:val="20"/>
          <w:szCs w:val="20"/>
          <w:lang w:val="en-US"/>
        </w:rPr>
        <w:t xml:space="preserve">, </w:t>
      </w:r>
      <w:r w:rsidRPr="00AB5C7D">
        <w:rPr>
          <w:i/>
          <w:sz w:val="20"/>
          <w:szCs w:val="20"/>
          <w:lang w:val="en-US"/>
        </w:rPr>
        <w:t>32</w:t>
      </w:r>
      <w:r w:rsidRPr="00AB5C7D">
        <w:rPr>
          <w:sz w:val="20"/>
          <w:szCs w:val="20"/>
          <w:lang w:val="en-US"/>
        </w:rPr>
        <w:t>(3), 79</w:t>
      </w:r>
      <w:r w:rsidRPr="00AB5C7D">
        <w:rPr>
          <w:rFonts w:cs="Times New Roman"/>
          <w:color w:val="000000"/>
          <w:sz w:val="20"/>
          <w:szCs w:val="20"/>
          <w:lang w:val="en-US"/>
        </w:rPr>
        <w:t>–</w:t>
      </w:r>
      <w:r w:rsidRPr="00AB5C7D">
        <w:rPr>
          <w:sz w:val="20"/>
          <w:szCs w:val="20"/>
          <w:lang w:val="en-US"/>
        </w:rPr>
        <w:t>89. Berlin: Springer.</w:t>
      </w:r>
    </w:p>
    <w:p w14:paraId="47348944" w14:textId="77777777" w:rsidR="00F30B01" w:rsidRDefault="00F30B01" w:rsidP="004C480B">
      <w:pPr>
        <w:spacing w:after="0" w:line="360" w:lineRule="auto"/>
        <w:ind w:left="426" w:hanging="426"/>
        <w:jc w:val="both"/>
        <w:rPr>
          <w:sz w:val="20"/>
          <w:szCs w:val="20"/>
          <w:lang w:val="en-GB"/>
        </w:rPr>
      </w:pPr>
      <w:r w:rsidRPr="000A0E9E">
        <w:rPr>
          <w:lang w:val="en-GB"/>
        </w:rPr>
        <w:t xml:space="preserve">Bliss, J., Askew, M., &amp; </w:t>
      </w:r>
      <w:proofErr w:type="spellStart"/>
      <w:r w:rsidRPr="000A0E9E">
        <w:rPr>
          <w:lang w:val="en-GB"/>
        </w:rPr>
        <w:t>Macrae</w:t>
      </w:r>
      <w:proofErr w:type="spellEnd"/>
      <w:r w:rsidRPr="000A0E9E">
        <w:rPr>
          <w:lang w:val="en-GB"/>
        </w:rPr>
        <w:t xml:space="preserve">, S. (1996) Effective teaching and learning: scaffolding revisited. </w:t>
      </w:r>
      <w:r w:rsidRPr="00F30B01">
        <w:rPr>
          <w:i/>
          <w:lang w:val="en-GB"/>
        </w:rPr>
        <w:t>Oxford Review of Education. 22</w:t>
      </w:r>
      <w:r w:rsidRPr="00D07C3C">
        <w:rPr>
          <w:lang w:val="en-GB"/>
        </w:rPr>
        <w:t>(1)</w:t>
      </w:r>
      <w:r>
        <w:rPr>
          <w:lang w:val="en-GB"/>
        </w:rPr>
        <w:t xml:space="preserve">, </w:t>
      </w:r>
      <w:r w:rsidRPr="00D07C3C">
        <w:rPr>
          <w:lang w:val="en-GB"/>
        </w:rPr>
        <w:t>37-61</w:t>
      </w:r>
      <w:r>
        <w:rPr>
          <w:lang w:val="en-GB"/>
        </w:rPr>
        <w:t>.</w:t>
      </w:r>
    </w:p>
    <w:p w14:paraId="4582D2D7" w14:textId="77777777" w:rsidR="004C480B" w:rsidRPr="004778F3" w:rsidRDefault="007B3ABB" w:rsidP="004C480B">
      <w:pPr>
        <w:spacing w:after="0" w:line="360" w:lineRule="auto"/>
        <w:ind w:left="426" w:hanging="426"/>
        <w:jc w:val="both"/>
        <w:rPr>
          <w:rFonts w:ascii="Times New Roman" w:hAnsi="Times New Roman" w:cs="Times New Roman"/>
          <w:lang w:val="en-GB"/>
        </w:rPr>
      </w:pPr>
      <w:proofErr w:type="spellStart"/>
      <w:r w:rsidRPr="004C480B">
        <w:rPr>
          <w:sz w:val="20"/>
          <w:szCs w:val="20"/>
          <w:lang w:val="en-GB"/>
        </w:rPr>
        <w:t>Brandom</w:t>
      </w:r>
      <w:proofErr w:type="spellEnd"/>
      <w:r w:rsidR="004C480B" w:rsidRPr="004C480B">
        <w:rPr>
          <w:sz w:val="20"/>
          <w:szCs w:val="20"/>
          <w:lang w:val="en-GB"/>
        </w:rPr>
        <w:t>, R.</w:t>
      </w:r>
      <w:r w:rsidRPr="004C480B">
        <w:rPr>
          <w:sz w:val="20"/>
          <w:szCs w:val="20"/>
          <w:lang w:val="en-GB"/>
        </w:rPr>
        <w:t xml:space="preserve"> (2000)</w:t>
      </w:r>
      <w:r w:rsidR="004C480B">
        <w:rPr>
          <w:sz w:val="20"/>
          <w:szCs w:val="20"/>
          <w:lang w:val="en-GB"/>
        </w:rPr>
        <w:t xml:space="preserve">. </w:t>
      </w:r>
      <w:r w:rsidR="004C480B" w:rsidRPr="004778F3">
        <w:rPr>
          <w:rFonts w:ascii="Times New Roman" w:hAnsi="Times New Roman" w:cs="Times New Roman"/>
          <w:i/>
          <w:lang w:val="en-GB"/>
        </w:rPr>
        <w:t xml:space="preserve">Articulating reasons: An introduction to </w:t>
      </w:r>
      <w:proofErr w:type="spellStart"/>
      <w:r w:rsidR="004C480B" w:rsidRPr="004778F3">
        <w:rPr>
          <w:rFonts w:ascii="Times New Roman" w:hAnsi="Times New Roman" w:cs="Times New Roman"/>
          <w:i/>
          <w:lang w:val="en-GB"/>
        </w:rPr>
        <w:t>inferentialism</w:t>
      </w:r>
      <w:proofErr w:type="spellEnd"/>
      <w:r w:rsidR="004C480B" w:rsidRPr="004778F3">
        <w:rPr>
          <w:rFonts w:ascii="Times New Roman" w:hAnsi="Times New Roman" w:cs="Times New Roman"/>
          <w:lang w:val="en-GB"/>
        </w:rPr>
        <w:t>. Cambridge, MA: Harvard University Press.</w:t>
      </w:r>
    </w:p>
    <w:p w14:paraId="46DF537A" w14:textId="77777777" w:rsidR="007B3ABB" w:rsidRPr="00AB5C7D" w:rsidRDefault="007B3ABB" w:rsidP="007B3ABB">
      <w:pPr>
        <w:tabs>
          <w:tab w:val="left" w:pos="2798"/>
        </w:tabs>
        <w:spacing w:after="0" w:line="252" w:lineRule="auto"/>
        <w:ind w:left="567" w:hanging="567"/>
        <w:rPr>
          <w:rFonts w:cs="Book Antiqua"/>
          <w:bCs/>
          <w:i/>
          <w:iCs/>
          <w:sz w:val="20"/>
          <w:szCs w:val="20"/>
          <w:lang w:val="en-US"/>
        </w:rPr>
      </w:pPr>
      <w:r w:rsidRPr="00AB5C7D">
        <w:rPr>
          <w:rFonts w:cs="Times New Roman"/>
          <w:sz w:val="20"/>
          <w:szCs w:val="20"/>
          <w:lang w:val="en-US"/>
        </w:rPr>
        <w:t xml:space="preserve">Bruner, J. S. (1975a). A communication to language – A psychological perspective. </w:t>
      </w:r>
      <w:r w:rsidRPr="00AB5C7D">
        <w:rPr>
          <w:rFonts w:cs="Book Antiqua"/>
          <w:bCs/>
          <w:i/>
          <w:iCs/>
          <w:sz w:val="20"/>
          <w:szCs w:val="20"/>
          <w:lang w:val="en-US"/>
        </w:rPr>
        <w:t>Cognition</w:t>
      </w:r>
      <w:r w:rsidRPr="00AB5C7D">
        <w:rPr>
          <w:rFonts w:cs="Book Antiqua"/>
          <w:bCs/>
          <w:iCs/>
          <w:sz w:val="20"/>
          <w:szCs w:val="20"/>
          <w:lang w:val="en-US"/>
        </w:rPr>
        <w:t>,</w:t>
      </w:r>
      <w:r w:rsidRPr="00AB5C7D">
        <w:rPr>
          <w:rFonts w:cs="Book Antiqua"/>
          <w:bCs/>
          <w:i/>
          <w:iCs/>
          <w:sz w:val="20"/>
          <w:szCs w:val="20"/>
          <w:lang w:val="en-US"/>
        </w:rPr>
        <w:t xml:space="preserve"> 3</w:t>
      </w:r>
      <w:r w:rsidRPr="00AB5C7D">
        <w:rPr>
          <w:rFonts w:cs="Book Antiqua"/>
          <w:bCs/>
          <w:iCs/>
          <w:sz w:val="20"/>
          <w:szCs w:val="20"/>
          <w:lang w:val="en-US"/>
        </w:rPr>
        <w:t>(3)</w:t>
      </w:r>
      <w:r w:rsidRPr="00AB5C7D">
        <w:rPr>
          <w:rFonts w:cs="Book Antiqua"/>
          <w:bCs/>
          <w:i/>
          <w:iCs/>
          <w:sz w:val="20"/>
          <w:szCs w:val="20"/>
          <w:lang w:val="en-US"/>
        </w:rPr>
        <w:t>, 255</w:t>
      </w:r>
      <w:r w:rsidRPr="00AB5C7D">
        <w:rPr>
          <w:rFonts w:cs="Times New Roman"/>
          <w:color w:val="000000"/>
          <w:sz w:val="20"/>
          <w:szCs w:val="20"/>
          <w:lang w:val="en-US"/>
        </w:rPr>
        <w:t>–</w:t>
      </w:r>
      <w:r w:rsidRPr="00AB5C7D">
        <w:rPr>
          <w:rFonts w:cs="Book Antiqua"/>
          <w:bCs/>
          <w:i/>
          <w:iCs/>
          <w:sz w:val="20"/>
          <w:szCs w:val="20"/>
          <w:lang w:val="en-US"/>
        </w:rPr>
        <w:t>287.</w:t>
      </w:r>
    </w:p>
    <w:p w14:paraId="00925334" w14:textId="77777777" w:rsidR="007B3ABB" w:rsidRPr="00AB5C7D" w:rsidRDefault="007B3ABB" w:rsidP="007B3ABB">
      <w:pPr>
        <w:autoSpaceDE w:val="0"/>
        <w:autoSpaceDN w:val="0"/>
        <w:adjustRightInd w:val="0"/>
        <w:spacing w:after="0" w:line="252" w:lineRule="auto"/>
        <w:ind w:left="567" w:hanging="567"/>
        <w:rPr>
          <w:rFonts w:cs="Times New Roman"/>
          <w:sz w:val="20"/>
          <w:szCs w:val="20"/>
          <w:lang w:val="en-US"/>
        </w:rPr>
      </w:pPr>
      <w:r w:rsidRPr="00AB5C7D">
        <w:rPr>
          <w:rFonts w:cs="Times New Roman"/>
          <w:sz w:val="20"/>
          <w:szCs w:val="20"/>
          <w:lang w:val="en-US"/>
        </w:rPr>
        <w:t xml:space="preserve">Bruner, J. S. (1975b). The ontogenesis of speech acts. </w:t>
      </w:r>
      <w:r w:rsidR="004C480B" w:rsidRPr="004C480B">
        <w:rPr>
          <w:rFonts w:cs="Times New Roman"/>
          <w:i/>
          <w:sz w:val="20"/>
          <w:szCs w:val="20"/>
          <w:lang w:val="en-US"/>
        </w:rPr>
        <w:t>Journal of C</w:t>
      </w:r>
      <w:r w:rsidRPr="004C480B">
        <w:rPr>
          <w:rFonts w:cs="Book Antiqua"/>
          <w:bCs/>
          <w:i/>
          <w:iCs/>
          <w:sz w:val="20"/>
          <w:szCs w:val="20"/>
          <w:lang w:val="en-US"/>
        </w:rPr>
        <w:t>hild Lang</w:t>
      </w:r>
      <w:r w:rsidR="004C480B" w:rsidRPr="004C480B">
        <w:rPr>
          <w:rFonts w:cs="Book Antiqua"/>
          <w:bCs/>
          <w:i/>
          <w:iCs/>
          <w:sz w:val="20"/>
          <w:szCs w:val="20"/>
          <w:lang w:val="en-US"/>
        </w:rPr>
        <w:t>uage</w:t>
      </w:r>
      <w:r w:rsidRPr="00AB5C7D">
        <w:rPr>
          <w:rFonts w:cs="Book Antiqua"/>
          <w:bCs/>
          <w:i/>
          <w:iCs/>
          <w:sz w:val="20"/>
          <w:szCs w:val="20"/>
          <w:lang w:val="en-US"/>
        </w:rPr>
        <w:t>, 2</w:t>
      </w:r>
      <w:r w:rsidRPr="00AB5C7D">
        <w:rPr>
          <w:rFonts w:cs="Times New Roman"/>
          <w:sz w:val="20"/>
          <w:szCs w:val="20"/>
          <w:lang w:val="en-US"/>
        </w:rPr>
        <w:t>(1) 1</w:t>
      </w:r>
      <w:r w:rsidRPr="00AB5C7D">
        <w:rPr>
          <w:rFonts w:cs="Times New Roman"/>
          <w:color w:val="000000"/>
          <w:sz w:val="20"/>
          <w:szCs w:val="20"/>
          <w:lang w:val="en-US"/>
        </w:rPr>
        <w:t>–</w:t>
      </w:r>
      <w:r w:rsidRPr="00AB5C7D">
        <w:rPr>
          <w:rFonts w:cs="Times New Roman"/>
          <w:sz w:val="20"/>
          <w:szCs w:val="20"/>
          <w:lang w:val="en-US"/>
        </w:rPr>
        <w:t>19.</w:t>
      </w:r>
    </w:p>
    <w:p w14:paraId="088EAA3E" w14:textId="77777777" w:rsidR="007B3ABB" w:rsidRPr="00AB5C7D" w:rsidRDefault="007B3ABB" w:rsidP="007B3ABB">
      <w:pPr>
        <w:autoSpaceDE w:val="0"/>
        <w:autoSpaceDN w:val="0"/>
        <w:adjustRightInd w:val="0"/>
        <w:spacing w:after="0" w:line="252" w:lineRule="auto"/>
        <w:ind w:left="567" w:hanging="567"/>
        <w:rPr>
          <w:rFonts w:cs="Times New Roman"/>
          <w:sz w:val="20"/>
          <w:szCs w:val="20"/>
          <w:lang w:val="en-US"/>
        </w:rPr>
      </w:pPr>
      <w:r w:rsidRPr="00AB5C7D">
        <w:rPr>
          <w:rFonts w:cs="AdvTimes"/>
          <w:sz w:val="20"/>
          <w:szCs w:val="20"/>
          <w:lang w:val="en-US"/>
        </w:rPr>
        <w:t xml:space="preserve">Bruner, J. S. (1985). Vygotsky: a historical and conceptual perspective. In </w:t>
      </w:r>
      <w:proofErr w:type="spellStart"/>
      <w:r w:rsidRPr="00AB5C7D">
        <w:rPr>
          <w:rFonts w:cs="AdvTimes"/>
          <w:sz w:val="20"/>
          <w:szCs w:val="20"/>
          <w:lang w:val="en-US"/>
        </w:rPr>
        <w:t>Wertsch</w:t>
      </w:r>
      <w:proofErr w:type="spellEnd"/>
      <w:r w:rsidRPr="00AB5C7D">
        <w:rPr>
          <w:rFonts w:cs="AdvTimes"/>
          <w:sz w:val="20"/>
          <w:szCs w:val="20"/>
          <w:lang w:val="en-US"/>
        </w:rPr>
        <w:t xml:space="preserve"> (Ed.), </w:t>
      </w:r>
      <w:r w:rsidRPr="00AB5C7D">
        <w:rPr>
          <w:rFonts w:cs="AdvTimes-i"/>
          <w:i/>
          <w:sz w:val="20"/>
          <w:szCs w:val="20"/>
          <w:lang w:val="en-US"/>
        </w:rPr>
        <w:t>Culture, Communication and Cognition: Vygotskian Perspectives</w:t>
      </w:r>
      <w:r w:rsidRPr="00AB5C7D">
        <w:rPr>
          <w:rFonts w:cs="AdvTimes-i"/>
          <w:sz w:val="20"/>
          <w:szCs w:val="20"/>
          <w:lang w:val="en-US"/>
        </w:rPr>
        <w:t xml:space="preserve"> </w:t>
      </w:r>
      <w:r w:rsidRPr="00AB5C7D">
        <w:rPr>
          <w:rFonts w:cs="AdvTimes"/>
          <w:sz w:val="20"/>
          <w:szCs w:val="20"/>
          <w:lang w:val="en-US"/>
        </w:rPr>
        <w:t>(pp. 21–34). Cambridge: Cambridge University Press.</w:t>
      </w:r>
    </w:p>
    <w:p w14:paraId="6425B06A" w14:textId="77777777" w:rsidR="007B3ABB" w:rsidRPr="00AB5C7D" w:rsidRDefault="007B3ABB" w:rsidP="007B3ABB">
      <w:pPr>
        <w:tabs>
          <w:tab w:val="left" w:pos="2798"/>
        </w:tabs>
        <w:spacing w:after="0" w:line="252" w:lineRule="auto"/>
        <w:ind w:left="567" w:hanging="567"/>
        <w:rPr>
          <w:sz w:val="20"/>
          <w:szCs w:val="20"/>
          <w:lang w:val="en-US"/>
        </w:rPr>
      </w:pPr>
      <w:r w:rsidRPr="00AB5C7D">
        <w:rPr>
          <w:rFonts w:cs="Times New Roman"/>
          <w:sz w:val="20"/>
          <w:szCs w:val="20"/>
          <w:lang w:val="en-US"/>
        </w:rPr>
        <w:t xml:space="preserve">Bruner, J. S. (1986). </w:t>
      </w:r>
      <w:r w:rsidRPr="00AB5C7D">
        <w:rPr>
          <w:rFonts w:cs="Times New Roman"/>
          <w:i/>
          <w:iCs/>
          <w:sz w:val="20"/>
          <w:szCs w:val="20"/>
          <w:lang w:val="en-US"/>
        </w:rPr>
        <w:t>The inspiration of Vygotsky</w:t>
      </w:r>
      <w:r w:rsidRPr="00AB5C7D">
        <w:rPr>
          <w:rFonts w:cs="Times New Roman"/>
          <w:sz w:val="20"/>
          <w:szCs w:val="20"/>
          <w:lang w:val="en-US"/>
        </w:rPr>
        <w:t>. Harvard University Press.</w:t>
      </w:r>
    </w:p>
    <w:p w14:paraId="14EDB813"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Bruner, J. S., &amp; Sherwood, V. (1976). Peekaboo and the learning of rule structures. In J.S. Bruner, A. Jolly &amp; K. Sylva (Eds.), </w:t>
      </w:r>
      <w:r w:rsidRPr="00AB5C7D">
        <w:rPr>
          <w:i/>
          <w:sz w:val="20"/>
          <w:szCs w:val="20"/>
          <w:lang w:val="en-US"/>
        </w:rPr>
        <w:t>Play: Its role in development and evolution</w:t>
      </w:r>
      <w:r w:rsidRPr="00AB5C7D">
        <w:rPr>
          <w:sz w:val="20"/>
          <w:szCs w:val="20"/>
          <w:lang w:val="en-US"/>
        </w:rPr>
        <w:t xml:space="preserve"> (pp. 277</w:t>
      </w:r>
      <w:r w:rsidRPr="00AB5C7D">
        <w:rPr>
          <w:rFonts w:cs="Times New Roman"/>
          <w:color w:val="000000"/>
          <w:sz w:val="20"/>
          <w:szCs w:val="20"/>
          <w:lang w:val="en-US"/>
        </w:rPr>
        <w:t>–</w:t>
      </w:r>
      <w:r w:rsidRPr="00AB5C7D">
        <w:rPr>
          <w:sz w:val="20"/>
          <w:szCs w:val="20"/>
          <w:lang w:val="en-US"/>
        </w:rPr>
        <w:t>285). New York:</w:t>
      </w:r>
      <w:r w:rsidR="008F1759">
        <w:rPr>
          <w:sz w:val="20"/>
          <w:szCs w:val="20"/>
          <w:lang w:val="en-US"/>
        </w:rPr>
        <w:t xml:space="preserve"> </w:t>
      </w:r>
      <w:r w:rsidRPr="00AB5C7D">
        <w:rPr>
          <w:sz w:val="20"/>
          <w:szCs w:val="20"/>
          <w:lang w:val="en-US"/>
        </w:rPr>
        <w:t>Basic Books.</w:t>
      </w:r>
    </w:p>
    <w:p w14:paraId="7EBB7FB9" w14:textId="77777777" w:rsidR="00283D38" w:rsidRDefault="00283D38" w:rsidP="007B3ABB">
      <w:pPr>
        <w:autoSpaceDE w:val="0"/>
        <w:autoSpaceDN w:val="0"/>
        <w:adjustRightInd w:val="0"/>
        <w:spacing w:after="0" w:line="252" w:lineRule="auto"/>
        <w:ind w:left="567" w:hanging="567"/>
        <w:rPr>
          <w:rFonts w:cs="TimesNewRomanMTStd"/>
          <w:sz w:val="20"/>
          <w:szCs w:val="20"/>
          <w:lang w:val="en-US"/>
        </w:rPr>
      </w:pPr>
      <w:r>
        <w:rPr>
          <w:lang w:val="en-GB"/>
        </w:rPr>
        <w:t xml:space="preserve">Brush &amp; </w:t>
      </w:r>
      <w:proofErr w:type="spellStart"/>
      <w:r>
        <w:rPr>
          <w:lang w:val="en-GB"/>
        </w:rPr>
        <w:t>Saye</w:t>
      </w:r>
      <w:proofErr w:type="spellEnd"/>
      <w:r>
        <w:rPr>
          <w:lang w:val="en-GB"/>
        </w:rPr>
        <w:t xml:space="preserve">, 2002 </w:t>
      </w:r>
      <w:r w:rsidRPr="00283D38">
        <w:rPr>
          <w:lang w:val="en-GB"/>
        </w:rPr>
        <w:t>http://www.ncolr.org/jiol/issues/pdf/1.2.3.pdf</w:t>
      </w:r>
    </w:p>
    <w:p w14:paraId="7A1FDFB4" w14:textId="77777777" w:rsidR="007B3ABB" w:rsidRPr="00AB5C7D" w:rsidRDefault="007B3ABB" w:rsidP="007B3ABB">
      <w:pPr>
        <w:autoSpaceDE w:val="0"/>
        <w:autoSpaceDN w:val="0"/>
        <w:adjustRightInd w:val="0"/>
        <w:spacing w:after="0" w:line="252" w:lineRule="auto"/>
        <w:ind w:left="567" w:hanging="567"/>
        <w:rPr>
          <w:rFonts w:eastAsia="Arial Unicode MS" w:cs="Arial Unicode MS"/>
          <w:bCs/>
          <w:color w:val="5C5C5C"/>
          <w:sz w:val="20"/>
          <w:szCs w:val="20"/>
          <w:lang w:val="en-US" w:eastAsia="nl-NL"/>
        </w:rPr>
      </w:pPr>
      <w:proofErr w:type="spellStart"/>
      <w:r w:rsidRPr="00AB5C7D">
        <w:rPr>
          <w:rFonts w:cs="TimesNewRomanMTStd"/>
          <w:sz w:val="20"/>
          <w:szCs w:val="20"/>
          <w:lang w:val="en-US"/>
        </w:rPr>
        <w:t>Cazden</w:t>
      </w:r>
      <w:proofErr w:type="spellEnd"/>
      <w:r w:rsidRPr="00AB5C7D">
        <w:rPr>
          <w:rFonts w:cs="TimesNewRomanMTStd"/>
          <w:sz w:val="20"/>
          <w:szCs w:val="20"/>
          <w:lang w:val="en-US"/>
        </w:rPr>
        <w:t xml:space="preserve">, C. B. </w:t>
      </w:r>
      <w:r>
        <w:rPr>
          <w:rFonts w:cs="TimesNewRomanMTStd"/>
          <w:sz w:val="20"/>
          <w:szCs w:val="20"/>
          <w:lang w:val="en-US"/>
        </w:rPr>
        <w:t>(</w:t>
      </w:r>
      <w:r w:rsidRPr="00AB5C7D">
        <w:rPr>
          <w:rFonts w:cs="TimesNewRomanMTStd"/>
          <w:sz w:val="20"/>
          <w:szCs w:val="20"/>
          <w:lang w:val="en-US"/>
        </w:rPr>
        <w:t>1979</w:t>
      </w:r>
      <w:r>
        <w:rPr>
          <w:rFonts w:cs="TimesNewRomanMTStd"/>
          <w:sz w:val="20"/>
          <w:szCs w:val="20"/>
          <w:lang w:val="en-US"/>
        </w:rPr>
        <w:t>)</w:t>
      </w:r>
      <w:r w:rsidRPr="00AB5C7D">
        <w:rPr>
          <w:rFonts w:cs="TimesNewRomanMTStd"/>
          <w:sz w:val="20"/>
          <w:szCs w:val="20"/>
          <w:lang w:val="en-US"/>
        </w:rPr>
        <w:t xml:space="preserve">. </w:t>
      </w:r>
      <w:r w:rsidRPr="00AB5C7D">
        <w:rPr>
          <w:rFonts w:cs="TimesNewRomanMTStd-Italic"/>
          <w:i/>
          <w:iCs/>
          <w:sz w:val="20"/>
          <w:szCs w:val="20"/>
          <w:lang w:val="en-US"/>
        </w:rPr>
        <w:t>Peekaboo as an instructional model: Discourse development at home and at school.</w:t>
      </w:r>
      <w:r w:rsidRPr="00AB5C7D">
        <w:rPr>
          <w:rFonts w:cs="TimesNewRomanMTStd"/>
          <w:sz w:val="20"/>
          <w:szCs w:val="20"/>
          <w:lang w:val="en-US"/>
        </w:rPr>
        <w:t xml:space="preserve"> Stanford, CA: Department of Linguistics, Stanford University.</w:t>
      </w:r>
    </w:p>
    <w:p w14:paraId="33D5F434" w14:textId="77777777" w:rsidR="00796B8F" w:rsidRPr="00796B8F" w:rsidRDefault="00796B8F" w:rsidP="00B3195F">
      <w:pPr>
        <w:spacing w:after="0" w:line="252" w:lineRule="auto"/>
        <w:ind w:left="567" w:hanging="567"/>
        <w:rPr>
          <w:sz w:val="20"/>
          <w:szCs w:val="20"/>
          <w:lang w:val="en-GB"/>
        </w:rPr>
      </w:pPr>
      <w:r w:rsidRPr="00C70F23">
        <w:rPr>
          <w:rFonts w:ascii="Arial" w:hAnsi="Arial" w:cs="Arial"/>
          <w:color w:val="222222"/>
          <w:sz w:val="20"/>
          <w:szCs w:val="20"/>
          <w:shd w:val="clear" w:color="auto" w:fill="FFFFFF"/>
          <w:lang w:val="en-GB"/>
        </w:rPr>
        <w:t xml:space="preserve">Chen, W., </w:t>
      </w:r>
      <w:proofErr w:type="spellStart"/>
      <w:r w:rsidRPr="00C70F23">
        <w:rPr>
          <w:rFonts w:ascii="Arial" w:hAnsi="Arial" w:cs="Arial"/>
          <w:color w:val="222222"/>
          <w:sz w:val="20"/>
          <w:szCs w:val="20"/>
          <w:shd w:val="clear" w:color="auto" w:fill="FFFFFF"/>
          <w:lang w:val="en-GB"/>
        </w:rPr>
        <w:t>Rovegno</w:t>
      </w:r>
      <w:proofErr w:type="spellEnd"/>
      <w:r w:rsidRPr="00C70F23">
        <w:rPr>
          <w:rFonts w:ascii="Arial" w:hAnsi="Arial" w:cs="Arial"/>
          <w:color w:val="222222"/>
          <w:sz w:val="20"/>
          <w:szCs w:val="20"/>
          <w:shd w:val="clear" w:color="auto" w:fill="FFFFFF"/>
          <w:lang w:val="en-GB"/>
        </w:rPr>
        <w:t xml:space="preserve">, I., Cone, S. L., &amp; Cone, T. P. (2012). </w:t>
      </w:r>
      <w:r w:rsidRPr="00796B8F">
        <w:rPr>
          <w:rFonts w:ascii="Arial" w:hAnsi="Arial" w:cs="Arial"/>
          <w:color w:val="222222"/>
          <w:sz w:val="20"/>
          <w:szCs w:val="20"/>
          <w:shd w:val="clear" w:color="auto" w:fill="FFFFFF"/>
          <w:lang w:val="en-GB"/>
        </w:rPr>
        <w:t>An accomplished teacher's use of scaffolding during a second-grade unit on designing games.</w:t>
      </w:r>
      <w:r>
        <w:rPr>
          <w:rFonts w:ascii="Arial" w:hAnsi="Arial" w:cs="Arial"/>
          <w:color w:val="222222"/>
          <w:sz w:val="20"/>
          <w:szCs w:val="20"/>
          <w:shd w:val="clear" w:color="auto" w:fill="FFFFFF"/>
          <w:lang w:val="en-GB"/>
        </w:rPr>
        <w:t xml:space="preserve"> </w:t>
      </w:r>
      <w:r>
        <w:rPr>
          <w:rFonts w:ascii="Arial" w:hAnsi="Arial" w:cs="Arial"/>
          <w:i/>
          <w:iCs/>
          <w:color w:val="222222"/>
          <w:sz w:val="20"/>
          <w:szCs w:val="20"/>
          <w:shd w:val="clear" w:color="auto" w:fill="FFFFFF"/>
          <w:lang w:val="en-GB"/>
        </w:rPr>
        <w:t>Research Quarterly for Exercise and S</w:t>
      </w:r>
      <w:r w:rsidRPr="00796B8F">
        <w:rPr>
          <w:rFonts w:ascii="Arial" w:hAnsi="Arial" w:cs="Arial"/>
          <w:i/>
          <w:iCs/>
          <w:color w:val="222222"/>
          <w:sz w:val="20"/>
          <w:szCs w:val="20"/>
          <w:shd w:val="clear" w:color="auto" w:fill="FFFFFF"/>
          <w:lang w:val="en-GB"/>
        </w:rPr>
        <w:t>port</w:t>
      </w:r>
      <w:r w:rsidRPr="00796B8F">
        <w:rPr>
          <w:rFonts w:ascii="Arial" w:hAnsi="Arial" w:cs="Arial"/>
          <w:color w:val="222222"/>
          <w:sz w:val="20"/>
          <w:szCs w:val="20"/>
          <w:shd w:val="clear" w:color="auto" w:fill="FFFFFF"/>
          <w:lang w:val="en-GB"/>
        </w:rPr>
        <w:t>,</w:t>
      </w:r>
      <w:r w:rsidRPr="00796B8F">
        <w:rPr>
          <w:rStyle w:val="apple-converted-space"/>
          <w:rFonts w:ascii="Arial" w:hAnsi="Arial" w:cs="Arial"/>
          <w:color w:val="222222"/>
          <w:sz w:val="20"/>
          <w:szCs w:val="20"/>
          <w:shd w:val="clear" w:color="auto" w:fill="FFFFFF"/>
          <w:lang w:val="en-GB"/>
        </w:rPr>
        <w:t> </w:t>
      </w:r>
      <w:r w:rsidRPr="00796B8F">
        <w:rPr>
          <w:rFonts w:ascii="Arial" w:hAnsi="Arial" w:cs="Arial"/>
          <w:i/>
          <w:iCs/>
          <w:color w:val="222222"/>
          <w:sz w:val="20"/>
          <w:szCs w:val="20"/>
          <w:shd w:val="clear" w:color="auto" w:fill="FFFFFF"/>
          <w:lang w:val="en-GB"/>
        </w:rPr>
        <w:t>83</w:t>
      </w:r>
      <w:r w:rsidRPr="00796B8F">
        <w:rPr>
          <w:rFonts w:ascii="Arial" w:hAnsi="Arial" w:cs="Arial"/>
          <w:color w:val="222222"/>
          <w:sz w:val="20"/>
          <w:szCs w:val="20"/>
          <w:shd w:val="clear" w:color="auto" w:fill="FFFFFF"/>
          <w:lang w:val="en-GB"/>
        </w:rPr>
        <w:t>(2), 221-234.</w:t>
      </w:r>
    </w:p>
    <w:p w14:paraId="32063374" w14:textId="77777777" w:rsidR="00B3195F" w:rsidRDefault="007B3ABB" w:rsidP="00B3195F">
      <w:pPr>
        <w:spacing w:after="0" w:line="252" w:lineRule="auto"/>
        <w:ind w:left="567" w:hanging="567"/>
        <w:rPr>
          <w:sz w:val="20"/>
          <w:szCs w:val="20"/>
          <w:lang w:val="en-US"/>
        </w:rPr>
      </w:pPr>
      <w:r w:rsidRPr="00AB5C7D">
        <w:rPr>
          <w:sz w:val="20"/>
          <w:szCs w:val="20"/>
          <w:lang w:val="en-US"/>
        </w:rPr>
        <w:t xml:space="preserve">Civil, M., &amp; Bernier, E. (2006). Exploring Images of Parental Participation in Mathematics Education: Challenges and Possibilities. </w:t>
      </w:r>
      <w:r w:rsidRPr="00AB5C7D">
        <w:rPr>
          <w:i/>
          <w:sz w:val="20"/>
          <w:szCs w:val="20"/>
          <w:lang w:val="en-US"/>
        </w:rPr>
        <w:t>Mathematical Thinking &amp; Learning: An International Journal</w:t>
      </w:r>
      <w:r w:rsidRPr="00AB5C7D">
        <w:rPr>
          <w:sz w:val="20"/>
          <w:szCs w:val="20"/>
          <w:lang w:val="en-US"/>
        </w:rPr>
        <w:t xml:space="preserve">, </w:t>
      </w:r>
      <w:r w:rsidRPr="00AB5C7D">
        <w:rPr>
          <w:i/>
          <w:sz w:val="20"/>
          <w:szCs w:val="20"/>
          <w:lang w:val="en-US"/>
        </w:rPr>
        <w:t>8</w:t>
      </w:r>
      <w:r w:rsidRPr="00AB5C7D">
        <w:rPr>
          <w:sz w:val="20"/>
          <w:szCs w:val="20"/>
          <w:lang w:val="en-US"/>
        </w:rPr>
        <w:t>(3), 309</w:t>
      </w:r>
      <w:r w:rsidRPr="00AB5C7D">
        <w:rPr>
          <w:rFonts w:cs="Times New Roman"/>
          <w:color w:val="000000"/>
          <w:sz w:val="20"/>
          <w:szCs w:val="20"/>
          <w:lang w:val="en-US"/>
        </w:rPr>
        <w:t>–</w:t>
      </w:r>
      <w:r w:rsidRPr="00AB5C7D">
        <w:rPr>
          <w:sz w:val="20"/>
          <w:szCs w:val="20"/>
          <w:lang w:val="en-US"/>
        </w:rPr>
        <w:t xml:space="preserve">330. </w:t>
      </w:r>
    </w:p>
    <w:p w14:paraId="32F0A456" w14:textId="77777777" w:rsidR="00A1634E" w:rsidRDefault="00A1634E" w:rsidP="00B3195F">
      <w:pPr>
        <w:spacing w:after="0" w:line="252" w:lineRule="auto"/>
        <w:ind w:left="567" w:hanging="567"/>
        <w:rPr>
          <w:lang w:val="en-GB"/>
        </w:rPr>
      </w:pPr>
      <w:proofErr w:type="spellStart"/>
      <w:r w:rsidRPr="00A1634E">
        <w:rPr>
          <w:rFonts w:ascii="Arial" w:hAnsi="Arial" w:cs="Arial"/>
          <w:color w:val="222222"/>
          <w:sz w:val="20"/>
          <w:szCs w:val="20"/>
          <w:shd w:val="clear" w:color="auto" w:fill="FFFFFF"/>
          <w:lang w:val="en-GB"/>
        </w:rPr>
        <w:t>Cohrssen</w:t>
      </w:r>
      <w:proofErr w:type="spellEnd"/>
      <w:r w:rsidRPr="00A1634E">
        <w:rPr>
          <w:rFonts w:ascii="Arial" w:hAnsi="Arial" w:cs="Arial"/>
          <w:color w:val="222222"/>
          <w:sz w:val="20"/>
          <w:szCs w:val="20"/>
          <w:shd w:val="clear" w:color="auto" w:fill="FFFFFF"/>
          <w:lang w:val="en-GB"/>
        </w:rPr>
        <w:t>, C., Church, A., &amp; Tayler,</w:t>
      </w:r>
      <w:r>
        <w:rPr>
          <w:rFonts w:ascii="Arial" w:hAnsi="Arial" w:cs="Arial"/>
          <w:color w:val="222222"/>
          <w:sz w:val="20"/>
          <w:szCs w:val="20"/>
          <w:shd w:val="clear" w:color="auto" w:fill="FFFFFF"/>
          <w:lang w:val="en-GB"/>
        </w:rPr>
        <w:t xml:space="preserve"> C. (2014). Purposeful pauses: T</w:t>
      </w:r>
      <w:r w:rsidRPr="00A1634E">
        <w:rPr>
          <w:rFonts w:ascii="Arial" w:hAnsi="Arial" w:cs="Arial"/>
          <w:color w:val="222222"/>
          <w:sz w:val="20"/>
          <w:szCs w:val="20"/>
          <w:shd w:val="clear" w:color="auto" w:fill="FFFFFF"/>
          <w:lang w:val="en-GB"/>
        </w:rPr>
        <w:t>eacher talk during early childhood mathematics activities.</w:t>
      </w:r>
      <w:r w:rsidRPr="00A1634E">
        <w:rPr>
          <w:rStyle w:val="apple-converted-space"/>
          <w:rFonts w:ascii="Arial" w:hAnsi="Arial" w:cs="Arial"/>
          <w:color w:val="222222"/>
          <w:sz w:val="20"/>
          <w:szCs w:val="20"/>
          <w:shd w:val="clear" w:color="auto" w:fill="FFFFFF"/>
          <w:lang w:val="en-GB"/>
        </w:rPr>
        <w:t> </w:t>
      </w:r>
      <w:r w:rsidRPr="00A1634E">
        <w:rPr>
          <w:rFonts w:ascii="Arial" w:hAnsi="Arial" w:cs="Arial"/>
          <w:i/>
          <w:iCs/>
          <w:color w:val="222222"/>
          <w:sz w:val="20"/>
          <w:szCs w:val="20"/>
          <w:shd w:val="clear" w:color="auto" w:fill="FFFFFF"/>
          <w:lang w:val="en-GB"/>
        </w:rPr>
        <w:t>International Journal of Early Years Education</w:t>
      </w:r>
      <w:r w:rsidRPr="00A1634E">
        <w:rPr>
          <w:rFonts w:ascii="Arial" w:hAnsi="Arial" w:cs="Arial"/>
          <w:color w:val="222222"/>
          <w:sz w:val="20"/>
          <w:szCs w:val="20"/>
          <w:shd w:val="clear" w:color="auto" w:fill="FFFFFF"/>
          <w:lang w:val="en-GB"/>
        </w:rPr>
        <w:t>,</w:t>
      </w:r>
      <w:r w:rsidRPr="00A1634E">
        <w:rPr>
          <w:rStyle w:val="apple-converted-space"/>
          <w:rFonts w:ascii="Arial" w:hAnsi="Arial" w:cs="Arial"/>
          <w:color w:val="222222"/>
          <w:sz w:val="20"/>
          <w:szCs w:val="20"/>
          <w:shd w:val="clear" w:color="auto" w:fill="FFFFFF"/>
          <w:lang w:val="en-GB"/>
        </w:rPr>
        <w:t> </w:t>
      </w:r>
      <w:r w:rsidRPr="00A1634E">
        <w:rPr>
          <w:rFonts w:ascii="Arial" w:hAnsi="Arial" w:cs="Arial"/>
          <w:i/>
          <w:iCs/>
          <w:color w:val="222222"/>
          <w:sz w:val="20"/>
          <w:szCs w:val="20"/>
          <w:shd w:val="clear" w:color="auto" w:fill="FFFFFF"/>
          <w:lang w:val="en-GB"/>
        </w:rPr>
        <w:t>22</w:t>
      </w:r>
      <w:r w:rsidRPr="00A1634E">
        <w:rPr>
          <w:rFonts w:ascii="Arial" w:hAnsi="Arial" w:cs="Arial"/>
          <w:color w:val="222222"/>
          <w:sz w:val="20"/>
          <w:szCs w:val="20"/>
          <w:shd w:val="clear" w:color="auto" w:fill="FFFFFF"/>
          <w:lang w:val="en-GB"/>
        </w:rPr>
        <w:t>(2), 169-183.</w:t>
      </w:r>
    </w:p>
    <w:p w14:paraId="54DD3DC0" w14:textId="77777777" w:rsidR="00B3195F" w:rsidRPr="00865A7C" w:rsidRDefault="00B3195F" w:rsidP="00B3195F">
      <w:pPr>
        <w:spacing w:after="0" w:line="252" w:lineRule="auto"/>
        <w:ind w:left="567" w:hanging="567"/>
        <w:rPr>
          <w:lang w:val="en-GB"/>
        </w:rPr>
      </w:pPr>
      <w:r w:rsidRPr="000A0E9E">
        <w:rPr>
          <w:lang w:val="en-GB"/>
        </w:rPr>
        <w:t>Craft, A. (2015) Possibility thinking:</w:t>
      </w:r>
      <w:r w:rsidR="008F1759">
        <w:rPr>
          <w:lang w:val="en-GB"/>
        </w:rPr>
        <w:t xml:space="preserve"> </w:t>
      </w:r>
      <w:r w:rsidRPr="000A0E9E">
        <w:rPr>
          <w:lang w:val="en-GB"/>
        </w:rPr>
        <w:t>from what is to what might be. In Wegerif, Li and Kaufman (</w:t>
      </w:r>
      <w:proofErr w:type="spellStart"/>
      <w:r w:rsidRPr="000A0E9E">
        <w:rPr>
          <w:lang w:val="en-GB"/>
        </w:rPr>
        <w:t>ed.s</w:t>
      </w:r>
      <w:proofErr w:type="spellEnd"/>
      <w:r w:rsidRPr="000A0E9E">
        <w:rPr>
          <w:lang w:val="en-GB"/>
        </w:rPr>
        <w:t xml:space="preserve">) The Routledge International Handbook of Research on Teaching Thinking. </w:t>
      </w:r>
      <w:r w:rsidRPr="00865A7C">
        <w:rPr>
          <w:lang w:val="en-GB"/>
        </w:rPr>
        <w:t>New York and London: Routledge.</w:t>
      </w:r>
    </w:p>
    <w:p w14:paraId="4696C5AB" w14:textId="77777777" w:rsidR="004C480B" w:rsidRPr="000A0E9E" w:rsidRDefault="004C480B" w:rsidP="004C480B">
      <w:pPr>
        <w:spacing w:after="0" w:line="240" w:lineRule="auto"/>
        <w:rPr>
          <w:rFonts w:ascii="Arial" w:eastAsia="Times New Roman" w:hAnsi="Arial" w:cs="Arial"/>
          <w:color w:val="222222"/>
          <w:sz w:val="20"/>
          <w:szCs w:val="20"/>
          <w:lang w:val="en-GB" w:eastAsia="nl-NL"/>
        </w:rPr>
      </w:pPr>
      <w:r w:rsidRPr="000A0E9E">
        <w:rPr>
          <w:rFonts w:ascii="Arial" w:eastAsia="Times New Roman" w:hAnsi="Arial" w:cs="Arial"/>
          <w:color w:val="222222"/>
          <w:sz w:val="20"/>
          <w:szCs w:val="20"/>
          <w:lang w:val="en-GB" w:eastAsia="nl-NL"/>
        </w:rPr>
        <w:t xml:space="preserve">Davis, E. A., &amp; Miyake, N. (2004). Explorations of scaffolding in complex classroom systems. </w:t>
      </w:r>
      <w:r w:rsidRPr="000A0E9E">
        <w:rPr>
          <w:rFonts w:ascii="Arial" w:eastAsia="Times New Roman" w:hAnsi="Arial" w:cs="Arial"/>
          <w:i/>
          <w:iCs/>
          <w:color w:val="222222"/>
          <w:sz w:val="20"/>
          <w:szCs w:val="20"/>
          <w:lang w:val="en-GB" w:eastAsia="nl-NL"/>
        </w:rPr>
        <w:t>The Journal of the Learning Sciences</w:t>
      </w:r>
      <w:r w:rsidRPr="000A0E9E">
        <w:rPr>
          <w:rFonts w:ascii="Arial" w:eastAsia="Times New Roman" w:hAnsi="Arial" w:cs="Arial"/>
          <w:color w:val="222222"/>
          <w:sz w:val="20"/>
          <w:szCs w:val="20"/>
          <w:lang w:val="en-GB" w:eastAsia="nl-NL"/>
        </w:rPr>
        <w:t xml:space="preserve">, </w:t>
      </w:r>
      <w:r w:rsidRPr="000A0E9E">
        <w:rPr>
          <w:rFonts w:ascii="Arial" w:eastAsia="Times New Roman" w:hAnsi="Arial" w:cs="Arial"/>
          <w:i/>
          <w:iCs/>
          <w:color w:val="222222"/>
          <w:sz w:val="20"/>
          <w:szCs w:val="20"/>
          <w:lang w:val="en-GB" w:eastAsia="nl-NL"/>
        </w:rPr>
        <w:t>13</w:t>
      </w:r>
      <w:r w:rsidRPr="000A0E9E">
        <w:rPr>
          <w:rFonts w:ascii="Arial" w:eastAsia="Times New Roman" w:hAnsi="Arial" w:cs="Arial"/>
          <w:color w:val="222222"/>
          <w:sz w:val="20"/>
          <w:szCs w:val="20"/>
          <w:lang w:val="en-GB" w:eastAsia="nl-NL"/>
        </w:rPr>
        <w:t>(3), 265-272.</w:t>
      </w:r>
    </w:p>
    <w:p w14:paraId="2129FF93"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Dekker, R., </w:t>
      </w:r>
      <w:proofErr w:type="spellStart"/>
      <w:r w:rsidRPr="00AB5C7D">
        <w:rPr>
          <w:sz w:val="20"/>
          <w:szCs w:val="20"/>
          <w:lang w:val="en-US"/>
        </w:rPr>
        <w:t>Elshout</w:t>
      </w:r>
      <w:proofErr w:type="spellEnd"/>
      <w:r w:rsidRPr="00AB5C7D">
        <w:rPr>
          <w:sz w:val="20"/>
          <w:szCs w:val="20"/>
          <w:lang w:val="en-US"/>
        </w:rPr>
        <w:t xml:space="preserve">-Mohr, M., &amp; Wood, T. (2006). How Children Regulate Their Own Collaborative Learning. </w:t>
      </w:r>
      <w:r w:rsidRPr="00AB5C7D">
        <w:rPr>
          <w:i/>
          <w:sz w:val="20"/>
          <w:szCs w:val="20"/>
          <w:lang w:val="en-US"/>
        </w:rPr>
        <w:t xml:space="preserve">Educational Studies </w:t>
      </w:r>
      <w:proofErr w:type="gramStart"/>
      <w:r w:rsidRPr="00AB5C7D">
        <w:rPr>
          <w:i/>
          <w:sz w:val="20"/>
          <w:szCs w:val="20"/>
          <w:lang w:val="en-US"/>
        </w:rPr>
        <w:t>In</w:t>
      </w:r>
      <w:proofErr w:type="gramEnd"/>
      <w:r w:rsidRPr="00AB5C7D">
        <w:rPr>
          <w:i/>
          <w:sz w:val="20"/>
          <w:szCs w:val="20"/>
          <w:lang w:val="en-US"/>
        </w:rPr>
        <w:t xml:space="preserve"> Mathematics</w:t>
      </w:r>
      <w:r w:rsidRPr="00AB5C7D">
        <w:rPr>
          <w:sz w:val="20"/>
          <w:szCs w:val="20"/>
          <w:lang w:val="en-US"/>
        </w:rPr>
        <w:t xml:space="preserve">, </w:t>
      </w:r>
      <w:r w:rsidRPr="00AB5C7D">
        <w:rPr>
          <w:i/>
          <w:sz w:val="20"/>
          <w:szCs w:val="20"/>
          <w:lang w:val="en-US"/>
        </w:rPr>
        <w:t>62</w:t>
      </w:r>
      <w:r w:rsidRPr="00AB5C7D">
        <w:rPr>
          <w:sz w:val="20"/>
          <w:szCs w:val="20"/>
          <w:lang w:val="en-US"/>
        </w:rPr>
        <w:t>(1), 57</w:t>
      </w:r>
      <w:r w:rsidRPr="00AB5C7D">
        <w:rPr>
          <w:rFonts w:cs="Times New Roman"/>
          <w:color w:val="000000"/>
          <w:sz w:val="20"/>
          <w:szCs w:val="20"/>
          <w:lang w:val="en-US"/>
        </w:rPr>
        <w:t>–</w:t>
      </w:r>
      <w:r w:rsidRPr="00AB5C7D">
        <w:rPr>
          <w:sz w:val="20"/>
          <w:szCs w:val="20"/>
          <w:lang w:val="en-US"/>
        </w:rPr>
        <w:t>79.</w:t>
      </w:r>
    </w:p>
    <w:p w14:paraId="633E64B2" w14:textId="77777777" w:rsidR="00C46946" w:rsidRDefault="00C46946" w:rsidP="007B3ABB">
      <w:pPr>
        <w:autoSpaceDE w:val="0"/>
        <w:autoSpaceDN w:val="0"/>
        <w:adjustRightInd w:val="0"/>
        <w:spacing w:after="0" w:line="252" w:lineRule="auto"/>
        <w:ind w:left="567" w:hanging="567"/>
        <w:rPr>
          <w:rFonts w:cs="AGaramond-Regular"/>
          <w:sz w:val="20"/>
          <w:szCs w:val="20"/>
          <w:lang w:val="en-US"/>
        </w:rPr>
      </w:pPr>
      <w:r w:rsidRPr="00C46946">
        <w:rPr>
          <w:rFonts w:ascii="Arial" w:hAnsi="Arial" w:cs="Arial"/>
          <w:color w:val="222222"/>
          <w:sz w:val="20"/>
          <w:szCs w:val="20"/>
          <w:shd w:val="clear" w:color="auto" w:fill="FFFFFF"/>
          <w:lang w:val="en-GB"/>
        </w:rPr>
        <w:lastRenderedPageBreak/>
        <w:t xml:space="preserve">Dove, A., &amp; </w:t>
      </w:r>
      <w:proofErr w:type="spellStart"/>
      <w:r w:rsidRPr="00C46946">
        <w:rPr>
          <w:rFonts w:ascii="Arial" w:hAnsi="Arial" w:cs="Arial"/>
          <w:color w:val="222222"/>
          <w:sz w:val="20"/>
          <w:szCs w:val="20"/>
          <w:shd w:val="clear" w:color="auto" w:fill="FFFFFF"/>
          <w:lang w:val="en-GB"/>
        </w:rPr>
        <w:t>Hollenbrands</w:t>
      </w:r>
      <w:proofErr w:type="spellEnd"/>
      <w:r w:rsidRPr="00C46946">
        <w:rPr>
          <w:rFonts w:ascii="Arial" w:hAnsi="Arial" w:cs="Arial"/>
          <w:color w:val="222222"/>
          <w:sz w:val="20"/>
          <w:szCs w:val="20"/>
          <w:shd w:val="clear" w:color="auto" w:fill="FFFFFF"/>
          <w:lang w:val="en-GB"/>
        </w:rPr>
        <w:t>, K. (2014). Teachers’ scaffolding of students’ learning of geometry while using a dynamic geometry program.</w:t>
      </w:r>
      <w:r w:rsidRPr="00C46946">
        <w:rPr>
          <w:rStyle w:val="apple-converted-space"/>
          <w:rFonts w:ascii="Arial" w:hAnsi="Arial" w:cs="Arial"/>
          <w:color w:val="222222"/>
          <w:sz w:val="20"/>
          <w:szCs w:val="20"/>
          <w:shd w:val="clear" w:color="auto" w:fill="FFFFFF"/>
          <w:lang w:val="en-GB"/>
        </w:rPr>
        <w:t> </w:t>
      </w:r>
      <w:r w:rsidRPr="00FE3FAD">
        <w:rPr>
          <w:rFonts w:ascii="Arial" w:hAnsi="Arial" w:cs="Arial"/>
          <w:i/>
          <w:iCs/>
          <w:color w:val="222222"/>
          <w:sz w:val="20"/>
          <w:szCs w:val="20"/>
          <w:shd w:val="clear" w:color="auto" w:fill="FFFFFF"/>
          <w:lang w:val="en-US"/>
          <w:rPrChange w:id="13" w:author="Arthur Bakker" w:date="2015-09-08T20:12:00Z">
            <w:rPr>
              <w:rFonts w:ascii="Arial" w:hAnsi="Arial" w:cs="Arial"/>
              <w:i/>
              <w:iCs/>
              <w:color w:val="222222"/>
              <w:sz w:val="20"/>
              <w:szCs w:val="20"/>
              <w:shd w:val="clear" w:color="auto" w:fill="FFFFFF"/>
            </w:rPr>
          </w:rPrChange>
        </w:rPr>
        <w:t>International Journal of Mathematical Education in Science and Technology</w:t>
      </w:r>
      <w:r w:rsidRPr="00FE3FAD">
        <w:rPr>
          <w:rFonts w:ascii="Arial" w:hAnsi="Arial" w:cs="Arial"/>
          <w:color w:val="222222"/>
          <w:sz w:val="20"/>
          <w:szCs w:val="20"/>
          <w:shd w:val="clear" w:color="auto" w:fill="FFFFFF"/>
          <w:lang w:val="en-US"/>
          <w:rPrChange w:id="14" w:author="Arthur Bakker" w:date="2015-09-08T20:12:00Z">
            <w:rPr>
              <w:rFonts w:ascii="Arial" w:hAnsi="Arial" w:cs="Arial"/>
              <w:color w:val="222222"/>
              <w:sz w:val="20"/>
              <w:szCs w:val="20"/>
              <w:shd w:val="clear" w:color="auto" w:fill="FFFFFF"/>
            </w:rPr>
          </w:rPrChange>
        </w:rPr>
        <w:t>,</w:t>
      </w:r>
      <w:r w:rsidRPr="00FE3FAD">
        <w:rPr>
          <w:rStyle w:val="apple-converted-space"/>
          <w:rFonts w:ascii="Arial" w:hAnsi="Arial" w:cs="Arial"/>
          <w:color w:val="222222"/>
          <w:sz w:val="20"/>
          <w:szCs w:val="20"/>
          <w:shd w:val="clear" w:color="auto" w:fill="FFFFFF"/>
          <w:lang w:val="en-US"/>
          <w:rPrChange w:id="15" w:author="Arthur Bakker" w:date="2015-09-08T20:12:00Z">
            <w:rPr>
              <w:rStyle w:val="apple-converted-space"/>
              <w:rFonts w:ascii="Arial" w:hAnsi="Arial" w:cs="Arial"/>
              <w:color w:val="222222"/>
              <w:sz w:val="20"/>
              <w:szCs w:val="20"/>
              <w:shd w:val="clear" w:color="auto" w:fill="FFFFFF"/>
            </w:rPr>
          </w:rPrChange>
        </w:rPr>
        <w:t> </w:t>
      </w:r>
      <w:r w:rsidRPr="00FE3FAD">
        <w:rPr>
          <w:rFonts w:ascii="Arial" w:hAnsi="Arial" w:cs="Arial"/>
          <w:i/>
          <w:iCs/>
          <w:color w:val="222222"/>
          <w:sz w:val="20"/>
          <w:szCs w:val="20"/>
          <w:shd w:val="clear" w:color="auto" w:fill="FFFFFF"/>
          <w:lang w:val="en-US"/>
          <w:rPrChange w:id="16" w:author="Arthur Bakker" w:date="2015-09-08T20:12:00Z">
            <w:rPr>
              <w:rFonts w:ascii="Arial" w:hAnsi="Arial" w:cs="Arial"/>
              <w:i/>
              <w:iCs/>
              <w:color w:val="222222"/>
              <w:sz w:val="20"/>
              <w:szCs w:val="20"/>
              <w:shd w:val="clear" w:color="auto" w:fill="FFFFFF"/>
            </w:rPr>
          </w:rPrChange>
        </w:rPr>
        <w:t>45</w:t>
      </w:r>
      <w:r w:rsidRPr="00FE3FAD">
        <w:rPr>
          <w:rFonts w:ascii="Arial" w:hAnsi="Arial" w:cs="Arial"/>
          <w:color w:val="222222"/>
          <w:sz w:val="20"/>
          <w:szCs w:val="20"/>
          <w:shd w:val="clear" w:color="auto" w:fill="FFFFFF"/>
          <w:lang w:val="en-US"/>
          <w:rPrChange w:id="17" w:author="Arthur Bakker" w:date="2015-09-08T20:12:00Z">
            <w:rPr>
              <w:rFonts w:ascii="Arial" w:hAnsi="Arial" w:cs="Arial"/>
              <w:color w:val="222222"/>
              <w:sz w:val="20"/>
              <w:szCs w:val="20"/>
              <w:shd w:val="clear" w:color="auto" w:fill="FFFFFF"/>
            </w:rPr>
          </w:rPrChange>
        </w:rPr>
        <w:t>(5), 668-681.</w:t>
      </w:r>
    </w:p>
    <w:p w14:paraId="6BA9E6A4" w14:textId="77777777" w:rsidR="007B3ABB" w:rsidRPr="00AB5C7D" w:rsidRDefault="00F162B0" w:rsidP="007B3ABB">
      <w:pPr>
        <w:autoSpaceDE w:val="0"/>
        <w:autoSpaceDN w:val="0"/>
        <w:adjustRightInd w:val="0"/>
        <w:spacing w:after="0" w:line="252" w:lineRule="auto"/>
        <w:ind w:left="567" w:hanging="567"/>
        <w:rPr>
          <w:rFonts w:eastAsia="Arial Unicode MS" w:cs="Arial Unicode MS"/>
          <w:bCs/>
          <w:color w:val="5C5C5C"/>
          <w:sz w:val="20"/>
          <w:szCs w:val="20"/>
          <w:lang w:val="en-US" w:eastAsia="nl-NL"/>
        </w:rPr>
      </w:pPr>
      <w:proofErr w:type="spellStart"/>
      <w:r>
        <w:rPr>
          <w:rFonts w:cs="AGaramond-Regular"/>
          <w:sz w:val="20"/>
          <w:szCs w:val="20"/>
          <w:lang w:val="en-US"/>
        </w:rPr>
        <w:t>Elbers</w:t>
      </w:r>
      <w:proofErr w:type="spellEnd"/>
      <w:r>
        <w:rPr>
          <w:rFonts w:cs="AGaramond-Regular"/>
          <w:sz w:val="20"/>
          <w:szCs w:val="20"/>
          <w:lang w:val="en-US"/>
        </w:rPr>
        <w:t>, E.</w:t>
      </w:r>
      <w:r w:rsidR="007B3ABB" w:rsidRPr="00AB5C7D">
        <w:rPr>
          <w:rFonts w:cs="AGaramond-Regular"/>
          <w:sz w:val="20"/>
          <w:szCs w:val="20"/>
          <w:lang w:val="en-US"/>
        </w:rPr>
        <w:t xml:space="preserve"> (1996). Cooperation and social context in adult-child interaction. </w:t>
      </w:r>
      <w:r w:rsidR="007B3ABB" w:rsidRPr="00AB5C7D">
        <w:rPr>
          <w:rFonts w:cs="AGaramond-Italic"/>
          <w:i/>
          <w:iCs/>
          <w:sz w:val="20"/>
          <w:szCs w:val="20"/>
          <w:lang w:val="en-US"/>
        </w:rPr>
        <w:t>Learning and Instruction, 6</w:t>
      </w:r>
      <w:r w:rsidR="007B3ABB" w:rsidRPr="00AB5C7D">
        <w:rPr>
          <w:rFonts w:cs="AGaramond-Regular"/>
          <w:sz w:val="20"/>
          <w:szCs w:val="20"/>
          <w:lang w:val="en-US"/>
        </w:rPr>
        <w:t>(4), 281–286.</w:t>
      </w:r>
    </w:p>
    <w:p w14:paraId="70020395" w14:textId="77777777" w:rsidR="007B3ABB" w:rsidRPr="00AB5C7D" w:rsidRDefault="007B3ABB" w:rsidP="007B3ABB">
      <w:pPr>
        <w:spacing w:after="0" w:line="252" w:lineRule="auto"/>
        <w:ind w:left="567" w:hanging="567"/>
        <w:rPr>
          <w:sz w:val="20"/>
          <w:szCs w:val="20"/>
          <w:lang w:val="en-US" w:eastAsia="nl-NL"/>
        </w:rPr>
      </w:pPr>
      <w:proofErr w:type="spellStart"/>
      <w:r w:rsidRPr="00AB5C7D">
        <w:rPr>
          <w:sz w:val="20"/>
          <w:szCs w:val="20"/>
          <w:lang w:val="en-US" w:eastAsia="nl-NL"/>
        </w:rPr>
        <w:t>Elbers</w:t>
      </w:r>
      <w:proofErr w:type="spellEnd"/>
      <w:r w:rsidRPr="00AB5C7D">
        <w:rPr>
          <w:sz w:val="20"/>
          <w:szCs w:val="20"/>
          <w:lang w:val="en-US" w:eastAsia="nl-NL"/>
        </w:rPr>
        <w:t xml:space="preserve">, E., </w:t>
      </w:r>
      <w:r w:rsidR="00F162B0" w:rsidRPr="00F162B0">
        <w:rPr>
          <w:rFonts w:cs="Times New Roman"/>
          <w:sz w:val="20"/>
          <w:szCs w:val="20"/>
          <w:lang w:val="en-US"/>
        </w:rPr>
        <w:t>Rojas-Drummond, S. &amp; van de Pol,</w:t>
      </w:r>
      <w:r w:rsidR="00F162B0" w:rsidRPr="00AB5C7D">
        <w:rPr>
          <w:sz w:val="20"/>
          <w:szCs w:val="20"/>
          <w:lang w:val="en-US" w:eastAsia="nl-NL"/>
        </w:rPr>
        <w:t xml:space="preserve"> </w:t>
      </w:r>
      <w:r w:rsidR="00F162B0">
        <w:rPr>
          <w:sz w:val="20"/>
          <w:szCs w:val="20"/>
          <w:lang w:val="en-US" w:eastAsia="nl-NL"/>
        </w:rPr>
        <w:t xml:space="preserve">J. </w:t>
      </w:r>
      <w:r w:rsidRPr="00AB5C7D">
        <w:rPr>
          <w:sz w:val="20"/>
          <w:szCs w:val="20"/>
          <w:lang w:val="en-US" w:eastAsia="nl-NL"/>
        </w:rPr>
        <w:t xml:space="preserve">(2013). </w:t>
      </w:r>
      <w:proofErr w:type="spellStart"/>
      <w:r w:rsidRPr="00AB5C7D">
        <w:rPr>
          <w:sz w:val="20"/>
          <w:szCs w:val="20"/>
          <w:lang w:val="en-US" w:eastAsia="nl-NL"/>
        </w:rPr>
        <w:t>Conceptualising</w:t>
      </w:r>
      <w:proofErr w:type="spellEnd"/>
      <w:r w:rsidRPr="00AB5C7D">
        <w:rPr>
          <w:sz w:val="20"/>
          <w:szCs w:val="20"/>
          <w:lang w:val="en-US" w:eastAsia="nl-NL"/>
        </w:rPr>
        <w:t xml:space="preserve"> and grounding scaffolding in complex educational contexts. </w:t>
      </w:r>
      <w:r w:rsidRPr="00AB5C7D">
        <w:rPr>
          <w:i/>
          <w:sz w:val="20"/>
          <w:szCs w:val="20"/>
          <w:lang w:val="en-US" w:eastAsia="nl-NL"/>
        </w:rPr>
        <w:t>Learning, Culture and Social Interaction</w:t>
      </w:r>
      <w:r w:rsidRPr="00AB5C7D">
        <w:rPr>
          <w:sz w:val="20"/>
          <w:szCs w:val="20"/>
          <w:lang w:val="en-US" w:eastAsia="nl-NL"/>
        </w:rPr>
        <w:t xml:space="preserve">, </w:t>
      </w:r>
      <w:r w:rsidRPr="00AB5C7D">
        <w:rPr>
          <w:i/>
          <w:sz w:val="20"/>
          <w:szCs w:val="20"/>
          <w:lang w:val="en-US" w:eastAsia="nl-NL"/>
        </w:rPr>
        <w:t>2</w:t>
      </w:r>
      <w:r w:rsidRPr="00AB5C7D">
        <w:rPr>
          <w:sz w:val="20"/>
          <w:szCs w:val="20"/>
          <w:lang w:val="en-US" w:eastAsia="nl-NL"/>
        </w:rPr>
        <w:t>(1), 1</w:t>
      </w:r>
      <w:r w:rsidRPr="00AB5C7D">
        <w:rPr>
          <w:rFonts w:cs="Times New Roman"/>
          <w:color w:val="000000"/>
          <w:sz w:val="20"/>
          <w:szCs w:val="20"/>
          <w:lang w:val="en-US"/>
        </w:rPr>
        <w:t>–</w:t>
      </w:r>
      <w:r w:rsidRPr="00AB5C7D">
        <w:rPr>
          <w:sz w:val="20"/>
          <w:szCs w:val="20"/>
          <w:lang w:val="en-US" w:eastAsia="nl-NL"/>
        </w:rPr>
        <w:t>60.</w:t>
      </w:r>
    </w:p>
    <w:p w14:paraId="18505B73" w14:textId="77777777" w:rsidR="00AB5A48" w:rsidRDefault="00AB5A48" w:rsidP="007B3ABB">
      <w:pPr>
        <w:tabs>
          <w:tab w:val="left" w:pos="2798"/>
        </w:tabs>
        <w:spacing w:after="0" w:line="252" w:lineRule="auto"/>
        <w:ind w:left="567" w:hanging="567"/>
        <w:rPr>
          <w:rFonts w:ascii="Arial" w:hAnsi="Arial" w:cs="Arial"/>
          <w:color w:val="222222"/>
          <w:sz w:val="20"/>
          <w:szCs w:val="20"/>
          <w:shd w:val="clear" w:color="auto" w:fill="FFFFFF"/>
          <w:lang w:val="en-GB"/>
        </w:rPr>
      </w:pPr>
      <w:proofErr w:type="spellStart"/>
      <w:r w:rsidRPr="00AB5A48">
        <w:rPr>
          <w:rFonts w:ascii="Arial" w:hAnsi="Arial" w:cs="Arial"/>
          <w:color w:val="222222"/>
          <w:sz w:val="20"/>
          <w:szCs w:val="20"/>
          <w:shd w:val="clear" w:color="auto" w:fill="FFFFFF"/>
          <w:lang w:val="en-GB"/>
        </w:rPr>
        <w:t>Esquinca</w:t>
      </w:r>
      <w:proofErr w:type="spellEnd"/>
      <w:r w:rsidRPr="00AB5A48">
        <w:rPr>
          <w:rFonts w:ascii="Arial" w:hAnsi="Arial" w:cs="Arial"/>
          <w:color w:val="222222"/>
          <w:sz w:val="20"/>
          <w:szCs w:val="20"/>
          <w:shd w:val="clear" w:color="auto" w:fill="FFFFFF"/>
          <w:lang w:val="en-GB"/>
        </w:rPr>
        <w:t>, A. (2011). Bilingual college writers’ collaborative writing of word problems.</w:t>
      </w:r>
      <w:r w:rsidRPr="00AB5A48">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Linguistics and Education</w:t>
      </w:r>
      <w:r w:rsidRPr="00C52523">
        <w:rPr>
          <w:rFonts w:ascii="Arial" w:hAnsi="Arial" w:cs="Arial"/>
          <w:color w:val="222222"/>
          <w:sz w:val="20"/>
          <w:szCs w:val="20"/>
          <w:shd w:val="clear" w:color="auto" w:fill="FFFFFF"/>
          <w:lang w:val="en-GB"/>
        </w:rPr>
        <w:t>,</w:t>
      </w:r>
      <w:r w:rsidRPr="00C52523">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22</w:t>
      </w:r>
      <w:r w:rsidRPr="00C52523">
        <w:rPr>
          <w:rFonts w:ascii="Arial" w:hAnsi="Arial" w:cs="Arial"/>
          <w:color w:val="222222"/>
          <w:sz w:val="20"/>
          <w:szCs w:val="20"/>
          <w:shd w:val="clear" w:color="auto" w:fill="FFFFFF"/>
          <w:lang w:val="en-GB"/>
        </w:rPr>
        <w:t>(2), 150-167.</w:t>
      </w:r>
    </w:p>
    <w:p w14:paraId="5DD1090B" w14:textId="77777777" w:rsidR="00AA510F" w:rsidRDefault="00AA510F" w:rsidP="007B3ABB">
      <w:pPr>
        <w:tabs>
          <w:tab w:val="left" w:pos="2798"/>
        </w:tabs>
        <w:spacing w:after="0" w:line="252" w:lineRule="auto"/>
        <w:ind w:left="567" w:hanging="567"/>
        <w:rPr>
          <w:rFonts w:cs="Arial"/>
          <w:color w:val="222222"/>
          <w:sz w:val="20"/>
          <w:szCs w:val="20"/>
          <w:shd w:val="clear" w:color="auto" w:fill="FFFFFF"/>
          <w:lang w:val="en-US"/>
        </w:rPr>
      </w:pPr>
      <w:proofErr w:type="spellStart"/>
      <w:r w:rsidRPr="00AA510F">
        <w:rPr>
          <w:rFonts w:ascii="Arial" w:hAnsi="Arial" w:cs="Arial"/>
          <w:color w:val="222222"/>
          <w:sz w:val="20"/>
          <w:szCs w:val="20"/>
          <w:shd w:val="clear" w:color="auto" w:fill="FFFFFF"/>
          <w:lang w:val="en-GB"/>
        </w:rPr>
        <w:t>Estany</w:t>
      </w:r>
      <w:proofErr w:type="spellEnd"/>
      <w:r w:rsidRPr="00AA510F">
        <w:rPr>
          <w:rFonts w:ascii="Arial" w:hAnsi="Arial" w:cs="Arial"/>
          <w:color w:val="222222"/>
          <w:sz w:val="20"/>
          <w:szCs w:val="20"/>
          <w:shd w:val="clear" w:color="auto" w:fill="FFFFFF"/>
          <w:lang w:val="en-GB"/>
        </w:rPr>
        <w:t xml:space="preserve">, A., &amp; </w:t>
      </w:r>
      <w:proofErr w:type="spellStart"/>
      <w:r w:rsidRPr="00AA510F">
        <w:rPr>
          <w:rFonts w:ascii="Arial" w:hAnsi="Arial" w:cs="Arial"/>
          <w:color w:val="222222"/>
          <w:sz w:val="20"/>
          <w:szCs w:val="20"/>
          <w:shd w:val="clear" w:color="auto" w:fill="FFFFFF"/>
          <w:lang w:val="en-GB"/>
        </w:rPr>
        <w:t>Martínez</w:t>
      </w:r>
      <w:proofErr w:type="spellEnd"/>
      <w:r w:rsidRPr="00AA510F">
        <w:rPr>
          <w:rFonts w:ascii="Arial" w:hAnsi="Arial" w:cs="Arial"/>
          <w:color w:val="222222"/>
          <w:sz w:val="20"/>
          <w:szCs w:val="20"/>
          <w:shd w:val="clear" w:color="auto" w:fill="FFFFFF"/>
          <w:lang w:val="en-GB"/>
        </w:rPr>
        <w:t>, S. (2014). “Scaffolding” and “affordance” as integrative concepts in the cognitive sciences.</w:t>
      </w:r>
      <w:r w:rsidRPr="00AA510F">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Philosophical Psychology</w:t>
      </w:r>
      <w:r w:rsidRPr="00C52523">
        <w:rPr>
          <w:rFonts w:ascii="Arial" w:hAnsi="Arial" w:cs="Arial"/>
          <w:color w:val="222222"/>
          <w:sz w:val="20"/>
          <w:szCs w:val="20"/>
          <w:shd w:val="clear" w:color="auto" w:fill="FFFFFF"/>
          <w:lang w:val="en-GB"/>
        </w:rPr>
        <w:t>,</w:t>
      </w:r>
      <w:r w:rsidRPr="00C52523">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27</w:t>
      </w:r>
      <w:r w:rsidRPr="00C52523">
        <w:rPr>
          <w:rFonts w:ascii="Arial" w:hAnsi="Arial" w:cs="Arial"/>
          <w:color w:val="222222"/>
          <w:sz w:val="20"/>
          <w:szCs w:val="20"/>
          <w:shd w:val="clear" w:color="auto" w:fill="FFFFFF"/>
          <w:lang w:val="en-GB"/>
        </w:rPr>
        <w:t>(1), 98-111.</w:t>
      </w:r>
    </w:p>
    <w:p w14:paraId="3754C2AA" w14:textId="77777777" w:rsidR="007B3ABB" w:rsidRPr="00AB5C7D" w:rsidRDefault="007B3ABB" w:rsidP="007B3ABB">
      <w:pPr>
        <w:tabs>
          <w:tab w:val="left" w:pos="2798"/>
        </w:tabs>
        <w:spacing w:after="0" w:line="252" w:lineRule="auto"/>
        <w:ind w:left="567" w:hanging="567"/>
        <w:rPr>
          <w:rFonts w:cs="Arial"/>
          <w:color w:val="222222"/>
          <w:sz w:val="20"/>
          <w:szCs w:val="20"/>
          <w:shd w:val="clear" w:color="auto" w:fill="FFFFFF"/>
          <w:lang w:val="en-US"/>
        </w:rPr>
      </w:pPr>
      <w:proofErr w:type="spellStart"/>
      <w:r w:rsidRPr="00AB5C7D">
        <w:rPr>
          <w:rFonts w:cs="Arial"/>
          <w:color w:val="222222"/>
          <w:sz w:val="20"/>
          <w:szCs w:val="20"/>
          <w:shd w:val="clear" w:color="auto" w:fill="FFFFFF"/>
          <w:lang w:val="en-US"/>
        </w:rPr>
        <w:t>Fernández</w:t>
      </w:r>
      <w:proofErr w:type="spellEnd"/>
      <w:r w:rsidRPr="00AB5C7D">
        <w:rPr>
          <w:rFonts w:cs="Arial"/>
          <w:color w:val="222222"/>
          <w:sz w:val="20"/>
          <w:szCs w:val="20"/>
          <w:shd w:val="clear" w:color="auto" w:fill="FFFFFF"/>
          <w:lang w:val="en-US"/>
        </w:rPr>
        <w:t xml:space="preserve">, M., Wegerif, R., Mercer, N., &amp; Rojas-Drummond, S. (2001). Re-conceptualizing </w:t>
      </w:r>
      <w:r w:rsidR="00796B8F">
        <w:rPr>
          <w:rFonts w:cs="Arial"/>
          <w:color w:val="222222"/>
          <w:sz w:val="20"/>
          <w:szCs w:val="20"/>
          <w:shd w:val="clear" w:color="auto" w:fill="FFFFFF"/>
          <w:lang w:val="en-US"/>
        </w:rPr>
        <w:t>“</w:t>
      </w:r>
      <w:r w:rsidRPr="00AB5C7D">
        <w:rPr>
          <w:rFonts w:cs="Arial"/>
          <w:color w:val="222222"/>
          <w:sz w:val="20"/>
          <w:szCs w:val="20"/>
          <w:shd w:val="clear" w:color="auto" w:fill="FFFFFF"/>
          <w:lang w:val="en-US"/>
        </w:rPr>
        <w:t>scaffolding</w:t>
      </w:r>
      <w:r w:rsidR="00796B8F">
        <w:rPr>
          <w:rFonts w:cs="Arial"/>
          <w:color w:val="222222"/>
          <w:sz w:val="20"/>
          <w:szCs w:val="20"/>
          <w:shd w:val="clear" w:color="auto" w:fill="FFFFFF"/>
          <w:lang w:val="en-US"/>
        </w:rPr>
        <w:t>”</w:t>
      </w:r>
      <w:r w:rsidRPr="00AB5C7D">
        <w:rPr>
          <w:rFonts w:cs="Arial"/>
          <w:color w:val="222222"/>
          <w:sz w:val="20"/>
          <w:szCs w:val="20"/>
          <w:shd w:val="clear" w:color="auto" w:fill="FFFFFF"/>
          <w:lang w:val="en-US"/>
        </w:rPr>
        <w:t xml:space="preserve"> and the zone of proximal development in the context of symmetrical collaborative learning.</w:t>
      </w:r>
      <w:r w:rsidRPr="00AB5C7D">
        <w:rPr>
          <w:rStyle w:val="apple-converted-space"/>
          <w:rFonts w:cs="Arial"/>
          <w:color w:val="222222"/>
          <w:sz w:val="20"/>
          <w:szCs w:val="20"/>
          <w:shd w:val="clear" w:color="auto" w:fill="FFFFFF"/>
          <w:lang w:val="en-US"/>
        </w:rPr>
        <w:t> </w:t>
      </w:r>
      <w:r w:rsidRPr="00AB5C7D">
        <w:rPr>
          <w:rFonts w:cs="Arial"/>
          <w:i/>
          <w:iCs/>
          <w:color w:val="222222"/>
          <w:sz w:val="20"/>
          <w:szCs w:val="20"/>
          <w:shd w:val="clear" w:color="auto" w:fill="FFFFFF"/>
          <w:lang w:val="en-US"/>
        </w:rPr>
        <w:t>The Journal of Classroom Interaction</w:t>
      </w:r>
      <w:r w:rsidRPr="00AB5C7D">
        <w:rPr>
          <w:rFonts w:cs="Arial"/>
          <w:color w:val="222222"/>
          <w:sz w:val="20"/>
          <w:szCs w:val="20"/>
          <w:shd w:val="clear" w:color="auto" w:fill="FFFFFF"/>
          <w:lang w:val="en-US"/>
        </w:rPr>
        <w:t>, 40</w:t>
      </w:r>
      <w:r w:rsidRPr="00AB5C7D">
        <w:rPr>
          <w:rFonts w:cs="Times New Roman"/>
          <w:color w:val="000000"/>
          <w:sz w:val="20"/>
          <w:szCs w:val="20"/>
          <w:lang w:val="en-US"/>
        </w:rPr>
        <w:t>–</w:t>
      </w:r>
      <w:r w:rsidRPr="00AB5C7D">
        <w:rPr>
          <w:rFonts w:cs="Arial"/>
          <w:color w:val="222222"/>
          <w:sz w:val="20"/>
          <w:szCs w:val="20"/>
          <w:shd w:val="clear" w:color="auto" w:fill="FFFFFF"/>
          <w:lang w:val="en-US"/>
        </w:rPr>
        <w:t>54.</w:t>
      </w:r>
    </w:p>
    <w:p w14:paraId="49BCBB2A" w14:textId="77777777" w:rsidR="00443F55" w:rsidRDefault="00443F55" w:rsidP="007B3ABB">
      <w:pPr>
        <w:tabs>
          <w:tab w:val="left" w:pos="2798"/>
        </w:tabs>
        <w:spacing w:after="0" w:line="252" w:lineRule="auto"/>
        <w:ind w:left="567" w:hanging="567"/>
        <w:rPr>
          <w:rFonts w:cs="Arial"/>
          <w:color w:val="222222"/>
          <w:sz w:val="20"/>
          <w:szCs w:val="20"/>
          <w:shd w:val="clear" w:color="auto" w:fill="FFFFFF"/>
          <w:lang w:val="en-US"/>
        </w:rPr>
      </w:pPr>
      <w:r w:rsidRPr="00443F55">
        <w:rPr>
          <w:rFonts w:ascii="Arial" w:hAnsi="Arial" w:cs="Arial"/>
          <w:color w:val="222222"/>
          <w:sz w:val="20"/>
          <w:szCs w:val="20"/>
          <w:shd w:val="clear" w:color="auto" w:fill="FFFFFF"/>
          <w:lang w:val="en-GB"/>
        </w:rPr>
        <w:t>Fisher, K. R., Hirsh</w:t>
      </w:r>
      <w:r w:rsidRPr="00443F55">
        <w:rPr>
          <w:rFonts w:ascii="Cambria Math" w:hAnsi="Cambria Math" w:cs="Cambria Math"/>
          <w:color w:val="222222"/>
          <w:sz w:val="20"/>
          <w:szCs w:val="20"/>
          <w:shd w:val="clear" w:color="auto" w:fill="FFFFFF"/>
          <w:lang w:val="en-GB"/>
        </w:rPr>
        <w:t>‐</w:t>
      </w:r>
      <w:proofErr w:type="spellStart"/>
      <w:r w:rsidRPr="00443F55">
        <w:rPr>
          <w:rFonts w:ascii="Arial" w:hAnsi="Arial" w:cs="Arial"/>
          <w:color w:val="222222"/>
          <w:sz w:val="20"/>
          <w:szCs w:val="20"/>
          <w:shd w:val="clear" w:color="auto" w:fill="FFFFFF"/>
          <w:lang w:val="en-GB"/>
        </w:rPr>
        <w:t>Pasek</w:t>
      </w:r>
      <w:proofErr w:type="spellEnd"/>
      <w:r w:rsidRPr="00443F55">
        <w:rPr>
          <w:rFonts w:ascii="Arial" w:hAnsi="Arial" w:cs="Arial"/>
          <w:color w:val="222222"/>
          <w:sz w:val="20"/>
          <w:szCs w:val="20"/>
          <w:shd w:val="clear" w:color="auto" w:fill="FFFFFF"/>
          <w:lang w:val="en-GB"/>
        </w:rPr>
        <w:t xml:space="preserve">, K., Newcombe, N., &amp; </w:t>
      </w:r>
      <w:proofErr w:type="spellStart"/>
      <w:r w:rsidRPr="00443F55">
        <w:rPr>
          <w:rFonts w:ascii="Arial" w:hAnsi="Arial" w:cs="Arial"/>
          <w:color w:val="222222"/>
          <w:sz w:val="20"/>
          <w:szCs w:val="20"/>
          <w:shd w:val="clear" w:color="auto" w:fill="FFFFFF"/>
          <w:lang w:val="en-GB"/>
        </w:rPr>
        <w:t>Golinkoff</w:t>
      </w:r>
      <w:proofErr w:type="spellEnd"/>
      <w:r w:rsidRPr="00443F55">
        <w:rPr>
          <w:rFonts w:ascii="Arial" w:hAnsi="Arial" w:cs="Arial"/>
          <w:color w:val="222222"/>
          <w:sz w:val="20"/>
          <w:szCs w:val="20"/>
          <w:shd w:val="clear" w:color="auto" w:fill="FFFFFF"/>
          <w:lang w:val="en-GB"/>
        </w:rPr>
        <w:t xml:space="preserve">, R. M. (2013). Taking shape: Supporting </w:t>
      </w:r>
      <w:proofErr w:type="spellStart"/>
      <w:r w:rsidRPr="00443F55">
        <w:rPr>
          <w:rFonts w:ascii="Arial" w:hAnsi="Arial" w:cs="Arial"/>
          <w:color w:val="222222"/>
          <w:sz w:val="20"/>
          <w:szCs w:val="20"/>
          <w:shd w:val="clear" w:color="auto" w:fill="FFFFFF"/>
          <w:lang w:val="en-GB"/>
        </w:rPr>
        <w:t>preschoolers</w:t>
      </w:r>
      <w:r w:rsidR="00796B8F">
        <w:rPr>
          <w:rFonts w:ascii="Arial" w:hAnsi="Arial" w:cs="Arial"/>
          <w:color w:val="222222"/>
          <w:sz w:val="20"/>
          <w:szCs w:val="20"/>
          <w:shd w:val="clear" w:color="auto" w:fill="FFFFFF"/>
          <w:lang w:val="en-GB"/>
        </w:rPr>
        <w:t>’</w:t>
      </w:r>
      <w:proofErr w:type="spellEnd"/>
      <w:r w:rsidRPr="00443F55">
        <w:rPr>
          <w:rFonts w:ascii="Arial" w:hAnsi="Arial" w:cs="Arial"/>
          <w:color w:val="222222"/>
          <w:sz w:val="20"/>
          <w:szCs w:val="20"/>
          <w:shd w:val="clear" w:color="auto" w:fill="FFFFFF"/>
          <w:lang w:val="en-GB"/>
        </w:rPr>
        <w:t xml:space="preserve"> acquisition of geometric knowledge through guided play.</w:t>
      </w:r>
      <w:r w:rsidRPr="00443F55">
        <w:rPr>
          <w:rStyle w:val="apple-converted-space"/>
          <w:rFonts w:ascii="Arial" w:hAnsi="Arial" w:cs="Arial"/>
          <w:color w:val="222222"/>
          <w:sz w:val="20"/>
          <w:szCs w:val="20"/>
          <w:shd w:val="clear" w:color="auto" w:fill="FFFFFF"/>
          <w:lang w:val="en-GB"/>
        </w:rPr>
        <w:t> </w:t>
      </w:r>
      <w:r w:rsidRPr="00796B8F">
        <w:rPr>
          <w:rFonts w:ascii="Arial" w:hAnsi="Arial" w:cs="Arial"/>
          <w:i/>
          <w:iCs/>
          <w:color w:val="222222"/>
          <w:sz w:val="20"/>
          <w:szCs w:val="20"/>
          <w:shd w:val="clear" w:color="auto" w:fill="FFFFFF"/>
          <w:lang w:val="en-GB"/>
        </w:rPr>
        <w:t>Child Development</w:t>
      </w:r>
      <w:r w:rsidRPr="00796B8F">
        <w:rPr>
          <w:rFonts w:ascii="Arial" w:hAnsi="Arial" w:cs="Arial"/>
          <w:color w:val="222222"/>
          <w:sz w:val="20"/>
          <w:szCs w:val="20"/>
          <w:shd w:val="clear" w:color="auto" w:fill="FFFFFF"/>
          <w:lang w:val="en-GB"/>
        </w:rPr>
        <w:t>,</w:t>
      </w:r>
      <w:r w:rsidRPr="00796B8F">
        <w:rPr>
          <w:rStyle w:val="apple-converted-space"/>
          <w:rFonts w:ascii="Arial" w:hAnsi="Arial" w:cs="Arial"/>
          <w:color w:val="222222"/>
          <w:sz w:val="20"/>
          <w:szCs w:val="20"/>
          <w:shd w:val="clear" w:color="auto" w:fill="FFFFFF"/>
          <w:lang w:val="en-GB"/>
        </w:rPr>
        <w:t> </w:t>
      </w:r>
      <w:r w:rsidRPr="00796B8F">
        <w:rPr>
          <w:rFonts w:ascii="Arial" w:hAnsi="Arial" w:cs="Arial"/>
          <w:i/>
          <w:iCs/>
          <w:color w:val="222222"/>
          <w:sz w:val="20"/>
          <w:szCs w:val="20"/>
          <w:shd w:val="clear" w:color="auto" w:fill="FFFFFF"/>
          <w:lang w:val="en-GB"/>
        </w:rPr>
        <w:t>84</w:t>
      </w:r>
      <w:r w:rsidRPr="00796B8F">
        <w:rPr>
          <w:rFonts w:ascii="Arial" w:hAnsi="Arial" w:cs="Arial"/>
          <w:color w:val="222222"/>
          <w:sz w:val="20"/>
          <w:szCs w:val="20"/>
          <w:shd w:val="clear" w:color="auto" w:fill="FFFFFF"/>
          <w:lang w:val="en-GB"/>
        </w:rPr>
        <w:t>(6), 1872-1878.</w:t>
      </w:r>
    </w:p>
    <w:p w14:paraId="68651811" w14:textId="77777777" w:rsidR="007B3ABB" w:rsidRPr="00AB5C7D" w:rsidRDefault="007B3ABB" w:rsidP="007B3ABB">
      <w:pPr>
        <w:tabs>
          <w:tab w:val="left" w:pos="2798"/>
        </w:tabs>
        <w:spacing w:after="0" w:line="252" w:lineRule="auto"/>
        <w:ind w:left="567" w:hanging="567"/>
        <w:rPr>
          <w:sz w:val="20"/>
          <w:szCs w:val="20"/>
          <w:lang w:val="en-US"/>
        </w:rPr>
      </w:pPr>
      <w:r w:rsidRPr="00AB5C7D">
        <w:rPr>
          <w:rFonts w:cs="Arial"/>
          <w:color w:val="222222"/>
          <w:sz w:val="20"/>
          <w:szCs w:val="20"/>
          <w:shd w:val="clear" w:color="auto" w:fill="FFFFFF"/>
          <w:lang w:val="en-US"/>
        </w:rPr>
        <w:t>Flecha, R. (2000).</w:t>
      </w:r>
      <w:r w:rsidRPr="00AB5C7D">
        <w:rPr>
          <w:rStyle w:val="apple-converted-space"/>
          <w:rFonts w:cs="Arial"/>
          <w:color w:val="222222"/>
          <w:sz w:val="20"/>
          <w:szCs w:val="20"/>
          <w:shd w:val="clear" w:color="auto" w:fill="FFFFFF"/>
          <w:lang w:val="en-US"/>
        </w:rPr>
        <w:t> </w:t>
      </w:r>
      <w:r w:rsidRPr="00AB5C7D">
        <w:rPr>
          <w:rFonts w:cs="Arial"/>
          <w:i/>
          <w:iCs/>
          <w:color w:val="222222"/>
          <w:sz w:val="20"/>
          <w:szCs w:val="20"/>
          <w:shd w:val="clear" w:color="auto" w:fill="FFFFFF"/>
          <w:lang w:val="en-US"/>
        </w:rPr>
        <w:t>Sharing words: Theory and practice of dialogic learning</w:t>
      </w:r>
      <w:r w:rsidRPr="00AB5C7D">
        <w:rPr>
          <w:rFonts w:cs="Arial"/>
          <w:color w:val="222222"/>
          <w:sz w:val="20"/>
          <w:szCs w:val="20"/>
          <w:shd w:val="clear" w:color="auto" w:fill="FFFFFF"/>
          <w:lang w:val="en-US"/>
        </w:rPr>
        <w:t xml:space="preserve">. </w:t>
      </w:r>
      <w:proofErr w:type="spellStart"/>
      <w:r w:rsidRPr="00AB5C7D">
        <w:rPr>
          <w:rFonts w:cs="Arial"/>
          <w:color w:val="222222"/>
          <w:sz w:val="20"/>
          <w:szCs w:val="20"/>
          <w:shd w:val="clear" w:color="auto" w:fill="FFFFFF"/>
          <w:lang w:val="en-US"/>
        </w:rPr>
        <w:t>Rowman</w:t>
      </w:r>
      <w:proofErr w:type="spellEnd"/>
      <w:r w:rsidRPr="00AB5C7D">
        <w:rPr>
          <w:rFonts w:cs="Arial"/>
          <w:color w:val="222222"/>
          <w:sz w:val="20"/>
          <w:szCs w:val="20"/>
          <w:shd w:val="clear" w:color="auto" w:fill="FFFFFF"/>
          <w:lang w:val="en-US"/>
        </w:rPr>
        <w:t xml:space="preserve"> &amp; Littlefield.</w:t>
      </w:r>
    </w:p>
    <w:p w14:paraId="09592DE7" w14:textId="77777777" w:rsidR="001E6537" w:rsidRDefault="001E6537" w:rsidP="007B3ABB">
      <w:pPr>
        <w:autoSpaceDE w:val="0"/>
        <w:autoSpaceDN w:val="0"/>
        <w:adjustRightInd w:val="0"/>
        <w:spacing w:after="0" w:line="252" w:lineRule="auto"/>
        <w:ind w:left="567" w:hanging="567"/>
        <w:rPr>
          <w:rFonts w:cs="TimesNewRomanMTStd"/>
          <w:sz w:val="20"/>
          <w:szCs w:val="20"/>
          <w:lang w:val="en-US"/>
        </w:rPr>
      </w:pPr>
      <w:r w:rsidRPr="00C70F23">
        <w:rPr>
          <w:rFonts w:ascii="Arial" w:hAnsi="Arial" w:cs="Arial"/>
          <w:color w:val="222222"/>
          <w:sz w:val="20"/>
          <w:szCs w:val="20"/>
          <w:shd w:val="clear" w:color="auto" w:fill="FFFFFF"/>
          <w:lang w:val="en-GB"/>
        </w:rPr>
        <w:t xml:space="preserve">González, G., &amp; </w:t>
      </w:r>
      <w:proofErr w:type="spellStart"/>
      <w:r w:rsidRPr="00C70F23">
        <w:rPr>
          <w:rFonts w:ascii="Arial" w:hAnsi="Arial" w:cs="Arial"/>
          <w:color w:val="222222"/>
          <w:sz w:val="20"/>
          <w:szCs w:val="20"/>
          <w:shd w:val="clear" w:color="auto" w:fill="FFFFFF"/>
          <w:lang w:val="en-GB"/>
        </w:rPr>
        <w:t>DeJarnette</w:t>
      </w:r>
      <w:proofErr w:type="spellEnd"/>
      <w:r w:rsidRPr="00C70F23">
        <w:rPr>
          <w:rFonts w:ascii="Arial" w:hAnsi="Arial" w:cs="Arial"/>
          <w:color w:val="222222"/>
          <w:sz w:val="20"/>
          <w:szCs w:val="20"/>
          <w:shd w:val="clear" w:color="auto" w:fill="FFFFFF"/>
          <w:lang w:val="en-GB"/>
        </w:rPr>
        <w:t xml:space="preserve">, A. F. (2015). </w:t>
      </w:r>
      <w:r>
        <w:rPr>
          <w:rFonts w:ascii="Arial" w:hAnsi="Arial" w:cs="Arial"/>
          <w:color w:val="222222"/>
          <w:sz w:val="20"/>
          <w:szCs w:val="20"/>
          <w:shd w:val="clear" w:color="auto" w:fill="FFFFFF"/>
          <w:lang w:val="en-GB"/>
        </w:rPr>
        <w:t>Teachers’ and students’ n</w:t>
      </w:r>
      <w:r w:rsidRPr="001E6537">
        <w:rPr>
          <w:rFonts w:ascii="Arial" w:hAnsi="Arial" w:cs="Arial"/>
          <w:color w:val="222222"/>
          <w:sz w:val="20"/>
          <w:szCs w:val="20"/>
          <w:shd w:val="clear" w:color="auto" w:fill="FFFFFF"/>
          <w:lang w:val="en-GB"/>
        </w:rPr>
        <w:t xml:space="preserve">egotiation </w:t>
      </w:r>
      <w:r>
        <w:rPr>
          <w:rFonts w:ascii="Arial" w:hAnsi="Arial" w:cs="Arial"/>
          <w:color w:val="222222"/>
          <w:sz w:val="20"/>
          <w:szCs w:val="20"/>
          <w:shd w:val="clear" w:color="auto" w:fill="FFFFFF"/>
          <w:lang w:val="en-GB"/>
        </w:rPr>
        <w:t>m</w:t>
      </w:r>
      <w:r w:rsidRPr="001E6537">
        <w:rPr>
          <w:rFonts w:ascii="Arial" w:hAnsi="Arial" w:cs="Arial"/>
          <w:color w:val="222222"/>
          <w:sz w:val="20"/>
          <w:szCs w:val="20"/>
          <w:shd w:val="clear" w:color="auto" w:fill="FFFFFF"/>
          <w:lang w:val="en-GB"/>
        </w:rPr>
        <w:t xml:space="preserve">oves </w:t>
      </w:r>
      <w:r>
        <w:rPr>
          <w:rFonts w:ascii="Arial" w:hAnsi="Arial" w:cs="Arial"/>
          <w:color w:val="222222"/>
          <w:sz w:val="20"/>
          <w:szCs w:val="20"/>
          <w:shd w:val="clear" w:color="auto" w:fill="FFFFFF"/>
          <w:lang w:val="en-GB"/>
        </w:rPr>
        <w:t>when teachers scaffold group w</w:t>
      </w:r>
      <w:r w:rsidRPr="001E6537">
        <w:rPr>
          <w:rFonts w:ascii="Arial" w:hAnsi="Arial" w:cs="Arial"/>
          <w:color w:val="222222"/>
          <w:sz w:val="20"/>
          <w:szCs w:val="20"/>
          <w:shd w:val="clear" w:color="auto" w:fill="FFFFFF"/>
          <w:lang w:val="en-GB"/>
        </w:rPr>
        <w:t>ork.</w:t>
      </w:r>
      <w:r w:rsidRPr="001E6537">
        <w:rPr>
          <w:rStyle w:val="apple-converted-space"/>
          <w:rFonts w:ascii="Arial" w:hAnsi="Arial" w:cs="Arial"/>
          <w:color w:val="222222"/>
          <w:sz w:val="20"/>
          <w:szCs w:val="20"/>
          <w:shd w:val="clear" w:color="auto" w:fill="FFFFFF"/>
          <w:lang w:val="en-GB"/>
        </w:rPr>
        <w:t> </w:t>
      </w:r>
      <w:r w:rsidRPr="001E6537">
        <w:rPr>
          <w:rFonts w:ascii="Arial" w:hAnsi="Arial" w:cs="Arial"/>
          <w:i/>
          <w:iCs/>
          <w:color w:val="222222"/>
          <w:sz w:val="20"/>
          <w:szCs w:val="20"/>
          <w:shd w:val="clear" w:color="auto" w:fill="FFFFFF"/>
          <w:lang w:val="en-GB"/>
        </w:rPr>
        <w:t>Cognition and Instruction</w:t>
      </w:r>
      <w:r w:rsidRPr="001E6537">
        <w:rPr>
          <w:rFonts w:ascii="Arial" w:hAnsi="Arial" w:cs="Arial"/>
          <w:color w:val="222222"/>
          <w:sz w:val="20"/>
          <w:szCs w:val="20"/>
          <w:shd w:val="clear" w:color="auto" w:fill="FFFFFF"/>
          <w:lang w:val="en-GB"/>
        </w:rPr>
        <w:t>,</w:t>
      </w:r>
      <w:r w:rsidRPr="001E6537">
        <w:rPr>
          <w:rStyle w:val="apple-converted-space"/>
          <w:rFonts w:ascii="Arial" w:hAnsi="Arial" w:cs="Arial"/>
          <w:color w:val="222222"/>
          <w:sz w:val="20"/>
          <w:szCs w:val="20"/>
          <w:shd w:val="clear" w:color="auto" w:fill="FFFFFF"/>
          <w:lang w:val="en-GB"/>
        </w:rPr>
        <w:t> </w:t>
      </w:r>
      <w:r w:rsidRPr="001E6537">
        <w:rPr>
          <w:rFonts w:ascii="Arial" w:hAnsi="Arial" w:cs="Arial"/>
          <w:i/>
          <w:iCs/>
          <w:color w:val="222222"/>
          <w:sz w:val="20"/>
          <w:szCs w:val="20"/>
          <w:shd w:val="clear" w:color="auto" w:fill="FFFFFF"/>
          <w:lang w:val="en-GB"/>
        </w:rPr>
        <w:t>33</w:t>
      </w:r>
      <w:r w:rsidRPr="001E6537">
        <w:rPr>
          <w:rFonts w:ascii="Arial" w:hAnsi="Arial" w:cs="Arial"/>
          <w:color w:val="222222"/>
          <w:sz w:val="20"/>
          <w:szCs w:val="20"/>
          <w:shd w:val="clear" w:color="auto" w:fill="FFFFFF"/>
          <w:lang w:val="en-GB"/>
        </w:rPr>
        <w:t>(1), 1-45.</w:t>
      </w:r>
    </w:p>
    <w:p w14:paraId="3D42B5B5" w14:textId="77777777" w:rsidR="007B3ABB" w:rsidRPr="00AB5C7D" w:rsidRDefault="007B3ABB" w:rsidP="007B3ABB">
      <w:pPr>
        <w:autoSpaceDE w:val="0"/>
        <w:autoSpaceDN w:val="0"/>
        <w:adjustRightInd w:val="0"/>
        <w:spacing w:after="0" w:line="252" w:lineRule="auto"/>
        <w:ind w:left="567" w:hanging="567"/>
        <w:rPr>
          <w:rFonts w:cs="TimesNewRomanMTStd"/>
          <w:sz w:val="20"/>
          <w:szCs w:val="20"/>
          <w:lang w:val="en-US"/>
        </w:rPr>
      </w:pPr>
      <w:proofErr w:type="spellStart"/>
      <w:r w:rsidRPr="00AB5C7D">
        <w:rPr>
          <w:rFonts w:cs="TimesNewRomanMTStd"/>
          <w:sz w:val="20"/>
          <w:szCs w:val="20"/>
          <w:lang w:val="en-US"/>
        </w:rPr>
        <w:t>Guzdial</w:t>
      </w:r>
      <w:proofErr w:type="spellEnd"/>
      <w:r w:rsidRPr="00AB5C7D">
        <w:rPr>
          <w:rFonts w:cs="TimesNewRomanMTStd"/>
          <w:sz w:val="20"/>
          <w:szCs w:val="20"/>
          <w:lang w:val="en-US"/>
        </w:rPr>
        <w:t xml:space="preserve">, M. </w:t>
      </w:r>
      <w:r>
        <w:rPr>
          <w:rFonts w:cs="TimesNewRomanMTStd"/>
          <w:sz w:val="20"/>
          <w:szCs w:val="20"/>
          <w:lang w:val="en-US"/>
        </w:rPr>
        <w:t>(</w:t>
      </w:r>
      <w:r w:rsidRPr="00AB5C7D">
        <w:rPr>
          <w:rFonts w:cs="TimesNewRomanMTStd"/>
          <w:sz w:val="20"/>
          <w:szCs w:val="20"/>
          <w:lang w:val="en-US"/>
        </w:rPr>
        <w:t>1994</w:t>
      </w:r>
      <w:r>
        <w:rPr>
          <w:rFonts w:cs="TimesNewRomanMTStd"/>
          <w:sz w:val="20"/>
          <w:szCs w:val="20"/>
          <w:lang w:val="en-US"/>
        </w:rPr>
        <w:t>)</w:t>
      </w:r>
      <w:r w:rsidRPr="00AB5C7D">
        <w:rPr>
          <w:rFonts w:cs="TimesNewRomanMTStd"/>
          <w:sz w:val="20"/>
          <w:szCs w:val="20"/>
          <w:lang w:val="en-US"/>
        </w:rPr>
        <w:t xml:space="preserve">. Software-realized scaffolding to facilitate programming for science learning. </w:t>
      </w:r>
      <w:r w:rsidRPr="00AB5C7D">
        <w:rPr>
          <w:rFonts w:cs="TimesNewRomanMTStd-Italic"/>
          <w:i/>
          <w:iCs/>
          <w:sz w:val="20"/>
          <w:szCs w:val="20"/>
          <w:lang w:val="en-US"/>
        </w:rPr>
        <w:t xml:space="preserve">Interactive Learning Environments, </w:t>
      </w:r>
      <w:r w:rsidRPr="00AB5C7D">
        <w:rPr>
          <w:rFonts w:cs="TimesNewRomanMTStd"/>
          <w:sz w:val="20"/>
          <w:szCs w:val="20"/>
          <w:lang w:val="en-US"/>
        </w:rPr>
        <w:t>4, 1–44.</w:t>
      </w:r>
    </w:p>
    <w:p w14:paraId="4341C2D6" w14:textId="77777777" w:rsidR="007B3ABB" w:rsidRPr="00AB5C7D" w:rsidRDefault="007B3ABB" w:rsidP="007B3ABB">
      <w:pPr>
        <w:autoSpaceDE w:val="0"/>
        <w:autoSpaceDN w:val="0"/>
        <w:adjustRightInd w:val="0"/>
        <w:spacing w:after="0" w:line="252" w:lineRule="auto"/>
        <w:ind w:left="567" w:hanging="567"/>
        <w:rPr>
          <w:rFonts w:cs="Times New Roman"/>
          <w:sz w:val="20"/>
          <w:szCs w:val="20"/>
          <w:lang w:val="en-US"/>
        </w:rPr>
      </w:pPr>
      <w:r w:rsidRPr="00AB5C7D">
        <w:rPr>
          <w:sz w:val="20"/>
          <w:szCs w:val="20"/>
          <w:lang w:val="en-US"/>
        </w:rPr>
        <w:t xml:space="preserve">Hogan, K., &amp; Pressley, M. (1997). (Eds.). </w:t>
      </w:r>
      <w:r w:rsidRPr="00AB5C7D">
        <w:rPr>
          <w:i/>
          <w:sz w:val="20"/>
          <w:szCs w:val="20"/>
          <w:lang w:val="en-US"/>
        </w:rPr>
        <w:t>Scaffolding student learning. Instructional approaches and issues</w:t>
      </w:r>
      <w:r w:rsidRPr="00AB5C7D">
        <w:rPr>
          <w:sz w:val="20"/>
          <w:szCs w:val="20"/>
          <w:lang w:val="en-US"/>
        </w:rPr>
        <w:t>. Cambridge, MA: Brookline Books.</w:t>
      </w:r>
    </w:p>
    <w:p w14:paraId="4CDC5CAA" w14:textId="77777777" w:rsidR="007B3ABB" w:rsidRPr="00AB5C7D" w:rsidRDefault="007B3ABB" w:rsidP="007B3ABB">
      <w:pPr>
        <w:autoSpaceDE w:val="0"/>
        <w:autoSpaceDN w:val="0"/>
        <w:adjustRightInd w:val="0"/>
        <w:spacing w:after="0" w:line="252" w:lineRule="auto"/>
        <w:ind w:left="567" w:hanging="567"/>
        <w:rPr>
          <w:rFonts w:cs="Arial"/>
          <w:color w:val="222222"/>
          <w:sz w:val="20"/>
          <w:szCs w:val="20"/>
          <w:shd w:val="clear" w:color="auto" w:fill="FFFFFF"/>
          <w:lang w:val="en-US"/>
        </w:rPr>
      </w:pPr>
      <w:r w:rsidRPr="00AB5C7D">
        <w:rPr>
          <w:rFonts w:cs="Times New Roman"/>
          <w:sz w:val="20"/>
          <w:szCs w:val="20"/>
          <w:lang w:val="en-US"/>
        </w:rPr>
        <w:t xml:space="preserve">Holton, D., &amp; Clarke, D. (2006). Scaffolding and metacognition. </w:t>
      </w:r>
      <w:r w:rsidRPr="00AB5C7D">
        <w:rPr>
          <w:rFonts w:cs="Times New Roman"/>
          <w:i/>
          <w:iCs/>
          <w:sz w:val="20"/>
          <w:szCs w:val="20"/>
          <w:lang w:val="en-US"/>
        </w:rPr>
        <w:t>International Journal of Mathematical Education in Science and Technology, 37</w:t>
      </w:r>
      <w:r w:rsidRPr="00AB5C7D">
        <w:rPr>
          <w:rFonts w:cs="Times New Roman"/>
          <w:sz w:val="20"/>
          <w:szCs w:val="20"/>
          <w:lang w:val="en-US"/>
        </w:rPr>
        <w:t>(2), 127–143.</w:t>
      </w:r>
    </w:p>
    <w:p w14:paraId="3CDBC631" w14:textId="77777777" w:rsidR="007B3ABB" w:rsidRPr="00C52523" w:rsidRDefault="007B3ABB" w:rsidP="007B3ABB">
      <w:pPr>
        <w:autoSpaceDE w:val="0"/>
        <w:autoSpaceDN w:val="0"/>
        <w:adjustRightInd w:val="0"/>
        <w:spacing w:after="0" w:line="252" w:lineRule="auto"/>
        <w:ind w:left="567" w:hanging="567"/>
        <w:rPr>
          <w:rFonts w:cs="TimesNewRomanMTStd"/>
          <w:sz w:val="20"/>
          <w:szCs w:val="20"/>
          <w:lang w:val="de-DE"/>
        </w:rPr>
      </w:pPr>
      <w:r w:rsidRPr="00AB5C7D">
        <w:rPr>
          <w:rFonts w:cs="Times-Roman"/>
          <w:sz w:val="20"/>
          <w:szCs w:val="20"/>
          <w:lang w:val="en-US"/>
        </w:rPr>
        <w:t xml:space="preserve">Hutchins, E. (1995). </w:t>
      </w:r>
      <w:r w:rsidRPr="00AB5C7D">
        <w:rPr>
          <w:rFonts w:cs="Times-Italic"/>
          <w:i/>
          <w:iCs/>
          <w:sz w:val="20"/>
          <w:szCs w:val="20"/>
          <w:lang w:val="en-US"/>
        </w:rPr>
        <w:t>Cognition in the wild.</w:t>
      </w:r>
      <w:r w:rsidRPr="00AB5C7D">
        <w:rPr>
          <w:rFonts w:cs="Times-Roman"/>
          <w:sz w:val="20"/>
          <w:szCs w:val="20"/>
          <w:lang w:val="en-US"/>
        </w:rPr>
        <w:t xml:space="preserve"> </w:t>
      </w:r>
      <w:r w:rsidRPr="00C52523">
        <w:rPr>
          <w:rFonts w:cs="Times-Roman"/>
          <w:sz w:val="20"/>
          <w:szCs w:val="20"/>
          <w:lang w:val="de-DE"/>
        </w:rPr>
        <w:t>Cambridge, MA: MIT.</w:t>
      </w:r>
    </w:p>
    <w:p w14:paraId="564F16DF" w14:textId="77777777" w:rsidR="00037B95" w:rsidRPr="00037B95" w:rsidRDefault="00037B95" w:rsidP="007B3ABB">
      <w:pPr>
        <w:autoSpaceDE w:val="0"/>
        <w:autoSpaceDN w:val="0"/>
        <w:adjustRightInd w:val="0"/>
        <w:spacing w:after="0" w:line="252" w:lineRule="auto"/>
        <w:ind w:left="567" w:hanging="567"/>
        <w:rPr>
          <w:rFonts w:ascii="Arial" w:hAnsi="Arial" w:cs="Arial"/>
          <w:color w:val="222222"/>
          <w:sz w:val="20"/>
          <w:szCs w:val="20"/>
          <w:shd w:val="clear" w:color="auto" w:fill="FFFFFF"/>
          <w:lang w:val="en-GB"/>
        </w:rPr>
      </w:pPr>
      <w:r w:rsidRPr="002661B7">
        <w:rPr>
          <w:rFonts w:ascii="Arial" w:hAnsi="Arial" w:cs="Arial"/>
          <w:color w:val="222222"/>
          <w:sz w:val="20"/>
          <w:szCs w:val="20"/>
          <w:shd w:val="clear" w:color="auto" w:fill="FFFFFF"/>
          <w:lang w:val="de-DE"/>
        </w:rPr>
        <w:t xml:space="preserve">Kajamies, A., Vauras, M., &amp; Kinnunen, R. (2010). </w:t>
      </w:r>
      <w:r w:rsidRPr="00037B95">
        <w:rPr>
          <w:rFonts w:ascii="Arial" w:hAnsi="Arial" w:cs="Arial"/>
          <w:color w:val="222222"/>
          <w:sz w:val="20"/>
          <w:szCs w:val="20"/>
          <w:shd w:val="clear" w:color="auto" w:fill="FFFFFF"/>
          <w:lang w:val="en-GB"/>
        </w:rPr>
        <w:t>Instructing Low</w:t>
      </w:r>
      <w:r w:rsidRPr="00037B95">
        <w:rPr>
          <w:rFonts w:ascii="Cambria Math" w:hAnsi="Cambria Math" w:cs="Cambria Math"/>
          <w:color w:val="222222"/>
          <w:sz w:val="20"/>
          <w:szCs w:val="20"/>
          <w:shd w:val="clear" w:color="auto" w:fill="FFFFFF"/>
          <w:lang w:val="en-GB"/>
        </w:rPr>
        <w:t>‐</w:t>
      </w:r>
      <w:r w:rsidRPr="00037B95">
        <w:rPr>
          <w:rFonts w:ascii="Arial" w:hAnsi="Arial" w:cs="Arial"/>
          <w:color w:val="222222"/>
          <w:sz w:val="20"/>
          <w:szCs w:val="20"/>
          <w:shd w:val="clear" w:color="auto" w:fill="FFFFFF"/>
          <w:lang w:val="en-GB"/>
        </w:rPr>
        <w:t>Achievers in Mathematical Word Problem Solving.</w:t>
      </w:r>
      <w:r w:rsidRPr="00037B95">
        <w:rPr>
          <w:rStyle w:val="apple-converted-space"/>
          <w:rFonts w:ascii="Arial" w:hAnsi="Arial" w:cs="Arial"/>
          <w:color w:val="222222"/>
          <w:sz w:val="20"/>
          <w:szCs w:val="20"/>
          <w:shd w:val="clear" w:color="auto" w:fill="FFFFFF"/>
          <w:lang w:val="en-GB"/>
        </w:rPr>
        <w:t> </w:t>
      </w:r>
      <w:r w:rsidRPr="00037B95">
        <w:rPr>
          <w:rFonts w:ascii="Arial" w:hAnsi="Arial" w:cs="Arial"/>
          <w:i/>
          <w:iCs/>
          <w:color w:val="222222"/>
          <w:sz w:val="20"/>
          <w:szCs w:val="20"/>
          <w:shd w:val="clear" w:color="auto" w:fill="FFFFFF"/>
          <w:lang w:val="en-GB"/>
        </w:rPr>
        <w:t>Scandinavian Journal of Educational Research</w:t>
      </w:r>
      <w:r w:rsidRPr="00037B95">
        <w:rPr>
          <w:rFonts w:ascii="Arial" w:hAnsi="Arial" w:cs="Arial"/>
          <w:color w:val="222222"/>
          <w:sz w:val="20"/>
          <w:szCs w:val="20"/>
          <w:shd w:val="clear" w:color="auto" w:fill="FFFFFF"/>
          <w:lang w:val="en-GB"/>
        </w:rPr>
        <w:t>,</w:t>
      </w:r>
      <w:r w:rsidRPr="00037B95">
        <w:rPr>
          <w:rStyle w:val="apple-converted-space"/>
          <w:rFonts w:ascii="Arial" w:hAnsi="Arial" w:cs="Arial"/>
          <w:color w:val="222222"/>
          <w:sz w:val="20"/>
          <w:szCs w:val="20"/>
          <w:shd w:val="clear" w:color="auto" w:fill="FFFFFF"/>
          <w:lang w:val="en-GB"/>
        </w:rPr>
        <w:t> </w:t>
      </w:r>
      <w:r w:rsidRPr="00037B95">
        <w:rPr>
          <w:rFonts w:ascii="Arial" w:hAnsi="Arial" w:cs="Arial"/>
          <w:i/>
          <w:iCs/>
          <w:color w:val="222222"/>
          <w:sz w:val="20"/>
          <w:szCs w:val="20"/>
          <w:shd w:val="clear" w:color="auto" w:fill="FFFFFF"/>
          <w:lang w:val="en-GB"/>
        </w:rPr>
        <w:t>54</w:t>
      </w:r>
      <w:r w:rsidRPr="00037B95">
        <w:rPr>
          <w:rFonts w:ascii="Arial" w:hAnsi="Arial" w:cs="Arial"/>
          <w:color w:val="222222"/>
          <w:sz w:val="20"/>
          <w:szCs w:val="20"/>
          <w:shd w:val="clear" w:color="auto" w:fill="FFFFFF"/>
          <w:lang w:val="en-GB"/>
        </w:rPr>
        <w:t>(4), 335-355.</w:t>
      </w:r>
    </w:p>
    <w:p w14:paraId="332D5762" w14:textId="77777777" w:rsidR="00037B95" w:rsidRPr="00037B95" w:rsidRDefault="00037B95" w:rsidP="007B3ABB">
      <w:pPr>
        <w:autoSpaceDE w:val="0"/>
        <w:autoSpaceDN w:val="0"/>
        <w:adjustRightInd w:val="0"/>
        <w:spacing w:after="0" w:line="252" w:lineRule="auto"/>
        <w:ind w:left="567" w:hanging="567"/>
        <w:rPr>
          <w:rFonts w:ascii="Arial" w:hAnsi="Arial" w:cs="Arial"/>
          <w:color w:val="222222"/>
          <w:sz w:val="20"/>
          <w:szCs w:val="20"/>
          <w:shd w:val="clear" w:color="auto" w:fill="FFFFFF"/>
          <w:lang w:val="en-GB"/>
        </w:rPr>
      </w:pPr>
      <w:proofErr w:type="spellStart"/>
      <w:r w:rsidRPr="00037B95">
        <w:rPr>
          <w:rFonts w:ascii="Arial" w:hAnsi="Arial" w:cs="Arial"/>
          <w:color w:val="222222"/>
          <w:sz w:val="20"/>
          <w:szCs w:val="20"/>
          <w:shd w:val="clear" w:color="auto" w:fill="FFFFFF"/>
          <w:lang w:val="en-GB"/>
        </w:rPr>
        <w:t>Kapur</w:t>
      </w:r>
      <w:proofErr w:type="spellEnd"/>
      <w:r w:rsidRPr="00037B95">
        <w:rPr>
          <w:rFonts w:ascii="Arial" w:hAnsi="Arial" w:cs="Arial"/>
          <w:color w:val="222222"/>
          <w:sz w:val="20"/>
          <w:szCs w:val="20"/>
          <w:shd w:val="clear" w:color="auto" w:fill="FFFFFF"/>
          <w:lang w:val="en-GB"/>
        </w:rPr>
        <w:t>, M. (2010). Productive failure in mathematical problem solving.</w:t>
      </w:r>
      <w:r>
        <w:rPr>
          <w:rFonts w:ascii="Arial" w:hAnsi="Arial" w:cs="Arial"/>
          <w:color w:val="222222"/>
          <w:sz w:val="20"/>
          <w:szCs w:val="20"/>
          <w:shd w:val="clear" w:color="auto" w:fill="FFFFFF"/>
          <w:lang w:val="en-GB"/>
        </w:rPr>
        <w:t xml:space="preserve"> </w:t>
      </w:r>
      <w:r w:rsidRPr="00037B95">
        <w:rPr>
          <w:rFonts w:ascii="Arial" w:hAnsi="Arial" w:cs="Arial"/>
          <w:i/>
          <w:iCs/>
          <w:color w:val="222222"/>
          <w:sz w:val="20"/>
          <w:szCs w:val="20"/>
          <w:shd w:val="clear" w:color="auto" w:fill="FFFFFF"/>
          <w:lang w:val="en-GB"/>
        </w:rPr>
        <w:t>Instructional Science</w:t>
      </w:r>
      <w:r w:rsidRPr="00037B95">
        <w:rPr>
          <w:rFonts w:ascii="Arial" w:hAnsi="Arial" w:cs="Arial"/>
          <w:color w:val="222222"/>
          <w:sz w:val="20"/>
          <w:szCs w:val="20"/>
          <w:shd w:val="clear" w:color="auto" w:fill="FFFFFF"/>
          <w:lang w:val="en-GB"/>
        </w:rPr>
        <w:t>,</w:t>
      </w:r>
      <w:r w:rsidRPr="00037B95">
        <w:rPr>
          <w:rStyle w:val="apple-converted-space"/>
          <w:rFonts w:ascii="Arial" w:hAnsi="Arial" w:cs="Arial"/>
          <w:color w:val="222222"/>
          <w:sz w:val="20"/>
          <w:szCs w:val="20"/>
          <w:shd w:val="clear" w:color="auto" w:fill="FFFFFF"/>
          <w:lang w:val="en-GB"/>
        </w:rPr>
        <w:t> </w:t>
      </w:r>
      <w:r w:rsidRPr="00037B95">
        <w:rPr>
          <w:rFonts w:ascii="Arial" w:hAnsi="Arial" w:cs="Arial"/>
          <w:i/>
          <w:iCs/>
          <w:color w:val="222222"/>
          <w:sz w:val="20"/>
          <w:szCs w:val="20"/>
          <w:shd w:val="clear" w:color="auto" w:fill="FFFFFF"/>
          <w:lang w:val="en-GB"/>
        </w:rPr>
        <w:t>38</w:t>
      </w:r>
      <w:r w:rsidRPr="00037B95">
        <w:rPr>
          <w:rFonts w:ascii="Arial" w:hAnsi="Arial" w:cs="Arial"/>
          <w:color w:val="222222"/>
          <w:sz w:val="20"/>
          <w:szCs w:val="20"/>
          <w:shd w:val="clear" w:color="auto" w:fill="FFFFFF"/>
          <w:lang w:val="en-GB"/>
        </w:rPr>
        <w:t>(6), 523-550.</w:t>
      </w:r>
    </w:p>
    <w:p w14:paraId="6D7E136E" w14:textId="77777777" w:rsidR="00AA510F" w:rsidRDefault="00AA510F" w:rsidP="007B3ABB">
      <w:pPr>
        <w:autoSpaceDE w:val="0"/>
        <w:autoSpaceDN w:val="0"/>
        <w:adjustRightInd w:val="0"/>
        <w:spacing w:after="0" w:line="252" w:lineRule="auto"/>
        <w:ind w:left="567" w:hanging="567"/>
        <w:rPr>
          <w:rFonts w:cs="TimesNewRomanMTStd"/>
          <w:sz w:val="20"/>
          <w:szCs w:val="20"/>
          <w:lang w:val="en-US"/>
        </w:rPr>
      </w:pPr>
      <w:r w:rsidRPr="00C70F23">
        <w:rPr>
          <w:rFonts w:ascii="Arial" w:hAnsi="Arial" w:cs="Arial"/>
          <w:color w:val="222222"/>
          <w:sz w:val="20"/>
          <w:szCs w:val="20"/>
          <w:shd w:val="clear" w:color="auto" w:fill="FFFFFF"/>
          <w:lang w:val="en-GB"/>
        </w:rPr>
        <w:t xml:space="preserve">Kolikant, Y. B. D., &amp; </w:t>
      </w:r>
      <w:proofErr w:type="spellStart"/>
      <w:r w:rsidRPr="00C70F23">
        <w:rPr>
          <w:rFonts w:ascii="Arial" w:hAnsi="Arial" w:cs="Arial"/>
          <w:color w:val="222222"/>
          <w:sz w:val="20"/>
          <w:szCs w:val="20"/>
          <w:shd w:val="clear" w:color="auto" w:fill="FFFFFF"/>
          <w:lang w:val="en-GB"/>
        </w:rPr>
        <w:t>Broza</w:t>
      </w:r>
      <w:proofErr w:type="spellEnd"/>
      <w:r w:rsidRPr="00C70F23">
        <w:rPr>
          <w:rFonts w:ascii="Arial" w:hAnsi="Arial" w:cs="Arial"/>
          <w:color w:val="222222"/>
          <w:sz w:val="20"/>
          <w:szCs w:val="20"/>
          <w:shd w:val="clear" w:color="auto" w:fill="FFFFFF"/>
          <w:lang w:val="en-GB"/>
        </w:rPr>
        <w:t xml:space="preserve">, O. (2011). </w:t>
      </w:r>
      <w:r w:rsidRPr="00AA510F">
        <w:rPr>
          <w:rFonts w:ascii="Arial" w:hAnsi="Arial" w:cs="Arial"/>
          <w:color w:val="222222"/>
          <w:sz w:val="20"/>
          <w:szCs w:val="20"/>
          <w:shd w:val="clear" w:color="auto" w:fill="FFFFFF"/>
          <w:lang w:val="en-GB"/>
        </w:rPr>
        <w:t>The effect of using a video clip presenting a contextual story on low-achieving students’ mathematical discourse.</w:t>
      </w:r>
      <w:r w:rsidRPr="00AA510F">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 xml:space="preserve">Educational </w:t>
      </w:r>
      <w:r w:rsidR="00AB5A48" w:rsidRPr="00C52523">
        <w:rPr>
          <w:rFonts w:ascii="Arial" w:hAnsi="Arial" w:cs="Arial"/>
          <w:i/>
          <w:iCs/>
          <w:color w:val="222222"/>
          <w:sz w:val="20"/>
          <w:szCs w:val="20"/>
          <w:shd w:val="clear" w:color="auto" w:fill="FFFFFF"/>
          <w:lang w:val="en-GB"/>
        </w:rPr>
        <w:t>S</w:t>
      </w:r>
      <w:r w:rsidRPr="00C52523">
        <w:rPr>
          <w:rFonts w:ascii="Arial" w:hAnsi="Arial" w:cs="Arial"/>
          <w:i/>
          <w:iCs/>
          <w:color w:val="222222"/>
          <w:sz w:val="20"/>
          <w:szCs w:val="20"/>
          <w:shd w:val="clear" w:color="auto" w:fill="FFFFFF"/>
          <w:lang w:val="en-GB"/>
        </w:rPr>
        <w:t xml:space="preserve">tudies in </w:t>
      </w:r>
      <w:r w:rsidR="00AB5A48" w:rsidRPr="00C52523">
        <w:rPr>
          <w:rFonts w:ascii="Arial" w:hAnsi="Arial" w:cs="Arial"/>
          <w:i/>
          <w:iCs/>
          <w:color w:val="222222"/>
          <w:sz w:val="20"/>
          <w:szCs w:val="20"/>
          <w:shd w:val="clear" w:color="auto" w:fill="FFFFFF"/>
          <w:lang w:val="en-GB"/>
        </w:rPr>
        <w:t>M</w:t>
      </w:r>
      <w:r w:rsidRPr="00C52523">
        <w:rPr>
          <w:rFonts w:ascii="Arial" w:hAnsi="Arial" w:cs="Arial"/>
          <w:i/>
          <w:iCs/>
          <w:color w:val="222222"/>
          <w:sz w:val="20"/>
          <w:szCs w:val="20"/>
          <w:shd w:val="clear" w:color="auto" w:fill="FFFFFF"/>
          <w:lang w:val="en-GB"/>
        </w:rPr>
        <w:t>athematics</w:t>
      </w:r>
      <w:r w:rsidRPr="00C52523">
        <w:rPr>
          <w:rFonts w:ascii="Arial" w:hAnsi="Arial" w:cs="Arial"/>
          <w:color w:val="222222"/>
          <w:sz w:val="20"/>
          <w:szCs w:val="20"/>
          <w:shd w:val="clear" w:color="auto" w:fill="FFFFFF"/>
          <w:lang w:val="en-GB"/>
        </w:rPr>
        <w:t>,</w:t>
      </w:r>
      <w:r w:rsidRPr="00C52523">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76</w:t>
      </w:r>
      <w:r w:rsidRPr="00C52523">
        <w:rPr>
          <w:rFonts w:ascii="Arial" w:hAnsi="Arial" w:cs="Arial"/>
          <w:color w:val="222222"/>
          <w:sz w:val="20"/>
          <w:szCs w:val="20"/>
          <w:shd w:val="clear" w:color="auto" w:fill="FFFFFF"/>
          <w:lang w:val="en-GB"/>
        </w:rPr>
        <w:t>(1), 23-47.</w:t>
      </w:r>
    </w:p>
    <w:p w14:paraId="18BC5215" w14:textId="77777777" w:rsidR="00F30B01" w:rsidRPr="00C70F23" w:rsidRDefault="00F30B01" w:rsidP="00F30B01">
      <w:pPr>
        <w:autoSpaceDE w:val="0"/>
        <w:autoSpaceDN w:val="0"/>
        <w:adjustRightInd w:val="0"/>
        <w:spacing w:after="0" w:line="252" w:lineRule="auto"/>
        <w:ind w:left="567" w:hanging="567"/>
        <w:rPr>
          <w:rFonts w:ascii="Arial" w:hAnsi="Arial" w:cs="Arial"/>
          <w:color w:val="222222"/>
          <w:sz w:val="20"/>
          <w:szCs w:val="20"/>
          <w:shd w:val="clear" w:color="auto" w:fill="FFFFFF"/>
          <w:lang w:val="en-GB"/>
        </w:rPr>
      </w:pPr>
      <w:proofErr w:type="spellStart"/>
      <w:r w:rsidRPr="00C70F23">
        <w:rPr>
          <w:rFonts w:ascii="Arial" w:hAnsi="Arial" w:cs="Arial"/>
          <w:color w:val="222222"/>
          <w:sz w:val="20"/>
          <w:szCs w:val="20"/>
          <w:shd w:val="clear" w:color="auto" w:fill="FFFFFF"/>
          <w:lang w:val="en-GB"/>
        </w:rPr>
        <w:t>Krolak-Schwerdt</w:t>
      </w:r>
      <w:proofErr w:type="spellEnd"/>
      <w:r w:rsidRPr="00C70F23">
        <w:rPr>
          <w:rFonts w:ascii="Arial" w:hAnsi="Arial" w:cs="Arial"/>
          <w:color w:val="222222"/>
          <w:sz w:val="20"/>
          <w:szCs w:val="20"/>
          <w:shd w:val="clear" w:color="auto" w:fill="FFFFFF"/>
          <w:lang w:val="en-GB"/>
        </w:rPr>
        <w:t xml:space="preserve">, S., Glock, S., &amp; </w:t>
      </w:r>
      <w:proofErr w:type="spellStart"/>
      <w:r w:rsidRPr="00C70F23">
        <w:rPr>
          <w:rFonts w:ascii="Arial" w:hAnsi="Arial" w:cs="Arial"/>
          <w:color w:val="222222"/>
          <w:sz w:val="20"/>
          <w:szCs w:val="20"/>
          <w:shd w:val="clear" w:color="auto" w:fill="FFFFFF"/>
          <w:lang w:val="en-GB"/>
        </w:rPr>
        <w:t>Böhmer</w:t>
      </w:r>
      <w:proofErr w:type="spellEnd"/>
      <w:r w:rsidRPr="00C70F23">
        <w:rPr>
          <w:rFonts w:ascii="Arial" w:hAnsi="Arial" w:cs="Arial"/>
          <w:color w:val="222222"/>
          <w:sz w:val="20"/>
          <w:szCs w:val="20"/>
          <w:shd w:val="clear" w:color="auto" w:fill="FFFFFF"/>
          <w:lang w:val="en-GB"/>
        </w:rPr>
        <w:t>, M. (Eds.). (2014).</w:t>
      </w:r>
      <w:r w:rsidRPr="00C70F23">
        <w:rPr>
          <w:rStyle w:val="apple-converted-space"/>
          <w:rFonts w:ascii="Arial" w:hAnsi="Arial" w:cs="Arial"/>
          <w:color w:val="222222"/>
          <w:sz w:val="20"/>
          <w:szCs w:val="20"/>
          <w:shd w:val="clear" w:color="auto" w:fill="FFFFFF"/>
          <w:lang w:val="en-GB"/>
        </w:rPr>
        <w:t> </w:t>
      </w:r>
      <w:r w:rsidRPr="00C70F23">
        <w:rPr>
          <w:rFonts w:ascii="Arial" w:hAnsi="Arial" w:cs="Arial"/>
          <w:i/>
          <w:iCs/>
          <w:color w:val="222222"/>
          <w:sz w:val="20"/>
          <w:szCs w:val="20"/>
          <w:shd w:val="clear" w:color="auto" w:fill="FFFFFF"/>
          <w:lang w:val="en-GB"/>
        </w:rPr>
        <w:t>Teachers’ professional development: assessment, training, and learning</w:t>
      </w:r>
      <w:r w:rsidRPr="00C70F23">
        <w:rPr>
          <w:rFonts w:ascii="Arial" w:hAnsi="Arial" w:cs="Arial"/>
          <w:color w:val="222222"/>
          <w:sz w:val="20"/>
          <w:szCs w:val="20"/>
          <w:shd w:val="clear" w:color="auto" w:fill="FFFFFF"/>
          <w:lang w:val="en-GB"/>
        </w:rPr>
        <w:t>. Rotterdam: Sense Publishers.</w:t>
      </w:r>
    </w:p>
    <w:p w14:paraId="0BA5B17F" w14:textId="77777777" w:rsidR="00F30B01" w:rsidRDefault="007B3ABB" w:rsidP="00F30B01">
      <w:pPr>
        <w:autoSpaceDE w:val="0"/>
        <w:autoSpaceDN w:val="0"/>
        <w:adjustRightInd w:val="0"/>
        <w:spacing w:after="0" w:line="252" w:lineRule="auto"/>
        <w:ind w:left="567" w:hanging="567"/>
        <w:rPr>
          <w:rFonts w:cs="TimesNewRomanMTStd"/>
          <w:sz w:val="20"/>
          <w:szCs w:val="20"/>
          <w:lang w:val="fr-FR"/>
        </w:rPr>
      </w:pPr>
      <w:proofErr w:type="spellStart"/>
      <w:r w:rsidRPr="00AB5C7D">
        <w:rPr>
          <w:rFonts w:cs="TimesNewRomanMTStd"/>
          <w:sz w:val="20"/>
          <w:szCs w:val="20"/>
          <w:lang w:val="en-US"/>
        </w:rPr>
        <w:t>Lajoie</w:t>
      </w:r>
      <w:proofErr w:type="spellEnd"/>
      <w:r w:rsidRPr="00AB5C7D">
        <w:rPr>
          <w:rFonts w:cs="TimesNewRomanMTStd"/>
          <w:sz w:val="20"/>
          <w:szCs w:val="20"/>
          <w:lang w:val="en-US"/>
        </w:rPr>
        <w:t xml:space="preserve">, S. P. </w:t>
      </w:r>
      <w:r>
        <w:rPr>
          <w:rFonts w:cs="TimesNewRomanMTStd"/>
          <w:sz w:val="20"/>
          <w:szCs w:val="20"/>
          <w:lang w:val="en-US"/>
        </w:rPr>
        <w:t>(</w:t>
      </w:r>
      <w:r w:rsidRPr="00AB5C7D">
        <w:rPr>
          <w:rFonts w:cs="TimesNewRomanMTStd"/>
          <w:sz w:val="20"/>
          <w:szCs w:val="20"/>
          <w:lang w:val="en-US"/>
        </w:rPr>
        <w:t>2005</w:t>
      </w:r>
      <w:r>
        <w:rPr>
          <w:rFonts w:cs="TimesNewRomanMTStd"/>
          <w:sz w:val="20"/>
          <w:szCs w:val="20"/>
          <w:lang w:val="en-US"/>
        </w:rPr>
        <w:t>)</w:t>
      </w:r>
      <w:r w:rsidRPr="00AB5C7D">
        <w:rPr>
          <w:rFonts w:cs="TimesNewRomanMTStd"/>
          <w:sz w:val="20"/>
          <w:szCs w:val="20"/>
          <w:lang w:val="en-US"/>
        </w:rPr>
        <w:t xml:space="preserve">. Extending the scaffolding metaphor. </w:t>
      </w:r>
      <w:proofErr w:type="spellStart"/>
      <w:r w:rsidRPr="000E5582">
        <w:rPr>
          <w:rFonts w:cs="TimesNewRomanMTStd-Italic"/>
          <w:i/>
          <w:iCs/>
          <w:sz w:val="20"/>
          <w:szCs w:val="20"/>
          <w:lang w:val="fr-FR"/>
        </w:rPr>
        <w:t>Instructional</w:t>
      </w:r>
      <w:proofErr w:type="spellEnd"/>
      <w:r w:rsidRPr="000E5582">
        <w:rPr>
          <w:rFonts w:cs="TimesNewRomanMTStd-Italic"/>
          <w:i/>
          <w:iCs/>
          <w:sz w:val="20"/>
          <w:szCs w:val="20"/>
          <w:lang w:val="fr-FR"/>
        </w:rPr>
        <w:t xml:space="preserve"> Science,</w:t>
      </w:r>
      <w:r w:rsidRPr="000E5582">
        <w:rPr>
          <w:rFonts w:cs="TimesNewRomanMTStd"/>
          <w:sz w:val="20"/>
          <w:szCs w:val="20"/>
          <w:lang w:val="fr-FR"/>
        </w:rPr>
        <w:t xml:space="preserve"> </w:t>
      </w:r>
      <w:r w:rsidRPr="000E5582">
        <w:rPr>
          <w:rFonts w:cs="TimesNewRomanMTStd"/>
          <w:i/>
          <w:sz w:val="20"/>
          <w:szCs w:val="20"/>
          <w:lang w:val="fr-FR"/>
        </w:rPr>
        <w:t>33</w:t>
      </w:r>
      <w:r w:rsidRPr="000E5582">
        <w:rPr>
          <w:rFonts w:cs="TimesNewRomanMTStd"/>
          <w:sz w:val="20"/>
          <w:szCs w:val="20"/>
          <w:lang w:val="fr-FR"/>
        </w:rPr>
        <w:t>(5–6), 541–557.</w:t>
      </w:r>
    </w:p>
    <w:p w14:paraId="6E96FBA6" w14:textId="77777777" w:rsidR="00F30B01" w:rsidRPr="000E5582" w:rsidRDefault="00F30B01" w:rsidP="00F30B01">
      <w:pPr>
        <w:autoSpaceDE w:val="0"/>
        <w:autoSpaceDN w:val="0"/>
        <w:adjustRightInd w:val="0"/>
        <w:spacing w:after="0" w:line="252" w:lineRule="auto"/>
        <w:ind w:left="567" w:hanging="567"/>
        <w:rPr>
          <w:sz w:val="20"/>
          <w:szCs w:val="20"/>
          <w:highlight w:val="green"/>
          <w:lang w:val="fr-FR"/>
        </w:rPr>
      </w:pPr>
    </w:p>
    <w:p w14:paraId="3140F715" w14:textId="77777777" w:rsidR="007D6942" w:rsidRPr="00C70F23" w:rsidRDefault="007D6942" w:rsidP="00F30B01">
      <w:pPr>
        <w:spacing w:after="0" w:line="252" w:lineRule="auto"/>
        <w:ind w:left="709" w:hanging="709"/>
        <w:rPr>
          <w:rFonts w:ascii="Arial" w:hAnsi="Arial" w:cs="Arial"/>
          <w:color w:val="222222"/>
          <w:sz w:val="20"/>
          <w:szCs w:val="20"/>
          <w:shd w:val="clear" w:color="auto" w:fill="FFFFFF"/>
          <w:lang w:val="en-GB"/>
        </w:rPr>
      </w:pPr>
      <w:r w:rsidRPr="00C70F23">
        <w:rPr>
          <w:rFonts w:ascii="Arial" w:hAnsi="Arial" w:cs="Arial"/>
          <w:color w:val="222222"/>
          <w:sz w:val="20"/>
          <w:szCs w:val="20"/>
          <w:shd w:val="clear" w:color="auto" w:fill="FFFFFF"/>
          <w:lang w:val="fr-FR"/>
        </w:rPr>
        <w:t xml:space="preserve">Lin, T. C., Hsu, Y. S., Lin, S. S., </w:t>
      </w:r>
      <w:proofErr w:type="spellStart"/>
      <w:r w:rsidRPr="00C70F23">
        <w:rPr>
          <w:rFonts w:ascii="Arial" w:hAnsi="Arial" w:cs="Arial"/>
          <w:color w:val="222222"/>
          <w:sz w:val="20"/>
          <w:szCs w:val="20"/>
          <w:shd w:val="clear" w:color="auto" w:fill="FFFFFF"/>
          <w:lang w:val="fr-FR"/>
        </w:rPr>
        <w:t>Changlai</w:t>
      </w:r>
      <w:proofErr w:type="spellEnd"/>
      <w:r w:rsidRPr="00C70F23">
        <w:rPr>
          <w:rFonts w:ascii="Arial" w:hAnsi="Arial" w:cs="Arial"/>
          <w:color w:val="222222"/>
          <w:sz w:val="20"/>
          <w:szCs w:val="20"/>
          <w:shd w:val="clear" w:color="auto" w:fill="FFFFFF"/>
          <w:lang w:val="fr-FR"/>
        </w:rPr>
        <w:t xml:space="preserve">, M. L., Yang, K. Y., &amp; Lai, T. L. (2012). </w:t>
      </w:r>
      <w:r w:rsidRPr="00C70F23">
        <w:rPr>
          <w:rFonts w:ascii="Arial" w:hAnsi="Arial" w:cs="Arial"/>
          <w:color w:val="222222"/>
          <w:sz w:val="20"/>
          <w:szCs w:val="20"/>
          <w:shd w:val="clear" w:color="auto" w:fill="FFFFFF"/>
          <w:lang w:val="en-GB"/>
        </w:rPr>
        <w:t xml:space="preserve">A review of empirical </w:t>
      </w:r>
      <w:r w:rsidR="00F30B01" w:rsidRPr="00C70F23">
        <w:rPr>
          <w:rFonts w:ascii="Arial" w:hAnsi="Arial" w:cs="Arial"/>
          <w:color w:val="222222"/>
          <w:sz w:val="20"/>
          <w:szCs w:val="20"/>
          <w:shd w:val="clear" w:color="auto" w:fill="FFFFFF"/>
          <w:lang w:val="en-GB"/>
        </w:rPr>
        <w:t>e</w:t>
      </w:r>
      <w:r w:rsidRPr="00C70F23">
        <w:rPr>
          <w:rFonts w:ascii="Arial" w:hAnsi="Arial" w:cs="Arial"/>
          <w:color w:val="222222"/>
          <w:sz w:val="20"/>
          <w:szCs w:val="20"/>
          <w:shd w:val="clear" w:color="auto" w:fill="FFFFFF"/>
          <w:lang w:val="en-GB"/>
        </w:rPr>
        <w:t>vidence on scaffolding for science education.</w:t>
      </w:r>
      <w:r w:rsidR="00F30B01" w:rsidRPr="00C70F23">
        <w:rPr>
          <w:rFonts w:ascii="Arial" w:hAnsi="Arial" w:cs="Arial"/>
          <w:color w:val="222222"/>
          <w:sz w:val="20"/>
          <w:szCs w:val="20"/>
          <w:shd w:val="clear" w:color="auto" w:fill="FFFFFF"/>
          <w:lang w:val="en-GB"/>
        </w:rPr>
        <w:t xml:space="preserve"> </w:t>
      </w:r>
      <w:r w:rsidRPr="00C70F23">
        <w:rPr>
          <w:rFonts w:ascii="Arial" w:hAnsi="Arial" w:cs="Arial"/>
          <w:color w:val="222222"/>
          <w:sz w:val="20"/>
          <w:szCs w:val="20"/>
          <w:shd w:val="clear" w:color="auto" w:fill="FFFFFF"/>
          <w:lang w:val="en-GB"/>
        </w:rPr>
        <w:t>International Journal of Science and Mathematics Education,</w:t>
      </w:r>
      <w:r w:rsidRPr="00C70F23">
        <w:rPr>
          <w:lang w:val="en-GB"/>
        </w:rPr>
        <w:t> </w:t>
      </w:r>
      <w:r w:rsidRPr="00C70F23">
        <w:rPr>
          <w:rFonts w:ascii="Arial" w:hAnsi="Arial" w:cs="Arial"/>
          <w:color w:val="222222"/>
          <w:sz w:val="20"/>
          <w:szCs w:val="20"/>
          <w:shd w:val="clear" w:color="auto" w:fill="FFFFFF"/>
          <w:lang w:val="en-GB"/>
        </w:rPr>
        <w:t>10(2), 437-455.</w:t>
      </w:r>
    </w:p>
    <w:p w14:paraId="70DCB1D9" w14:textId="77777777" w:rsidR="00AF6B85" w:rsidRDefault="00A1634E" w:rsidP="00AF6B85">
      <w:pPr>
        <w:tabs>
          <w:tab w:val="left" w:pos="2798"/>
        </w:tabs>
        <w:spacing w:after="0" w:line="252" w:lineRule="auto"/>
        <w:ind w:left="567" w:hanging="567"/>
        <w:rPr>
          <w:rFonts w:ascii="Arial" w:hAnsi="Arial" w:cs="Arial"/>
          <w:color w:val="222222"/>
          <w:sz w:val="20"/>
          <w:szCs w:val="20"/>
          <w:shd w:val="clear" w:color="auto" w:fill="FFFFFF"/>
          <w:lang w:val="en-GB"/>
        </w:rPr>
      </w:pPr>
      <w:proofErr w:type="spellStart"/>
      <w:r w:rsidRPr="00A1634E">
        <w:rPr>
          <w:rFonts w:ascii="Arial" w:hAnsi="Arial" w:cs="Arial"/>
          <w:color w:val="222222"/>
          <w:sz w:val="20"/>
          <w:szCs w:val="20"/>
          <w:shd w:val="clear" w:color="auto" w:fill="FFFFFF"/>
          <w:lang w:val="en-GB"/>
        </w:rPr>
        <w:t>Marshman</w:t>
      </w:r>
      <w:proofErr w:type="spellEnd"/>
      <w:r w:rsidRPr="00A1634E">
        <w:rPr>
          <w:rFonts w:ascii="Arial" w:hAnsi="Arial" w:cs="Arial"/>
          <w:color w:val="222222"/>
          <w:sz w:val="20"/>
          <w:szCs w:val="20"/>
          <w:shd w:val="clear" w:color="auto" w:fill="FFFFFF"/>
          <w:lang w:val="en-GB"/>
        </w:rPr>
        <w:t>, M.,</w:t>
      </w:r>
      <w:r>
        <w:rPr>
          <w:rFonts w:ascii="Arial" w:hAnsi="Arial" w:cs="Arial"/>
          <w:color w:val="222222"/>
          <w:sz w:val="20"/>
          <w:szCs w:val="20"/>
          <w:shd w:val="clear" w:color="auto" w:fill="FFFFFF"/>
          <w:lang w:val="en-GB"/>
        </w:rPr>
        <w:t xml:space="preserve"> &amp; Brown, R. (2014). Coming to know and do mathematics with disengaged s</w:t>
      </w:r>
      <w:r w:rsidRPr="00A1634E">
        <w:rPr>
          <w:rFonts w:ascii="Arial" w:hAnsi="Arial" w:cs="Arial"/>
          <w:color w:val="222222"/>
          <w:sz w:val="20"/>
          <w:szCs w:val="20"/>
          <w:shd w:val="clear" w:color="auto" w:fill="FFFFFF"/>
          <w:lang w:val="en-GB"/>
        </w:rPr>
        <w:t>tudents.</w:t>
      </w:r>
      <w:r w:rsidRPr="00A1634E">
        <w:rPr>
          <w:rStyle w:val="apple-converted-space"/>
          <w:rFonts w:ascii="Arial" w:hAnsi="Arial" w:cs="Arial"/>
          <w:color w:val="222222"/>
          <w:sz w:val="20"/>
          <w:szCs w:val="20"/>
          <w:shd w:val="clear" w:color="auto" w:fill="FFFFFF"/>
          <w:lang w:val="en-GB"/>
        </w:rPr>
        <w:t> </w:t>
      </w:r>
      <w:r w:rsidRPr="00A1634E">
        <w:rPr>
          <w:rFonts w:ascii="Arial" w:hAnsi="Arial" w:cs="Arial"/>
          <w:i/>
          <w:iCs/>
          <w:color w:val="222222"/>
          <w:sz w:val="20"/>
          <w:szCs w:val="20"/>
          <w:shd w:val="clear" w:color="auto" w:fill="FFFFFF"/>
          <w:lang w:val="en-GB"/>
        </w:rPr>
        <w:t>Mathematics Teacher Education &amp; Development</w:t>
      </w:r>
      <w:r w:rsidRPr="00A1634E">
        <w:rPr>
          <w:rFonts w:ascii="Arial" w:hAnsi="Arial" w:cs="Arial"/>
          <w:color w:val="222222"/>
          <w:sz w:val="20"/>
          <w:szCs w:val="20"/>
          <w:shd w:val="clear" w:color="auto" w:fill="FFFFFF"/>
          <w:lang w:val="en-GB"/>
        </w:rPr>
        <w:t>,</w:t>
      </w:r>
      <w:r w:rsidRPr="00A1634E">
        <w:rPr>
          <w:rStyle w:val="apple-converted-space"/>
          <w:rFonts w:ascii="Arial" w:hAnsi="Arial" w:cs="Arial"/>
          <w:color w:val="222222"/>
          <w:sz w:val="20"/>
          <w:szCs w:val="20"/>
          <w:shd w:val="clear" w:color="auto" w:fill="FFFFFF"/>
          <w:lang w:val="en-GB"/>
        </w:rPr>
        <w:t> </w:t>
      </w:r>
      <w:r w:rsidRPr="00A1634E">
        <w:rPr>
          <w:rFonts w:ascii="Arial" w:hAnsi="Arial" w:cs="Arial"/>
          <w:i/>
          <w:iCs/>
          <w:color w:val="222222"/>
          <w:sz w:val="20"/>
          <w:szCs w:val="20"/>
          <w:shd w:val="clear" w:color="auto" w:fill="FFFFFF"/>
          <w:lang w:val="en-GB"/>
        </w:rPr>
        <w:t>16</w:t>
      </w:r>
      <w:r w:rsidRPr="00A1634E">
        <w:rPr>
          <w:rFonts w:ascii="Arial" w:hAnsi="Arial" w:cs="Arial"/>
          <w:color w:val="222222"/>
          <w:sz w:val="20"/>
          <w:szCs w:val="20"/>
          <w:shd w:val="clear" w:color="auto" w:fill="FFFFFF"/>
          <w:lang w:val="en-GB"/>
        </w:rPr>
        <w:t>(2)</w:t>
      </w:r>
      <w:r>
        <w:rPr>
          <w:rFonts w:ascii="Arial" w:hAnsi="Arial" w:cs="Arial"/>
          <w:color w:val="222222"/>
          <w:sz w:val="20"/>
          <w:szCs w:val="20"/>
          <w:shd w:val="clear" w:color="auto" w:fill="FFFFFF"/>
          <w:lang w:val="en-GB"/>
        </w:rPr>
        <w:t>, 71-88.</w:t>
      </w:r>
    </w:p>
    <w:p w14:paraId="1A12D087" w14:textId="5D9FC8AB" w:rsidR="00AF6B85" w:rsidRDefault="00AF6B85" w:rsidP="00AF6B85">
      <w:pPr>
        <w:tabs>
          <w:tab w:val="left" w:pos="2798"/>
        </w:tabs>
        <w:spacing w:after="0" w:line="252" w:lineRule="auto"/>
        <w:ind w:left="567" w:hanging="567"/>
        <w:rPr>
          <w:rFonts w:eastAsia="BemboMTPro-Regular" w:cs="BemboMTPro-Regular"/>
          <w:sz w:val="20"/>
          <w:szCs w:val="20"/>
          <w:lang w:val="en-US"/>
        </w:rPr>
      </w:pPr>
      <w:r w:rsidRPr="00C70F23">
        <w:rPr>
          <w:rFonts w:ascii="AdvPTimes" w:hAnsi="AdvPTimes" w:cs="AdvPTimes"/>
          <w:sz w:val="17"/>
          <w:szCs w:val="17"/>
          <w:lang w:val="en-GB"/>
        </w:rPr>
        <w:t xml:space="preserve">Mason, J. (1998). Enabling teachers to be real teachers: Necessary levels of awareness and structure of attention. </w:t>
      </w:r>
      <w:r w:rsidRPr="00C70F23">
        <w:rPr>
          <w:rFonts w:ascii="AdvPTimesI" w:hAnsi="AdvPTimesI" w:cs="AdvPTimesI"/>
          <w:i/>
          <w:sz w:val="17"/>
          <w:szCs w:val="17"/>
          <w:lang w:val="en-GB"/>
        </w:rPr>
        <w:t>Journal of Mathematics Teacher Education, 1</w:t>
      </w:r>
      <w:r w:rsidRPr="00C70F23">
        <w:rPr>
          <w:rFonts w:ascii="AdvPTimes" w:hAnsi="AdvPTimes" w:cs="AdvPTimes"/>
          <w:i/>
          <w:sz w:val="17"/>
          <w:szCs w:val="17"/>
          <w:lang w:val="en-GB"/>
        </w:rPr>
        <w:t>,</w:t>
      </w:r>
      <w:r w:rsidRPr="00C70F23">
        <w:rPr>
          <w:rFonts w:ascii="AdvPTimes" w:hAnsi="AdvPTimes" w:cs="AdvPTimes"/>
          <w:sz w:val="17"/>
          <w:szCs w:val="17"/>
          <w:lang w:val="en-GB"/>
        </w:rPr>
        <w:t xml:space="preserve"> 243–267.</w:t>
      </w:r>
    </w:p>
    <w:p w14:paraId="38B2BB76" w14:textId="77777777" w:rsidR="00F30B01" w:rsidRDefault="007B3ABB" w:rsidP="00F30B01">
      <w:pPr>
        <w:tabs>
          <w:tab w:val="left" w:pos="2798"/>
        </w:tabs>
        <w:spacing w:after="0" w:line="252" w:lineRule="auto"/>
        <w:ind w:left="567" w:hanging="567"/>
        <w:rPr>
          <w:rFonts w:eastAsia="BemboMTPro-Regular" w:cs="BemboMTPro-Regular"/>
          <w:sz w:val="20"/>
          <w:szCs w:val="20"/>
          <w:lang w:val="en-US"/>
        </w:rPr>
      </w:pPr>
      <w:r w:rsidRPr="00AB5C7D">
        <w:rPr>
          <w:rFonts w:eastAsia="BemboMTPro-Regular" w:cs="BemboMTPro-Regular"/>
          <w:sz w:val="20"/>
          <w:szCs w:val="20"/>
          <w:lang w:val="en-US"/>
        </w:rPr>
        <w:t xml:space="preserve">Matusov, E. (2009). </w:t>
      </w:r>
      <w:r w:rsidRPr="00AB5C7D">
        <w:rPr>
          <w:rFonts w:eastAsia="BemboMTPro-Regular" w:cs="BemboMTPro-Italic"/>
          <w:i/>
          <w:iCs/>
          <w:sz w:val="20"/>
          <w:szCs w:val="20"/>
          <w:lang w:val="en-US"/>
        </w:rPr>
        <w:t>Journey into dialogic pedagogy</w:t>
      </w:r>
      <w:r w:rsidRPr="00AB5C7D">
        <w:rPr>
          <w:rFonts w:eastAsia="BemboMTPro-Regular" w:cs="BemboMTPro-Regular"/>
          <w:sz w:val="20"/>
          <w:szCs w:val="20"/>
          <w:lang w:val="en-US"/>
        </w:rPr>
        <w:t>. Hauppauge, NY: Nova Publishers.</w:t>
      </w:r>
    </w:p>
    <w:p w14:paraId="3BCE60EE" w14:textId="77777777" w:rsidR="004C480B" w:rsidRPr="000A0E9E" w:rsidRDefault="004C480B" w:rsidP="00F30B01">
      <w:pPr>
        <w:tabs>
          <w:tab w:val="left" w:pos="2798"/>
        </w:tabs>
        <w:spacing w:after="0" w:line="252" w:lineRule="auto"/>
        <w:ind w:left="567" w:hanging="567"/>
        <w:rPr>
          <w:rFonts w:ascii="Garamond" w:hAnsi="Garamond" w:cs="Garamond"/>
          <w:lang w:val="en-GB"/>
        </w:rPr>
      </w:pPr>
      <w:r w:rsidRPr="000A0E9E">
        <w:rPr>
          <w:rFonts w:ascii="Garamond" w:hAnsi="Garamond" w:cs="Garamond"/>
          <w:lang w:val="en-GB"/>
        </w:rPr>
        <w:t>Mercer, N. (2008). The seeds of time: Why classroom dialogue needs a temporal</w:t>
      </w:r>
      <w:r w:rsidR="00F30B01">
        <w:rPr>
          <w:rFonts w:ascii="Garamond" w:hAnsi="Garamond" w:cs="Garamond"/>
          <w:lang w:val="en-GB"/>
        </w:rPr>
        <w:t xml:space="preserve"> </w:t>
      </w:r>
      <w:r w:rsidRPr="000A0E9E">
        <w:rPr>
          <w:rFonts w:ascii="Garamond" w:hAnsi="Garamond" w:cs="Garamond"/>
          <w:lang w:val="en-GB"/>
        </w:rPr>
        <w:t xml:space="preserve">analysis. </w:t>
      </w:r>
      <w:r w:rsidRPr="000A0E9E">
        <w:rPr>
          <w:rFonts w:ascii="Garamond-Italic" w:hAnsi="Garamond-Italic" w:cs="Garamond-Italic"/>
          <w:i/>
          <w:iCs/>
          <w:lang w:val="en-GB"/>
        </w:rPr>
        <w:t>Journal of the Learning Sciences, 17</w:t>
      </w:r>
      <w:r w:rsidRPr="000A0E9E">
        <w:rPr>
          <w:rFonts w:ascii="Garamond" w:hAnsi="Garamond" w:cs="Garamond"/>
          <w:lang w:val="en-GB"/>
        </w:rPr>
        <w:t>(1), 33-59.</w:t>
      </w:r>
    </w:p>
    <w:p w14:paraId="776953BD"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Mesa, V., &amp; Chang, P. (2010). The Language of Engagement in Two Highly Interactive Undergraduate Mathematics Classrooms. </w:t>
      </w:r>
      <w:r w:rsidRPr="00AB5C7D">
        <w:rPr>
          <w:i/>
          <w:sz w:val="20"/>
          <w:szCs w:val="20"/>
          <w:lang w:val="en-US"/>
        </w:rPr>
        <w:t xml:space="preserve">Linguistics </w:t>
      </w:r>
      <w:proofErr w:type="gramStart"/>
      <w:r w:rsidRPr="00AB5C7D">
        <w:rPr>
          <w:i/>
          <w:sz w:val="20"/>
          <w:szCs w:val="20"/>
          <w:lang w:val="en-US"/>
        </w:rPr>
        <w:t>And</w:t>
      </w:r>
      <w:proofErr w:type="gramEnd"/>
      <w:r w:rsidRPr="00AB5C7D">
        <w:rPr>
          <w:i/>
          <w:sz w:val="20"/>
          <w:szCs w:val="20"/>
          <w:lang w:val="en-US"/>
        </w:rPr>
        <w:t xml:space="preserve"> Education: An International Research Journal</w:t>
      </w:r>
      <w:r w:rsidRPr="00AB5C7D">
        <w:rPr>
          <w:sz w:val="20"/>
          <w:szCs w:val="20"/>
          <w:lang w:val="en-US"/>
        </w:rPr>
        <w:t xml:space="preserve">, </w:t>
      </w:r>
      <w:r w:rsidRPr="00AB5C7D">
        <w:rPr>
          <w:i/>
          <w:sz w:val="20"/>
          <w:szCs w:val="20"/>
          <w:lang w:val="en-US"/>
        </w:rPr>
        <w:t>21</w:t>
      </w:r>
      <w:r w:rsidRPr="00AB5C7D">
        <w:rPr>
          <w:sz w:val="20"/>
          <w:szCs w:val="20"/>
          <w:lang w:val="en-US"/>
        </w:rPr>
        <w:t>(2), 83</w:t>
      </w:r>
      <w:r w:rsidRPr="00AB5C7D">
        <w:rPr>
          <w:rFonts w:cs="Times New Roman"/>
          <w:color w:val="000000"/>
          <w:sz w:val="20"/>
          <w:szCs w:val="20"/>
          <w:lang w:val="en-US"/>
        </w:rPr>
        <w:t>–</w:t>
      </w:r>
      <w:r w:rsidRPr="00AB5C7D">
        <w:rPr>
          <w:sz w:val="20"/>
          <w:szCs w:val="20"/>
          <w:lang w:val="en-US"/>
        </w:rPr>
        <w:t>100.</w:t>
      </w:r>
    </w:p>
    <w:p w14:paraId="1EBE6C3A"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Miller, D., &amp; Glover, D. (2010). Presentation or Mediation: Is There a Need for </w:t>
      </w:r>
      <w:r w:rsidR="00796B8F">
        <w:rPr>
          <w:sz w:val="20"/>
          <w:szCs w:val="20"/>
          <w:lang w:val="en-US"/>
        </w:rPr>
        <w:t>“</w:t>
      </w:r>
      <w:r w:rsidRPr="00AB5C7D">
        <w:rPr>
          <w:sz w:val="20"/>
          <w:szCs w:val="20"/>
          <w:lang w:val="en-US"/>
        </w:rPr>
        <w:t>Interactive Whiteboard Technology Proficient</w:t>
      </w:r>
      <w:r w:rsidR="00796B8F">
        <w:rPr>
          <w:sz w:val="20"/>
          <w:szCs w:val="20"/>
          <w:lang w:val="en-US"/>
        </w:rPr>
        <w:t>”</w:t>
      </w:r>
      <w:r w:rsidRPr="00AB5C7D">
        <w:rPr>
          <w:sz w:val="20"/>
          <w:szCs w:val="20"/>
          <w:lang w:val="en-US"/>
        </w:rPr>
        <w:t xml:space="preserve"> Teachers in Secondary Mathematics</w:t>
      </w:r>
      <w:proofErr w:type="gramStart"/>
      <w:r w:rsidRPr="00AB5C7D">
        <w:rPr>
          <w:sz w:val="20"/>
          <w:szCs w:val="20"/>
          <w:lang w:val="en-US"/>
        </w:rPr>
        <w:t>?.</w:t>
      </w:r>
      <w:proofErr w:type="gramEnd"/>
      <w:r w:rsidRPr="00AB5C7D">
        <w:rPr>
          <w:sz w:val="20"/>
          <w:szCs w:val="20"/>
          <w:lang w:val="en-US"/>
        </w:rPr>
        <w:t xml:space="preserve"> </w:t>
      </w:r>
      <w:r w:rsidRPr="00AB5C7D">
        <w:rPr>
          <w:i/>
          <w:sz w:val="20"/>
          <w:szCs w:val="20"/>
          <w:lang w:val="en-US"/>
        </w:rPr>
        <w:t xml:space="preserve">Technology, Pedagogy </w:t>
      </w:r>
      <w:proofErr w:type="gramStart"/>
      <w:r w:rsidRPr="00AB5C7D">
        <w:rPr>
          <w:i/>
          <w:sz w:val="20"/>
          <w:szCs w:val="20"/>
          <w:lang w:val="en-US"/>
        </w:rPr>
        <w:t>And</w:t>
      </w:r>
      <w:proofErr w:type="gramEnd"/>
      <w:r w:rsidRPr="00AB5C7D">
        <w:rPr>
          <w:i/>
          <w:sz w:val="20"/>
          <w:szCs w:val="20"/>
          <w:lang w:val="en-US"/>
        </w:rPr>
        <w:t xml:space="preserve"> Education</w:t>
      </w:r>
      <w:r w:rsidRPr="00AB5C7D">
        <w:rPr>
          <w:sz w:val="20"/>
          <w:szCs w:val="20"/>
          <w:lang w:val="en-US"/>
        </w:rPr>
        <w:t xml:space="preserve">, </w:t>
      </w:r>
      <w:r w:rsidRPr="00AB5C7D">
        <w:rPr>
          <w:i/>
          <w:sz w:val="20"/>
          <w:szCs w:val="20"/>
          <w:lang w:val="en-US"/>
        </w:rPr>
        <w:t>19</w:t>
      </w:r>
      <w:r w:rsidRPr="00AB5C7D">
        <w:rPr>
          <w:sz w:val="20"/>
          <w:szCs w:val="20"/>
          <w:lang w:val="en-US"/>
        </w:rPr>
        <w:t>(2), 253</w:t>
      </w:r>
      <w:r w:rsidRPr="00AB5C7D">
        <w:rPr>
          <w:rFonts w:cs="Times New Roman"/>
          <w:color w:val="000000"/>
          <w:sz w:val="20"/>
          <w:szCs w:val="20"/>
          <w:lang w:val="en-US"/>
        </w:rPr>
        <w:t>–</w:t>
      </w:r>
      <w:r w:rsidRPr="00AB5C7D">
        <w:rPr>
          <w:sz w:val="20"/>
          <w:szCs w:val="20"/>
          <w:lang w:val="en-US"/>
        </w:rPr>
        <w:t>259.</w:t>
      </w:r>
    </w:p>
    <w:p w14:paraId="0A4ABC93"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Nelson, T. H., &amp; </w:t>
      </w:r>
      <w:proofErr w:type="spellStart"/>
      <w:r w:rsidRPr="00AB5C7D">
        <w:rPr>
          <w:sz w:val="20"/>
          <w:szCs w:val="20"/>
          <w:lang w:val="en-US"/>
        </w:rPr>
        <w:t>Slavit</w:t>
      </w:r>
      <w:proofErr w:type="spellEnd"/>
      <w:r w:rsidRPr="00AB5C7D">
        <w:rPr>
          <w:sz w:val="20"/>
          <w:szCs w:val="20"/>
          <w:lang w:val="en-US"/>
        </w:rPr>
        <w:t xml:space="preserve">, D. (2007). Collaborative Inquiry among Science and Mathematics Teachers in the USA: Professional Learning Experiences through </w:t>
      </w:r>
      <w:proofErr w:type="spellStart"/>
      <w:r w:rsidRPr="00AB5C7D">
        <w:rPr>
          <w:sz w:val="20"/>
          <w:szCs w:val="20"/>
          <w:lang w:val="en-US"/>
        </w:rPr>
        <w:t>CrossGrade</w:t>
      </w:r>
      <w:proofErr w:type="spellEnd"/>
      <w:r w:rsidRPr="00AB5C7D">
        <w:rPr>
          <w:sz w:val="20"/>
          <w:szCs w:val="20"/>
          <w:lang w:val="en-US"/>
        </w:rPr>
        <w:t xml:space="preserve">, </w:t>
      </w:r>
      <w:proofErr w:type="spellStart"/>
      <w:r w:rsidRPr="00AB5C7D">
        <w:rPr>
          <w:sz w:val="20"/>
          <w:szCs w:val="20"/>
          <w:lang w:val="en-US"/>
        </w:rPr>
        <w:t>CrossDiscipline</w:t>
      </w:r>
      <w:proofErr w:type="spellEnd"/>
      <w:r w:rsidRPr="00AB5C7D">
        <w:rPr>
          <w:sz w:val="20"/>
          <w:szCs w:val="20"/>
          <w:lang w:val="en-US"/>
        </w:rPr>
        <w:t xml:space="preserve"> Dialogue. </w:t>
      </w:r>
      <w:r w:rsidRPr="00AB5C7D">
        <w:rPr>
          <w:i/>
          <w:sz w:val="20"/>
          <w:szCs w:val="20"/>
          <w:lang w:val="en-US"/>
        </w:rPr>
        <w:t xml:space="preserve">Journal </w:t>
      </w:r>
      <w:proofErr w:type="gramStart"/>
      <w:r w:rsidRPr="00AB5C7D">
        <w:rPr>
          <w:i/>
          <w:sz w:val="20"/>
          <w:szCs w:val="20"/>
          <w:lang w:val="en-US"/>
        </w:rPr>
        <w:t>Of</w:t>
      </w:r>
      <w:proofErr w:type="gramEnd"/>
      <w:r w:rsidRPr="00AB5C7D">
        <w:rPr>
          <w:i/>
          <w:sz w:val="20"/>
          <w:szCs w:val="20"/>
          <w:lang w:val="en-US"/>
        </w:rPr>
        <w:t xml:space="preserve"> </w:t>
      </w:r>
      <w:proofErr w:type="spellStart"/>
      <w:r w:rsidRPr="00AB5C7D">
        <w:rPr>
          <w:i/>
          <w:sz w:val="20"/>
          <w:szCs w:val="20"/>
          <w:lang w:val="en-US"/>
        </w:rPr>
        <w:t>InService</w:t>
      </w:r>
      <w:proofErr w:type="spellEnd"/>
      <w:r w:rsidRPr="00AB5C7D">
        <w:rPr>
          <w:i/>
          <w:sz w:val="20"/>
          <w:szCs w:val="20"/>
          <w:lang w:val="en-US"/>
        </w:rPr>
        <w:t xml:space="preserve"> Education</w:t>
      </w:r>
      <w:r w:rsidRPr="00AB5C7D">
        <w:rPr>
          <w:sz w:val="20"/>
          <w:szCs w:val="20"/>
          <w:lang w:val="en-US"/>
        </w:rPr>
        <w:t xml:space="preserve">, </w:t>
      </w:r>
      <w:r w:rsidRPr="00AB5C7D">
        <w:rPr>
          <w:i/>
          <w:sz w:val="20"/>
          <w:szCs w:val="20"/>
          <w:lang w:val="en-US"/>
        </w:rPr>
        <w:t>33</w:t>
      </w:r>
      <w:r w:rsidRPr="00AB5C7D">
        <w:rPr>
          <w:sz w:val="20"/>
          <w:szCs w:val="20"/>
          <w:lang w:val="en-US"/>
        </w:rPr>
        <w:t>(1), 23</w:t>
      </w:r>
      <w:r w:rsidRPr="00AB5C7D">
        <w:rPr>
          <w:rFonts w:cs="Times New Roman"/>
          <w:color w:val="000000"/>
          <w:sz w:val="20"/>
          <w:szCs w:val="20"/>
          <w:lang w:val="en-US"/>
        </w:rPr>
        <w:t>–</w:t>
      </w:r>
      <w:r w:rsidRPr="00AB5C7D">
        <w:rPr>
          <w:sz w:val="20"/>
          <w:szCs w:val="20"/>
          <w:lang w:val="en-US"/>
        </w:rPr>
        <w:t>39.</w:t>
      </w:r>
    </w:p>
    <w:p w14:paraId="7030FC29" w14:textId="77777777" w:rsidR="007B3ABB" w:rsidRPr="00AB5C7D" w:rsidRDefault="007B3ABB" w:rsidP="007B3ABB">
      <w:pPr>
        <w:tabs>
          <w:tab w:val="left" w:pos="2798"/>
        </w:tabs>
        <w:spacing w:after="0" w:line="252" w:lineRule="auto"/>
        <w:ind w:left="567" w:hanging="567"/>
        <w:rPr>
          <w:color w:val="252525"/>
          <w:sz w:val="20"/>
          <w:szCs w:val="20"/>
          <w:shd w:val="clear" w:color="auto" w:fill="FFFFFF"/>
          <w:lang w:val="en-US"/>
        </w:rPr>
      </w:pPr>
      <w:proofErr w:type="spellStart"/>
      <w:r w:rsidRPr="00AB5C7D">
        <w:rPr>
          <w:rFonts w:cs="Arial"/>
          <w:color w:val="252525"/>
          <w:sz w:val="20"/>
          <w:szCs w:val="20"/>
          <w:shd w:val="clear" w:color="auto" w:fill="FFFFFF"/>
          <w:lang w:val="en-US"/>
        </w:rPr>
        <w:lastRenderedPageBreak/>
        <w:t>Nystrand</w:t>
      </w:r>
      <w:proofErr w:type="spellEnd"/>
      <w:r w:rsidRPr="00AB5C7D">
        <w:rPr>
          <w:rFonts w:cs="Arial"/>
          <w:color w:val="252525"/>
          <w:sz w:val="20"/>
          <w:szCs w:val="20"/>
          <w:shd w:val="clear" w:color="auto" w:fill="FFFFFF"/>
          <w:lang w:val="en-US"/>
        </w:rPr>
        <w:t xml:space="preserve">, M. (1997). Dialogic instruction: When recitation becomes conversation. In M. </w:t>
      </w:r>
      <w:proofErr w:type="spellStart"/>
      <w:r w:rsidRPr="00AB5C7D">
        <w:rPr>
          <w:rFonts w:cs="Arial"/>
          <w:color w:val="252525"/>
          <w:sz w:val="20"/>
          <w:szCs w:val="20"/>
          <w:shd w:val="clear" w:color="auto" w:fill="FFFFFF"/>
          <w:lang w:val="en-US"/>
        </w:rPr>
        <w:t>Nystrand</w:t>
      </w:r>
      <w:proofErr w:type="spellEnd"/>
      <w:r w:rsidRPr="00AB5C7D">
        <w:rPr>
          <w:rFonts w:cs="Arial"/>
          <w:color w:val="252525"/>
          <w:sz w:val="20"/>
          <w:szCs w:val="20"/>
          <w:shd w:val="clear" w:color="auto" w:fill="FFFFFF"/>
          <w:lang w:val="en-US"/>
        </w:rPr>
        <w:t xml:space="preserve">, </w:t>
      </w:r>
      <w:r w:rsidRPr="00AB5C7D">
        <w:rPr>
          <w:rFonts w:cs="Arial"/>
          <w:i/>
          <w:color w:val="252525"/>
          <w:sz w:val="20"/>
          <w:szCs w:val="20"/>
          <w:shd w:val="clear" w:color="auto" w:fill="FFFFFF"/>
          <w:lang w:val="en-US"/>
        </w:rPr>
        <w:t>Opening Dialogue: Understanding the Dynamics of Language and Learning in the English Classroom</w:t>
      </w:r>
      <w:r w:rsidRPr="00AB5C7D">
        <w:rPr>
          <w:rFonts w:cs="Arial"/>
          <w:color w:val="252525"/>
          <w:sz w:val="20"/>
          <w:szCs w:val="20"/>
          <w:shd w:val="clear" w:color="auto" w:fill="FFFFFF"/>
          <w:lang w:val="en-US"/>
        </w:rPr>
        <w:t xml:space="preserve">. </w:t>
      </w:r>
      <w:r w:rsidRPr="00AB5C7D">
        <w:rPr>
          <w:rFonts w:cs="Arial"/>
          <w:i/>
          <w:color w:val="252525"/>
          <w:sz w:val="20"/>
          <w:szCs w:val="20"/>
          <w:shd w:val="clear" w:color="auto" w:fill="FFFFFF"/>
          <w:lang w:val="en-US"/>
        </w:rPr>
        <w:t>Language and Literacy Series</w:t>
      </w:r>
      <w:r w:rsidRPr="00AB5C7D">
        <w:rPr>
          <w:rFonts w:cs="Arial"/>
          <w:color w:val="252525"/>
          <w:sz w:val="20"/>
          <w:szCs w:val="20"/>
          <w:shd w:val="clear" w:color="auto" w:fill="FFFFFF"/>
          <w:lang w:val="en-US"/>
        </w:rPr>
        <w:t>. New York: Teachers College Press.</w:t>
      </w:r>
    </w:p>
    <w:p w14:paraId="2246A9E8" w14:textId="77777777" w:rsidR="007B3ABB" w:rsidRPr="00AB5C7D" w:rsidRDefault="007B3ABB" w:rsidP="007B3ABB">
      <w:pPr>
        <w:autoSpaceDE w:val="0"/>
        <w:autoSpaceDN w:val="0"/>
        <w:adjustRightInd w:val="0"/>
        <w:spacing w:after="0" w:line="252" w:lineRule="auto"/>
        <w:ind w:left="567" w:hanging="567"/>
        <w:rPr>
          <w:rFonts w:cs="TimesNewRomanMTStd"/>
          <w:sz w:val="20"/>
          <w:szCs w:val="20"/>
          <w:lang w:val="en-US"/>
        </w:rPr>
      </w:pPr>
      <w:proofErr w:type="spellStart"/>
      <w:r w:rsidRPr="00AB5C7D">
        <w:rPr>
          <w:rFonts w:cs="TimesNewRomanMTStd"/>
          <w:sz w:val="20"/>
          <w:szCs w:val="20"/>
          <w:lang w:val="en-US"/>
        </w:rPr>
        <w:t>Palincsar</w:t>
      </w:r>
      <w:proofErr w:type="spellEnd"/>
      <w:r w:rsidRPr="00AB5C7D">
        <w:rPr>
          <w:rFonts w:cs="TimesNewRomanMTStd"/>
          <w:sz w:val="20"/>
          <w:szCs w:val="20"/>
          <w:lang w:val="en-US"/>
        </w:rPr>
        <w:t xml:space="preserve">, A. S. </w:t>
      </w:r>
      <w:r>
        <w:rPr>
          <w:rFonts w:cs="TimesNewRomanMTStd"/>
          <w:sz w:val="20"/>
          <w:szCs w:val="20"/>
          <w:lang w:val="en-US"/>
        </w:rPr>
        <w:t>(</w:t>
      </w:r>
      <w:r w:rsidRPr="00AB5C7D">
        <w:rPr>
          <w:rFonts w:cs="TimesNewRomanMTStd"/>
          <w:sz w:val="20"/>
          <w:szCs w:val="20"/>
          <w:lang w:val="en-US"/>
        </w:rPr>
        <w:t>1998</w:t>
      </w:r>
      <w:r>
        <w:rPr>
          <w:rFonts w:cs="TimesNewRomanMTStd"/>
          <w:sz w:val="20"/>
          <w:szCs w:val="20"/>
          <w:lang w:val="en-US"/>
        </w:rPr>
        <w:t>)</w:t>
      </w:r>
      <w:r w:rsidRPr="00AB5C7D">
        <w:rPr>
          <w:rFonts w:cs="TimesNewRomanMTStd"/>
          <w:sz w:val="20"/>
          <w:szCs w:val="20"/>
          <w:lang w:val="en-US"/>
        </w:rPr>
        <w:t xml:space="preserve">. Keeping the metaphor of scaffolding fresh – a response to C. Addison Stone’s “The metaphor of scaffolding: Its utility for the field of learning disabilities.” </w:t>
      </w:r>
      <w:r w:rsidRPr="00AB5C7D">
        <w:rPr>
          <w:rFonts w:cs="TimesNewRomanMTStd-Italic"/>
          <w:i/>
          <w:iCs/>
          <w:sz w:val="20"/>
          <w:szCs w:val="20"/>
          <w:lang w:val="en-US"/>
        </w:rPr>
        <w:t>Journal of Learning Disabilities,</w:t>
      </w:r>
      <w:r w:rsidRPr="00AB5C7D">
        <w:rPr>
          <w:rFonts w:cs="TimesNewRomanMTStd"/>
          <w:sz w:val="20"/>
          <w:szCs w:val="20"/>
          <w:lang w:val="en-US"/>
        </w:rPr>
        <w:t xml:space="preserve"> 31(4), 370–373.</w:t>
      </w:r>
    </w:p>
    <w:p w14:paraId="0BF0EA3F" w14:textId="77777777" w:rsidR="007B3ABB" w:rsidRPr="00AB5C7D" w:rsidRDefault="007B3ABB" w:rsidP="007B3ABB">
      <w:pPr>
        <w:tabs>
          <w:tab w:val="left" w:pos="2798"/>
        </w:tabs>
        <w:spacing w:after="0" w:line="252" w:lineRule="auto"/>
        <w:ind w:left="567" w:hanging="567"/>
        <w:rPr>
          <w:rFonts w:cs="Arial"/>
          <w:color w:val="222222"/>
          <w:sz w:val="20"/>
          <w:szCs w:val="20"/>
          <w:shd w:val="clear" w:color="auto" w:fill="FFFFFF"/>
          <w:lang w:val="en-US"/>
        </w:rPr>
      </w:pPr>
      <w:r w:rsidRPr="00AB5C7D">
        <w:rPr>
          <w:rFonts w:cs="Arial"/>
          <w:color w:val="222222"/>
          <w:sz w:val="20"/>
          <w:szCs w:val="20"/>
          <w:shd w:val="clear" w:color="auto" w:fill="FFFFFF"/>
          <w:lang w:val="en-US"/>
        </w:rPr>
        <w:t>Pea, R. D. (1993). Practices of distributed intelligence and designs for education.</w:t>
      </w:r>
      <w:r w:rsidRPr="00AB5C7D">
        <w:rPr>
          <w:rStyle w:val="apple-converted-space"/>
          <w:rFonts w:cs="Arial"/>
          <w:color w:val="222222"/>
          <w:sz w:val="20"/>
          <w:szCs w:val="20"/>
          <w:shd w:val="clear" w:color="auto" w:fill="FFFFFF"/>
          <w:lang w:val="en-US"/>
        </w:rPr>
        <w:t> </w:t>
      </w:r>
      <w:r w:rsidRPr="00AB5C7D">
        <w:rPr>
          <w:rFonts w:cs="Arial"/>
          <w:i/>
          <w:iCs/>
          <w:color w:val="222222"/>
          <w:sz w:val="20"/>
          <w:szCs w:val="20"/>
          <w:shd w:val="clear" w:color="auto" w:fill="FFFFFF"/>
          <w:lang w:val="en-US"/>
        </w:rPr>
        <w:t>Distributed cognitions: Psychological and educational considerations</w:t>
      </w:r>
      <w:r w:rsidRPr="00AB5C7D">
        <w:rPr>
          <w:rFonts w:cs="Arial"/>
          <w:color w:val="222222"/>
          <w:sz w:val="20"/>
          <w:szCs w:val="20"/>
          <w:shd w:val="clear" w:color="auto" w:fill="FFFFFF"/>
          <w:lang w:val="en-US"/>
        </w:rPr>
        <w:t>, 47</w:t>
      </w:r>
      <w:r w:rsidRPr="00AB5C7D">
        <w:rPr>
          <w:rFonts w:cs="Times New Roman"/>
          <w:color w:val="000000"/>
          <w:sz w:val="20"/>
          <w:szCs w:val="20"/>
          <w:lang w:val="en-US"/>
        </w:rPr>
        <w:t>–</w:t>
      </w:r>
      <w:r w:rsidRPr="00AB5C7D">
        <w:rPr>
          <w:rFonts w:cs="Arial"/>
          <w:color w:val="222222"/>
          <w:sz w:val="20"/>
          <w:szCs w:val="20"/>
          <w:shd w:val="clear" w:color="auto" w:fill="FFFFFF"/>
          <w:lang w:val="en-US"/>
        </w:rPr>
        <w:t>87.</w:t>
      </w:r>
    </w:p>
    <w:p w14:paraId="345738DF" w14:textId="77777777" w:rsidR="007B3ABB" w:rsidRPr="00AB5C7D" w:rsidRDefault="007B3ABB" w:rsidP="007B3ABB">
      <w:pPr>
        <w:autoSpaceDE w:val="0"/>
        <w:autoSpaceDN w:val="0"/>
        <w:adjustRightInd w:val="0"/>
        <w:spacing w:after="0" w:line="252" w:lineRule="auto"/>
        <w:ind w:left="567" w:hanging="567"/>
        <w:rPr>
          <w:rFonts w:cs="TimesNewRomanMTStd"/>
          <w:sz w:val="20"/>
          <w:szCs w:val="20"/>
          <w:lang w:val="en-US"/>
        </w:rPr>
      </w:pPr>
      <w:r w:rsidRPr="00AB5C7D">
        <w:rPr>
          <w:rFonts w:cs="TimesNewRomanMTStd"/>
          <w:sz w:val="20"/>
          <w:szCs w:val="20"/>
          <w:lang w:val="en-US"/>
        </w:rPr>
        <w:t xml:space="preserve">Pea, R. D. </w:t>
      </w:r>
      <w:r>
        <w:rPr>
          <w:rFonts w:cs="TimesNewRomanMTStd"/>
          <w:sz w:val="20"/>
          <w:szCs w:val="20"/>
          <w:lang w:val="en-US"/>
        </w:rPr>
        <w:t>(</w:t>
      </w:r>
      <w:r w:rsidRPr="00AB5C7D">
        <w:rPr>
          <w:rFonts w:cs="TimesNewRomanMTStd"/>
          <w:sz w:val="20"/>
          <w:szCs w:val="20"/>
          <w:lang w:val="en-US"/>
        </w:rPr>
        <w:t>2004</w:t>
      </w:r>
      <w:r>
        <w:rPr>
          <w:rFonts w:cs="TimesNewRomanMTStd"/>
          <w:sz w:val="20"/>
          <w:szCs w:val="20"/>
          <w:lang w:val="en-US"/>
        </w:rPr>
        <w:t>)</w:t>
      </w:r>
      <w:r w:rsidRPr="00AB5C7D">
        <w:rPr>
          <w:rFonts w:cs="TimesNewRomanMTStd"/>
          <w:sz w:val="20"/>
          <w:szCs w:val="20"/>
          <w:lang w:val="en-US"/>
        </w:rPr>
        <w:t xml:space="preserve">. The social and technological dimensions of scaffolding and related theoretical concepts for learning, education, and human activity. </w:t>
      </w:r>
      <w:r w:rsidRPr="00AB5C7D">
        <w:rPr>
          <w:rFonts w:cs="TimesNewRomanMTStd-Italic"/>
          <w:i/>
          <w:iCs/>
          <w:sz w:val="20"/>
          <w:szCs w:val="20"/>
          <w:lang w:val="en-US"/>
        </w:rPr>
        <w:t>Journal of the Learning Sciences,</w:t>
      </w:r>
      <w:r w:rsidRPr="00AB5C7D">
        <w:rPr>
          <w:rFonts w:cs="TimesNewRomanMTStd"/>
          <w:sz w:val="20"/>
          <w:szCs w:val="20"/>
          <w:lang w:val="en-US"/>
        </w:rPr>
        <w:t xml:space="preserve"> </w:t>
      </w:r>
      <w:r w:rsidRPr="00AB5C7D">
        <w:rPr>
          <w:rFonts w:cs="TimesNewRomanMTStd"/>
          <w:i/>
          <w:sz w:val="20"/>
          <w:szCs w:val="20"/>
          <w:lang w:val="en-US"/>
        </w:rPr>
        <w:t>13</w:t>
      </w:r>
      <w:r w:rsidRPr="00AB5C7D">
        <w:rPr>
          <w:rFonts w:cs="TimesNewRomanMTStd"/>
          <w:sz w:val="20"/>
          <w:szCs w:val="20"/>
          <w:lang w:val="en-US"/>
        </w:rPr>
        <w:t>(3), 423</w:t>
      </w:r>
      <w:r w:rsidRPr="00AB5C7D">
        <w:rPr>
          <w:rFonts w:cs="Times New Roman"/>
          <w:color w:val="000000"/>
          <w:sz w:val="20"/>
          <w:szCs w:val="20"/>
          <w:lang w:val="en-US"/>
        </w:rPr>
        <w:t>–</w:t>
      </w:r>
      <w:r w:rsidRPr="00AB5C7D">
        <w:rPr>
          <w:rFonts w:cs="TimesNewRomanMTStd"/>
          <w:sz w:val="20"/>
          <w:szCs w:val="20"/>
          <w:lang w:val="en-US"/>
        </w:rPr>
        <w:t>451.</w:t>
      </w:r>
    </w:p>
    <w:p w14:paraId="112D8F84"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Piccolo, D. L., Harbaugh, A. P., Carter, T. A., </w:t>
      </w:r>
      <w:proofErr w:type="spellStart"/>
      <w:r w:rsidRPr="00AB5C7D">
        <w:rPr>
          <w:sz w:val="20"/>
          <w:szCs w:val="20"/>
          <w:lang w:val="en-US"/>
        </w:rPr>
        <w:t>Capraro</w:t>
      </w:r>
      <w:proofErr w:type="spellEnd"/>
      <w:r w:rsidRPr="00AB5C7D">
        <w:rPr>
          <w:sz w:val="20"/>
          <w:szCs w:val="20"/>
          <w:lang w:val="en-US"/>
        </w:rPr>
        <w:t xml:space="preserve">, M. M., &amp; </w:t>
      </w:r>
      <w:proofErr w:type="spellStart"/>
      <w:r w:rsidRPr="00AB5C7D">
        <w:rPr>
          <w:sz w:val="20"/>
          <w:szCs w:val="20"/>
          <w:lang w:val="en-US"/>
        </w:rPr>
        <w:t>Capraro</w:t>
      </w:r>
      <w:proofErr w:type="spellEnd"/>
      <w:r w:rsidRPr="00AB5C7D">
        <w:rPr>
          <w:sz w:val="20"/>
          <w:szCs w:val="20"/>
          <w:lang w:val="en-US"/>
        </w:rPr>
        <w:t xml:space="preserve">, R. M. (2008). Quality of instruction: Examining discourse in middle school mathematics instruction. </w:t>
      </w:r>
      <w:r w:rsidRPr="00AB5C7D">
        <w:rPr>
          <w:i/>
          <w:sz w:val="20"/>
          <w:szCs w:val="20"/>
          <w:lang w:val="en-US"/>
        </w:rPr>
        <w:t>Journal of Advanced Academics</w:t>
      </w:r>
      <w:r w:rsidRPr="00AB5C7D">
        <w:rPr>
          <w:sz w:val="20"/>
          <w:szCs w:val="20"/>
          <w:lang w:val="en-US"/>
        </w:rPr>
        <w:t xml:space="preserve">, </w:t>
      </w:r>
      <w:r w:rsidRPr="00AB5C7D">
        <w:rPr>
          <w:i/>
          <w:sz w:val="20"/>
          <w:szCs w:val="20"/>
          <w:lang w:val="en-US"/>
        </w:rPr>
        <w:t>19</w:t>
      </w:r>
      <w:r w:rsidRPr="00AB5C7D">
        <w:rPr>
          <w:sz w:val="20"/>
          <w:szCs w:val="20"/>
          <w:lang w:val="en-US"/>
        </w:rPr>
        <w:t>, 376–410.</w:t>
      </w:r>
    </w:p>
    <w:p w14:paraId="1BE77FE4" w14:textId="77777777" w:rsidR="009F1AE4" w:rsidRDefault="009F1AE4" w:rsidP="009F1AE4">
      <w:pPr>
        <w:autoSpaceDE w:val="0"/>
        <w:autoSpaceDN w:val="0"/>
        <w:adjustRightInd w:val="0"/>
        <w:spacing w:after="0" w:line="252" w:lineRule="auto"/>
        <w:ind w:left="567" w:hanging="567"/>
        <w:rPr>
          <w:rFonts w:ascii="Arial" w:hAnsi="Arial" w:cs="Arial"/>
          <w:color w:val="222222"/>
          <w:sz w:val="20"/>
          <w:szCs w:val="20"/>
          <w:shd w:val="clear" w:color="auto" w:fill="FFFFFF"/>
          <w:lang w:val="en-GB"/>
        </w:rPr>
      </w:pPr>
      <w:proofErr w:type="spellStart"/>
      <w:r w:rsidRPr="00037B95">
        <w:rPr>
          <w:rFonts w:ascii="Arial" w:hAnsi="Arial" w:cs="Arial"/>
          <w:color w:val="222222"/>
          <w:sz w:val="20"/>
          <w:szCs w:val="20"/>
          <w:shd w:val="clear" w:color="auto" w:fill="FFFFFF"/>
          <w:lang w:val="en-GB"/>
        </w:rPr>
        <w:t>Pino</w:t>
      </w:r>
      <w:proofErr w:type="spellEnd"/>
      <w:r w:rsidRPr="00037B95">
        <w:rPr>
          <w:rFonts w:ascii="Arial" w:hAnsi="Arial" w:cs="Arial"/>
          <w:color w:val="222222"/>
          <w:sz w:val="20"/>
          <w:szCs w:val="20"/>
          <w:shd w:val="clear" w:color="auto" w:fill="FFFFFF"/>
          <w:lang w:val="en-GB"/>
        </w:rPr>
        <w:t xml:space="preserve">-Pasternak, D., </w:t>
      </w:r>
      <w:proofErr w:type="spellStart"/>
      <w:r w:rsidRPr="00037B95">
        <w:rPr>
          <w:rFonts w:ascii="Arial" w:hAnsi="Arial" w:cs="Arial"/>
          <w:color w:val="222222"/>
          <w:sz w:val="20"/>
          <w:szCs w:val="20"/>
          <w:shd w:val="clear" w:color="auto" w:fill="FFFFFF"/>
          <w:lang w:val="en-GB"/>
        </w:rPr>
        <w:t>Whitebread</w:t>
      </w:r>
      <w:proofErr w:type="spellEnd"/>
      <w:r w:rsidRPr="00037B95">
        <w:rPr>
          <w:rFonts w:ascii="Arial" w:hAnsi="Arial" w:cs="Arial"/>
          <w:color w:val="222222"/>
          <w:sz w:val="20"/>
          <w:szCs w:val="20"/>
          <w:shd w:val="clear" w:color="auto" w:fill="FFFFFF"/>
          <w:lang w:val="en-GB"/>
        </w:rPr>
        <w:t>, D., &amp; Tolmie, A. (2010). A multidimensional analysis of parent–child interactions during academic tasks and their relationships with children's self-regulated learning.</w:t>
      </w:r>
      <w:r w:rsidRPr="00037B95">
        <w:rPr>
          <w:rStyle w:val="apple-converted-space"/>
          <w:rFonts w:ascii="Arial" w:hAnsi="Arial" w:cs="Arial"/>
          <w:color w:val="222222"/>
          <w:sz w:val="20"/>
          <w:szCs w:val="20"/>
          <w:shd w:val="clear" w:color="auto" w:fill="FFFFFF"/>
          <w:lang w:val="en-GB"/>
        </w:rPr>
        <w:t> </w:t>
      </w:r>
      <w:r w:rsidRPr="00C70F23">
        <w:rPr>
          <w:rFonts w:ascii="Arial" w:hAnsi="Arial" w:cs="Arial"/>
          <w:i/>
          <w:iCs/>
          <w:color w:val="222222"/>
          <w:sz w:val="20"/>
          <w:szCs w:val="20"/>
          <w:shd w:val="clear" w:color="auto" w:fill="FFFFFF"/>
          <w:lang w:val="en-GB"/>
        </w:rPr>
        <w:t>Cognition and Instruction</w:t>
      </w:r>
      <w:r w:rsidRPr="00C70F23">
        <w:rPr>
          <w:rFonts w:ascii="Arial" w:hAnsi="Arial" w:cs="Arial"/>
          <w:color w:val="222222"/>
          <w:sz w:val="20"/>
          <w:szCs w:val="20"/>
          <w:shd w:val="clear" w:color="auto" w:fill="FFFFFF"/>
          <w:lang w:val="en-GB"/>
        </w:rPr>
        <w:t xml:space="preserve">, </w:t>
      </w:r>
      <w:r w:rsidRPr="00C70F23">
        <w:rPr>
          <w:rFonts w:ascii="Arial" w:hAnsi="Arial" w:cs="Arial"/>
          <w:i/>
          <w:iCs/>
          <w:color w:val="222222"/>
          <w:sz w:val="20"/>
          <w:szCs w:val="20"/>
          <w:shd w:val="clear" w:color="auto" w:fill="FFFFFF"/>
          <w:lang w:val="en-GB"/>
        </w:rPr>
        <w:t>28</w:t>
      </w:r>
      <w:r w:rsidRPr="00C70F23">
        <w:rPr>
          <w:rFonts w:ascii="Arial" w:hAnsi="Arial" w:cs="Arial"/>
          <w:color w:val="222222"/>
          <w:sz w:val="20"/>
          <w:szCs w:val="20"/>
          <w:shd w:val="clear" w:color="auto" w:fill="FFFFFF"/>
          <w:lang w:val="en-GB"/>
        </w:rPr>
        <w:t>(3), 219-272.</w:t>
      </w:r>
    </w:p>
    <w:p w14:paraId="1B220581" w14:textId="77777777" w:rsidR="007B3ABB" w:rsidRPr="00AB5C7D" w:rsidRDefault="007B3ABB" w:rsidP="007B3ABB">
      <w:pPr>
        <w:autoSpaceDE w:val="0"/>
        <w:autoSpaceDN w:val="0"/>
        <w:adjustRightInd w:val="0"/>
        <w:spacing w:after="0" w:line="252" w:lineRule="auto"/>
        <w:ind w:left="567" w:hanging="567"/>
        <w:rPr>
          <w:rFonts w:cs="TimesNewRomanMTStd"/>
          <w:sz w:val="20"/>
          <w:szCs w:val="20"/>
          <w:lang w:val="en-US"/>
        </w:rPr>
      </w:pPr>
      <w:proofErr w:type="spellStart"/>
      <w:r w:rsidRPr="00AB5C7D">
        <w:rPr>
          <w:rFonts w:cs="TimesNewRomanMTStd"/>
          <w:sz w:val="20"/>
          <w:szCs w:val="20"/>
          <w:lang w:val="en-US"/>
        </w:rPr>
        <w:t>Puntambekar</w:t>
      </w:r>
      <w:proofErr w:type="spellEnd"/>
      <w:r w:rsidRPr="00AB5C7D">
        <w:rPr>
          <w:rFonts w:cs="TimesNewRomanMTStd"/>
          <w:sz w:val="20"/>
          <w:szCs w:val="20"/>
          <w:lang w:val="en-US"/>
        </w:rPr>
        <w:t xml:space="preserve">, S., &amp; </w:t>
      </w:r>
      <w:proofErr w:type="spellStart"/>
      <w:r w:rsidRPr="00AB5C7D">
        <w:rPr>
          <w:rFonts w:cs="TimesNewRomanMTStd"/>
          <w:sz w:val="20"/>
          <w:szCs w:val="20"/>
          <w:lang w:val="en-US"/>
        </w:rPr>
        <w:t>Hubscher</w:t>
      </w:r>
      <w:proofErr w:type="spellEnd"/>
      <w:r w:rsidRPr="00AB5C7D">
        <w:rPr>
          <w:rFonts w:cs="TimesNewRomanMTStd"/>
          <w:sz w:val="20"/>
          <w:szCs w:val="20"/>
          <w:lang w:val="en-US"/>
        </w:rPr>
        <w:t xml:space="preserve">, R. </w:t>
      </w:r>
      <w:r>
        <w:rPr>
          <w:rFonts w:cs="TimesNewRomanMTStd"/>
          <w:sz w:val="20"/>
          <w:szCs w:val="20"/>
          <w:lang w:val="en-US"/>
        </w:rPr>
        <w:t>(</w:t>
      </w:r>
      <w:r w:rsidRPr="00AB5C7D">
        <w:rPr>
          <w:rFonts w:cs="TimesNewRomanMTStd"/>
          <w:sz w:val="20"/>
          <w:szCs w:val="20"/>
          <w:lang w:val="en-US"/>
        </w:rPr>
        <w:t>2005</w:t>
      </w:r>
      <w:r>
        <w:rPr>
          <w:rFonts w:cs="TimesNewRomanMTStd"/>
          <w:sz w:val="20"/>
          <w:szCs w:val="20"/>
          <w:lang w:val="en-US"/>
        </w:rPr>
        <w:t>)</w:t>
      </w:r>
      <w:r w:rsidRPr="00AB5C7D">
        <w:rPr>
          <w:rFonts w:cs="TimesNewRomanMTStd"/>
          <w:sz w:val="20"/>
          <w:szCs w:val="20"/>
          <w:lang w:val="en-US"/>
        </w:rPr>
        <w:t xml:space="preserve">. Tools for scaffolding students in a complex learning environment: What have we gained and what have we missed? </w:t>
      </w:r>
      <w:r w:rsidRPr="00AB5C7D">
        <w:rPr>
          <w:rFonts w:cs="TimesNewRomanMTStd-Italic"/>
          <w:i/>
          <w:iCs/>
          <w:sz w:val="20"/>
          <w:szCs w:val="20"/>
          <w:lang w:val="en-US"/>
        </w:rPr>
        <w:t>Educational Psychologist,</w:t>
      </w:r>
      <w:r w:rsidRPr="00AB5C7D">
        <w:rPr>
          <w:rFonts w:cs="TimesNewRomanMTStd"/>
          <w:sz w:val="20"/>
          <w:szCs w:val="20"/>
          <w:lang w:val="en-US"/>
        </w:rPr>
        <w:t xml:space="preserve"> </w:t>
      </w:r>
      <w:r w:rsidRPr="00AB5C7D">
        <w:rPr>
          <w:rFonts w:cs="TimesNewRomanMTStd"/>
          <w:i/>
          <w:sz w:val="20"/>
          <w:szCs w:val="20"/>
          <w:lang w:val="en-US"/>
        </w:rPr>
        <w:t>40</w:t>
      </w:r>
      <w:r w:rsidRPr="00AB5C7D">
        <w:rPr>
          <w:rFonts w:cs="TimesNewRomanMTStd"/>
          <w:sz w:val="20"/>
          <w:szCs w:val="20"/>
          <w:lang w:val="en-US"/>
        </w:rPr>
        <w:t>(1), 1–12.</w:t>
      </w:r>
    </w:p>
    <w:p w14:paraId="0339D7C5" w14:textId="77777777" w:rsidR="007B3ABB" w:rsidRPr="00AB5C7D" w:rsidRDefault="007B3ABB" w:rsidP="007B3ABB">
      <w:pPr>
        <w:autoSpaceDE w:val="0"/>
        <w:autoSpaceDN w:val="0"/>
        <w:adjustRightInd w:val="0"/>
        <w:spacing w:after="0" w:line="252" w:lineRule="auto"/>
        <w:ind w:left="567" w:hanging="567"/>
        <w:rPr>
          <w:rFonts w:cs="TimesNewRomanMTStd"/>
          <w:sz w:val="20"/>
          <w:szCs w:val="20"/>
          <w:lang w:val="en-US"/>
        </w:rPr>
      </w:pPr>
      <w:proofErr w:type="spellStart"/>
      <w:r w:rsidRPr="00C70F23">
        <w:rPr>
          <w:rFonts w:cs="TimesNewRomanMTStd"/>
          <w:sz w:val="20"/>
          <w:szCs w:val="20"/>
          <w:lang w:val="en-GB"/>
        </w:rPr>
        <w:t>Puntambekar</w:t>
      </w:r>
      <w:proofErr w:type="spellEnd"/>
      <w:r w:rsidRPr="00C70F23">
        <w:rPr>
          <w:rFonts w:cs="TimesNewRomanMTStd"/>
          <w:sz w:val="20"/>
          <w:szCs w:val="20"/>
          <w:lang w:val="en-GB"/>
        </w:rPr>
        <w:t xml:space="preserve">, S., &amp; </w:t>
      </w:r>
      <w:proofErr w:type="spellStart"/>
      <w:r w:rsidRPr="00C70F23">
        <w:rPr>
          <w:rFonts w:cs="TimesNewRomanMTStd"/>
          <w:sz w:val="20"/>
          <w:szCs w:val="20"/>
          <w:lang w:val="en-GB"/>
        </w:rPr>
        <w:t>Kolodner</w:t>
      </w:r>
      <w:proofErr w:type="spellEnd"/>
      <w:r w:rsidRPr="00C70F23">
        <w:rPr>
          <w:rFonts w:cs="TimesNewRomanMTStd"/>
          <w:sz w:val="20"/>
          <w:szCs w:val="20"/>
          <w:lang w:val="en-GB"/>
        </w:rPr>
        <w:t xml:space="preserve">, J. L. (2005). </w:t>
      </w:r>
      <w:r w:rsidRPr="00AB5C7D">
        <w:rPr>
          <w:rFonts w:cs="TimesNewRomanMTStd"/>
          <w:sz w:val="20"/>
          <w:szCs w:val="20"/>
          <w:lang w:val="en-US"/>
        </w:rPr>
        <w:t xml:space="preserve">Distributed scaffolding: Helping students learn science from design. </w:t>
      </w:r>
      <w:r w:rsidRPr="00AB5C7D">
        <w:rPr>
          <w:rFonts w:cs="TimesNewRomanMTStd-Italic"/>
          <w:i/>
          <w:iCs/>
          <w:sz w:val="20"/>
          <w:szCs w:val="20"/>
          <w:lang w:val="en-US"/>
        </w:rPr>
        <w:t>Journal of Research in Science Teaching,</w:t>
      </w:r>
      <w:r w:rsidRPr="00AB5C7D">
        <w:rPr>
          <w:rFonts w:cs="TimesNewRomanMTStd"/>
          <w:sz w:val="20"/>
          <w:szCs w:val="20"/>
          <w:lang w:val="en-US"/>
        </w:rPr>
        <w:t xml:space="preserve"> </w:t>
      </w:r>
      <w:r w:rsidRPr="00AB5C7D">
        <w:rPr>
          <w:rFonts w:cs="TimesNewRomanMTStd"/>
          <w:i/>
          <w:sz w:val="20"/>
          <w:szCs w:val="20"/>
          <w:lang w:val="en-US"/>
        </w:rPr>
        <w:t>42</w:t>
      </w:r>
      <w:r w:rsidRPr="00AB5C7D">
        <w:rPr>
          <w:rFonts w:cs="TimesNewRomanMTStd"/>
          <w:sz w:val="20"/>
          <w:szCs w:val="20"/>
          <w:lang w:val="en-US"/>
        </w:rPr>
        <w:t>(2), 185–217.</w:t>
      </w:r>
    </w:p>
    <w:p w14:paraId="5D1752FE" w14:textId="77777777" w:rsidR="007B3ABB" w:rsidRDefault="007B3ABB" w:rsidP="007B3ABB">
      <w:pPr>
        <w:autoSpaceDE w:val="0"/>
        <w:autoSpaceDN w:val="0"/>
        <w:adjustRightInd w:val="0"/>
        <w:spacing w:after="0" w:line="252" w:lineRule="auto"/>
        <w:ind w:left="567" w:hanging="567"/>
        <w:rPr>
          <w:rFonts w:cs="TimesNewRomanMTStd"/>
          <w:sz w:val="20"/>
          <w:szCs w:val="20"/>
          <w:lang w:val="en-US"/>
        </w:rPr>
      </w:pPr>
      <w:r w:rsidRPr="00AB5C7D">
        <w:rPr>
          <w:rFonts w:cs="TimesNewRomanMTStd"/>
          <w:sz w:val="20"/>
          <w:szCs w:val="20"/>
          <w:lang w:val="en-US"/>
        </w:rPr>
        <w:t xml:space="preserve">Quintana, C., </w:t>
      </w:r>
      <w:proofErr w:type="spellStart"/>
      <w:r w:rsidRPr="00AB5C7D">
        <w:rPr>
          <w:rFonts w:cs="TimesNewRomanMTStd"/>
          <w:sz w:val="20"/>
          <w:szCs w:val="20"/>
          <w:lang w:val="en-US"/>
        </w:rPr>
        <w:t>Reiser</w:t>
      </w:r>
      <w:proofErr w:type="spellEnd"/>
      <w:r w:rsidRPr="00AB5C7D">
        <w:rPr>
          <w:rFonts w:cs="TimesNewRomanMTStd"/>
          <w:sz w:val="20"/>
          <w:szCs w:val="20"/>
          <w:lang w:val="en-US"/>
        </w:rPr>
        <w:t xml:space="preserve">, B. J., Davis, E. A., </w:t>
      </w:r>
      <w:proofErr w:type="spellStart"/>
      <w:r w:rsidRPr="00AB5C7D">
        <w:rPr>
          <w:rFonts w:cs="TimesNewRomanMTStd"/>
          <w:sz w:val="20"/>
          <w:szCs w:val="20"/>
          <w:lang w:val="en-US"/>
        </w:rPr>
        <w:t>Krajcik</w:t>
      </w:r>
      <w:proofErr w:type="spellEnd"/>
      <w:r w:rsidRPr="00AB5C7D">
        <w:rPr>
          <w:rFonts w:cs="TimesNewRomanMTStd"/>
          <w:sz w:val="20"/>
          <w:szCs w:val="20"/>
          <w:lang w:val="en-US"/>
        </w:rPr>
        <w:t xml:space="preserve">, J., </w:t>
      </w:r>
      <w:proofErr w:type="spellStart"/>
      <w:r w:rsidRPr="00AB5C7D">
        <w:rPr>
          <w:rFonts w:cs="TimesNewRomanMTStd"/>
          <w:sz w:val="20"/>
          <w:szCs w:val="20"/>
          <w:lang w:val="en-US"/>
        </w:rPr>
        <w:t>Fretz</w:t>
      </w:r>
      <w:proofErr w:type="spellEnd"/>
      <w:r w:rsidRPr="00AB5C7D">
        <w:rPr>
          <w:rFonts w:cs="TimesNewRomanMTStd"/>
          <w:sz w:val="20"/>
          <w:szCs w:val="20"/>
          <w:lang w:val="en-US"/>
        </w:rPr>
        <w:t xml:space="preserve">, E., Duncan, R. G., . . . </w:t>
      </w:r>
      <w:proofErr w:type="spellStart"/>
      <w:r w:rsidRPr="00AB5C7D">
        <w:rPr>
          <w:rFonts w:cs="TimesNewRomanMTStd"/>
          <w:sz w:val="20"/>
          <w:szCs w:val="20"/>
          <w:lang w:val="en-US"/>
        </w:rPr>
        <w:t>Soloway</w:t>
      </w:r>
      <w:proofErr w:type="spellEnd"/>
      <w:r w:rsidRPr="00AB5C7D">
        <w:rPr>
          <w:rFonts w:cs="TimesNewRomanMTStd"/>
          <w:sz w:val="20"/>
          <w:szCs w:val="20"/>
          <w:lang w:val="en-US"/>
        </w:rPr>
        <w:t xml:space="preserve">, E. (2004). A scaffolding design framework for software to support science inquiry. </w:t>
      </w:r>
      <w:r w:rsidRPr="00AB5C7D">
        <w:rPr>
          <w:rFonts w:cs="TimesNewRomanMTStd-Italic"/>
          <w:i/>
          <w:iCs/>
          <w:sz w:val="20"/>
          <w:szCs w:val="20"/>
          <w:lang w:val="en-US"/>
        </w:rPr>
        <w:t>Journal of the Learning Sciences,</w:t>
      </w:r>
      <w:r w:rsidRPr="00AB5C7D">
        <w:rPr>
          <w:rFonts w:cs="TimesNewRomanMTStd"/>
          <w:sz w:val="20"/>
          <w:szCs w:val="20"/>
          <w:lang w:val="en-US"/>
        </w:rPr>
        <w:t xml:space="preserve"> </w:t>
      </w:r>
      <w:r w:rsidRPr="00AB5C7D">
        <w:rPr>
          <w:rFonts w:cs="TimesNewRomanMTStd"/>
          <w:i/>
          <w:sz w:val="20"/>
          <w:szCs w:val="20"/>
          <w:lang w:val="en-US"/>
        </w:rPr>
        <w:t>13</w:t>
      </w:r>
      <w:r w:rsidRPr="00AB5C7D">
        <w:rPr>
          <w:rFonts w:cs="TimesNewRomanMTStd"/>
          <w:sz w:val="20"/>
          <w:szCs w:val="20"/>
          <w:lang w:val="en-US"/>
        </w:rPr>
        <w:t>(3), 337–386.</w:t>
      </w:r>
    </w:p>
    <w:p w14:paraId="62D7BD7B" w14:textId="77777777" w:rsidR="008E3379" w:rsidRPr="00AB5C7D" w:rsidRDefault="008E3379" w:rsidP="007B3ABB">
      <w:pPr>
        <w:autoSpaceDE w:val="0"/>
        <w:autoSpaceDN w:val="0"/>
        <w:adjustRightInd w:val="0"/>
        <w:spacing w:after="0" w:line="252" w:lineRule="auto"/>
        <w:ind w:left="567" w:hanging="567"/>
        <w:rPr>
          <w:rFonts w:cs="Arial"/>
          <w:color w:val="222222"/>
          <w:sz w:val="20"/>
          <w:szCs w:val="20"/>
          <w:shd w:val="clear" w:color="auto" w:fill="FFFFFF"/>
          <w:lang w:val="en-US"/>
        </w:rPr>
      </w:pPr>
      <w:proofErr w:type="spellStart"/>
      <w:r w:rsidRPr="000E5582">
        <w:rPr>
          <w:rFonts w:ascii="Arial" w:hAnsi="Arial" w:cs="Arial"/>
          <w:color w:val="222222"/>
          <w:sz w:val="20"/>
          <w:szCs w:val="20"/>
          <w:shd w:val="clear" w:color="auto" w:fill="FFFFFF"/>
          <w:lang w:val="en-GB"/>
        </w:rPr>
        <w:t>Reiser</w:t>
      </w:r>
      <w:proofErr w:type="spellEnd"/>
      <w:r w:rsidRPr="000E5582">
        <w:rPr>
          <w:rFonts w:ascii="Arial" w:hAnsi="Arial" w:cs="Arial"/>
          <w:color w:val="222222"/>
          <w:sz w:val="20"/>
          <w:szCs w:val="20"/>
          <w:shd w:val="clear" w:color="auto" w:fill="FFFFFF"/>
          <w:lang w:val="en-GB"/>
        </w:rPr>
        <w:t>, B. J. (2004). Scaffolding complex learning: The mechanisms of structuring and problematizing student work.</w:t>
      </w:r>
      <w:r w:rsidRPr="000E5582">
        <w:rPr>
          <w:rStyle w:val="apple-converted-space"/>
          <w:rFonts w:ascii="Arial" w:hAnsi="Arial" w:cs="Arial"/>
          <w:color w:val="222222"/>
          <w:sz w:val="20"/>
          <w:szCs w:val="20"/>
          <w:shd w:val="clear" w:color="auto" w:fill="FFFFFF"/>
          <w:lang w:val="en-GB"/>
        </w:rPr>
        <w:t> </w:t>
      </w:r>
      <w:r w:rsidRPr="000E5582">
        <w:rPr>
          <w:rFonts w:ascii="Arial" w:hAnsi="Arial" w:cs="Arial"/>
          <w:i/>
          <w:iCs/>
          <w:color w:val="222222"/>
          <w:sz w:val="20"/>
          <w:szCs w:val="20"/>
          <w:shd w:val="clear" w:color="auto" w:fill="FFFFFF"/>
          <w:lang w:val="en-GB"/>
        </w:rPr>
        <w:t>The Journal of the Learning Sciences</w:t>
      </w:r>
      <w:r w:rsidRPr="000E5582">
        <w:rPr>
          <w:rFonts w:ascii="Arial" w:hAnsi="Arial" w:cs="Arial"/>
          <w:color w:val="222222"/>
          <w:sz w:val="20"/>
          <w:szCs w:val="20"/>
          <w:shd w:val="clear" w:color="auto" w:fill="FFFFFF"/>
          <w:lang w:val="en-GB"/>
        </w:rPr>
        <w:t>,</w:t>
      </w:r>
      <w:r w:rsidRPr="000E5582">
        <w:rPr>
          <w:rStyle w:val="apple-converted-space"/>
          <w:rFonts w:ascii="Arial" w:hAnsi="Arial" w:cs="Arial"/>
          <w:color w:val="222222"/>
          <w:sz w:val="20"/>
          <w:szCs w:val="20"/>
          <w:shd w:val="clear" w:color="auto" w:fill="FFFFFF"/>
          <w:lang w:val="en-GB"/>
        </w:rPr>
        <w:t> </w:t>
      </w:r>
      <w:r w:rsidRPr="000E5582">
        <w:rPr>
          <w:rFonts w:ascii="Arial" w:hAnsi="Arial" w:cs="Arial"/>
          <w:i/>
          <w:iCs/>
          <w:color w:val="222222"/>
          <w:sz w:val="20"/>
          <w:szCs w:val="20"/>
          <w:shd w:val="clear" w:color="auto" w:fill="FFFFFF"/>
          <w:lang w:val="en-GB"/>
        </w:rPr>
        <w:t>13</w:t>
      </w:r>
      <w:r w:rsidRPr="000E5582">
        <w:rPr>
          <w:rFonts w:ascii="Arial" w:hAnsi="Arial" w:cs="Arial"/>
          <w:color w:val="222222"/>
          <w:sz w:val="20"/>
          <w:szCs w:val="20"/>
          <w:shd w:val="clear" w:color="auto" w:fill="FFFFFF"/>
          <w:lang w:val="en-GB"/>
        </w:rPr>
        <w:t>(3), 273-304.</w:t>
      </w:r>
    </w:p>
    <w:p w14:paraId="098CF50C" w14:textId="77777777" w:rsidR="007B3ABB" w:rsidRPr="00BF44D6" w:rsidRDefault="007B3ABB" w:rsidP="007B3ABB">
      <w:pPr>
        <w:spacing w:after="0" w:line="252" w:lineRule="auto"/>
        <w:rPr>
          <w:sz w:val="20"/>
          <w:szCs w:val="20"/>
          <w:lang w:val="en-GB"/>
        </w:rPr>
      </w:pPr>
      <w:proofErr w:type="spellStart"/>
      <w:r w:rsidRPr="00C70F23">
        <w:rPr>
          <w:sz w:val="20"/>
          <w:szCs w:val="20"/>
          <w:lang w:val="en-GB"/>
        </w:rPr>
        <w:t>Reiser</w:t>
      </w:r>
      <w:proofErr w:type="spellEnd"/>
      <w:r w:rsidR="00BF44D6" w:rsidRPr="00C70F23">
        <w:rPr>
          <w:sz w:val="20"/>
          <w:szCs w:val="20"/>
          <w:lang w:val="en-GB"/>
        </w:rPr>
        <w:t xml:space="preserve">, B. J., &amp; </w:t>
      </w:r>
      <w:proofErr w:type="spellStart"/>
      <w:r w:rsidRPr="00C70F23">
        <w:rPr>
          <w:sz w:val="20"/>
          <w:szCs w:val="20"/>
          <w:lang w:val="en-GB"/>
        </w:rPr>
        <w:t>Tabak</w:t>
      </w:r>
      <w:proofErr w:type="spellEnd"/>
      <w:r w:rsidR="00BF44D6" w:rsidRPr="00C70F23">
        <w:rPr>
          <w:sz w:val="20"/>
          <w:szCs w:val="20"/>
          <w:lang w:val="en-GB"/>
        </w:rPr>
        <w:t>, I.</w:t>
      </w:r>
      <w:r w:rsidRPr="00C70F23">
        <w:rPr>
          <w:sz w:val="20"/>
          <w:szCs w:val="20"/>
          <w:lang w:val="en-GB"/>
        </w:rPr>
        <w:t xml:space="preserve"> (2014</w:t>
      </w:r>
      <w:r w:rsidR="00BF44D6" w:rsidRPr="00C70F23">
        <w:rPr>
          <w:sz w:val="20"/>
          <w:szCs w:val="20"/>
          <w:lang w:val="en-GB"/>
        </w:rPr>
        <w:t xml:space="preserve">). </w:t>
      </w:r>
      <w:r w:rsidR="00BF44D6">
        <w:rPr>
          <w:sz w:val="20"/>
          <w:szCs w:val="20"/>
          <w:lang w:val="en-GB"/>
        </w:rPr>
        <w:t xml:space="preserve">Scaffolding. In R. K. Sawyer (Ed.), </w:t>
      </w:r>
      <w:proofErr w:type="gramStart"/>
      <w:r w:rsidR="00BF44D6" w:rsidRPr="00237292">
        <w:rPr>
          <w:sz w:val="20"/>
          <w:szCs w:val="20"/>
          <w:lang w:val="en-US"/>
        </w:rPr>
        <w:t>The</w:t>
      </w:r>
      <w:proofErr w:type="gramEnd"/>
      <w:r w:rsidR="00BF44D6" w:rsidRPr="00237292">
        <w:rPr>
          <w:sz w:val="20"/>
          <w:szCs w:val="20"/>
          <w:lang w:val="en-US"/>
        </w:rPr>
        <w:t xml:space="preserve"> Cambridge Handbook of the Learning Sciences (pp. 44-62).</w:t>
      </w:r>
      <w:r w:rsidR="00237292" w:rsidRPr="00237292">
        <w:rPr>
          <w:sz w:val="20"/>
          <w:szCs w:val="20"/>
          <w:lang w:val="en-US"/>
        </w:rPr>
        <w:t xml:space="preserve"> Cambridge University Press.</w:t>
      </w:r>
    </w:p>
    <w:p w14:paraId="7FA18D45" w14:textId="77777777" w:rsidR="007B3ABB" w:rsidRPr="00AB5C7D" w:rsidRDefault="007B3ABB" w:rsidP="007B3ABB">
      <w:pPr>
        <w:spacing w:after="0" w:line="252" w:lineRule="auto"/>
        <w:rPr>
          <w:sz w:val="20"/>
          <w:szCs w:val="20"/>
          <w:highlight w:val="green"/>
          <w:lang w:val="en-GB"/>
        </w:rPr>
      </w:pPr>
      <w:r w:rsidRPr="00BF44D6">
        <w:rPr>
          <w:sz w:val="20"/>
          <w:szCs w:val="20"/>
          <w:lang w:val="en-GB"/>
        </w:rPr>
        <w:t>Renshaw</w:t>
      </w:r>
      <w:r w:rsidR="00BF44D6" w:rsidRPr="00BF44D6">
        <w:rPr>
          <w:sz w:val="20"/>
          <w:szCs w:val="20"/>
          <w:lang w:val="en-GB"/>
        </w:rPr>
        <w:t>, P.</w:t>
      </w:r>
      <w:r w:rsidRPr="00BF44D6">
        <w:rPr>
          <w:sz w:val="20"/>
          <w:szCs w:val="20"/>
          <w:lang w:val="en-GB"/>
        </w:rPr>
        <w:t xml:space="preserve"> (2013</w:t>
      </w:r>
      <w:r w:rsidR="00BF44D6" w:rsidRPr="00BF44D6">
        <w:rPr>
          <w:sz w:val="20"/>
          <w:szCs w:val="20"/>
          <w:lang w:val="en-GB"/>
        </w:rPr>
        <w:t xml:space="preserve">). </w:t>
      </w:r>
      <w:r w:rsidR="00BF44D6" w:rsidRPr="000A0E9E">
        <w:rPr>
          <w:rFonts w:ascii="Garamond-Italic" w:hAnsi="Garamond-Italic" w:cs="Garamond-Italic"/>
          <w:i/>
          <w:iCs/>
          <w:lang w:val="en-GB"/>
        </w:rPr>
        <w:t>Learning, Culture and Social Interaction, 2</w:t>
      </w:r>
      <w:r w:rsidR="00BF44D6" w:rsidRPr="000A0E9E">
        <w:rPr>
          <w:rFonts w:ascii="Garamond-Italic" w:hAnsi="Garamond-Italic" w:cs="Garamond-Italic"/>
          <w:iCs/>
          <w:lang w:val="en-GB"/>
        </w:rPr>
        <w:t>(1).</w:t>
      </w:r>
    </w:p>
    <w:p w14:paraId="73B58DF1"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Rickard, A. (2014). Unpacking Middle School Students’; Ideas about Perimeter: A Case Study of Mathematical Discourse in the Classroom. </w:t>
      </w:r>
      <w:r w:rsidRPr="00AB5C7D">
        <w:rPr>
          <w:i/>
          <w:sz w:val="20"/>
          <w:szCs w:val="20"/>
          <w:lang w:val="en-US"/>
        </w:rPr>
        <w:t>Mathematics Educator</w:t>
      </w:r>
      <w:r w:rsidRPr="00AB5C7D">
        <w:rPr>
          <w:sz w:val="20"/>
          <w:szCs w:val="20"/>
          <w:lang w:val="en-US"/>
        </w:rPr>
        <w:t xml:space="preserve">, </w:t>
      </w:r>
      <w:r w:rsidRPr="00AB5C7D">
        <w:rPr>
          <w:i/>
          <w:sz w:val="20"/>
          <w:szCs w:val="20"/>
          <w:lang w:val="en-US"/>
        </w:rPr>
        <w:t>23</w:t>
      </w:r>
      <w:r w:rsidRPr="00AB5C7D">
        <w:rPr>
          <w:sz w:val="20"/>
          <w:szCs w:val="20"/>
          <w:lang w:val="en-US"/>
        </w:rPr>
        <w:t>(2), 60</w:t>
      </w:r>
      <w:r w:rsidRPr="00AB5C7D">
        <w:rPr>
          <w:rFonts w:cs="TimesNewRomanMTStd"/>
          <w:sz w:val="20"/>
          <w:szCs w:val="20"/>
          <w:lang w:val="en-US"/>
        </w:rPr>
        <w:t>–</w:t>
      </w:r>
      <w:r w:rsidRPr="00AB5C7D">
        <w:rPr>
          <w:sz w:val="20"/>
          <w:szCs w:val="20"/>
          <w:lang w:val="en-US"/>
        </w:rPr>
        <w:t>87.</w:t>
      </w:r>
    </w:p>
    <w:p w14:paraId="17135CC0" w14:textId="77777777" w:rsidR="008244F8" w:rsidRDefault="008244F8" w:rsidP="008244F8">
      <w:pPr>
        <w:spacing w:after="0" w:line="252" w:lineRule="auto"/>
        <w:ind w:left="567" w:hanging="567"/>
        <w:rPr>
          <w:rFonts w:ascii="Arial" w:hAnsi="Arial" w:cs="Arial"/>
          <w:color w:val="222222"/>
          <w:sz w:val="20"/>
          <w:szCs w:val="20"/>
          <w:shd w:val="clear" w:color="auto" w:fill="FFFFFF"/>
          <w:lang w:val="en-GB"/>
        </w:rPr>
      </w:pPr>
      <w:r>
        <w:rPr>
          <w:rFonts w:ascii="Arial" w:hAnsi="Arial" w:cs="Arial"/>
          <w:color w:val="222222"/>
          <w:sz w:val="20"/>
          <w:szCs w:val="20"/>
          <w:shd w:val="clear" w:color="auto" w:fill="FFFFFF"/>
          <w:lang w:val="en-GB"/>
        </w:rPr>
        <w:t>Rojas-Drummond, S., &amp; Mercer, N. (2003). Scaffolding the development of effective collaboration and learning.</w:t>
      </w:r>
      <w:r>
        <w:rPr>
          <w:rStyle w:val="apple-converted-space"/>
          <w:rFonts w:ascii="Arial" w:hAnsi="Arial" w:cs="Arial"/>
          <w:color w:val="222222"/>
          <w:shd w:val="clear" w:color="auto" w:fill="FFFFFF"/>
          <w:lang w:val="en-GB"/>
        </w:rPr>
        <w:t> </w:t>
      </w:r>
      <w:r>
        <w:rPr>
          <w:rFonts w:ascii="Arial" w:hAnsi="Arial" w:cs="Arial"/>
          <w:i/>
          <w:iCs/>
          <w:color w:val="222222"/>
          <w:sz w:val="20"/>
          <w:szCs w:val="20"/>
          <w:shd w:val="clear" w:color="auto" w:fill="FFFFFF"/>
          <w:lang w:val="en-GB"/>
        </w:rPr>
        <w:t>International journal of educational research</w:t>
      </w:r>
      <w:r>
        <w:rPr>
          <w:rFonts w:ascii="Arial" w:hAnsi="Arial" w:cs="Arial"/>
          <w:color w:val="222222"/>
          <w:sz w:val="20"/>
          <w:szCs w:val="20"/>
          <w:shd w:val="clear" w:color="auto" w:fill="FFFFFF"/>
          <w:lang w:val="en-GB"/>
        </w:rPr>
        <w:t>,</w:t>
      </w:r>
      <w:r>
        <w:rPr>
          <w:rStyle w:val="apple-converted-space"/>
          <w:rFonts w:ascii="Arial" w:hAnsi="Arial" w:cs="Arial"/>
          <w:color w:val="222222"/>
          <w:shd w:val="clear" w:color="auto" w:fill="FFFFFF"/>
          <w:lang w:val="en-GB"/>
        </w:rPr>
        <w:t> </w:t>
      </w:r>
      <w:r>
        <w:rPr>
          <w:rFonts w:ascii="Arial" w:hAnsi="Arial" w:cs="Arial"/>
          <w:i/>
          <w:iCs/>
          <w:color w:val="222222"/>
          <w:sz w:val="20"/>
          <w:szCs w:val="20"/>
          <w:shd w:val="clear" w:color="auto" w:fill="FFFFFF"/>
          <w:lang w:val="en-GB"/>
        </w:rPr>
        <w:t>39</w:t>
      </w:r>
      <w:r>
        <w:rPr>
          <w:rFonts w:ascii="Arial" w:hAnsi="Arial" w:cs="Arial"/>
          <w:color w:val="222222"/>
          <w:sz w:val="20"/>
          <w:szCs w:val="20"/>
          <w:shd w:val="clear" w:color="auto" w:fill="FFFFFF"/>
          <w:lang w:val="en-GB"/>
        </w:rPr>
        <w:t>(1), 99-111.</w:t>
      </w:r>
    </w:p>
    <w:p w14:paraId="30131E89" w14:textId="77777777" w:rsidR="007B3ABB" w:rsidRPr="00AB5C7D" w:rsidRDefault="007B3ABB" w:rsidP="007B3ABB">
      <w:pPr>
        <w:autoSpaceDE w:val="0"/>
        <w:autoSpaceDN w:val="0"/>
        <w:adjustRightInd w:val="0"/>
        <w:spacing w:after="0" w:line="252" w:lineRule="auto"/>
        <w:ind w:left="567" w:hanging="567"/>
        <w:rPr>
          <w:rFonts w:cs="Times-Roman"/>
          <w:sz w:val="20"/>
          <w:szCs w:val="20"/>
          <w:lang w:val="en-US"/>
        </w:rPr>
      </w:pPr>
      <w:proofErr w:type="spellStart"/>
      <w:r w:rsidRPr="00AB5C7D">
        <w:rPr>
          <w:rFonts w:cs="Times-Roman"/>
          <w:sz w:val="20"/>
          <w:szCs w:val="20"/>
          <w:lang w:val="en-US"/>
        </w:rPr>
        <w:t>Scardamalia</w:t>
      </w:r>
      <w:proofErr w:type="spellEnd"/>
      <w:r w:rsidRPr="00AB5C7D">
        <w:rPr>
          <w:sz w:val="20"/>
          <w:szCs w:val="20"/>
          <w:lang w:val="en-US"/>
        </w:rPr>
        <w:t xml:space="preserve">, M., </w:t>
      </w:r>
      <w:r w:rsidRPr="00AB5C7D">
        <w:rPr>
          <w:rFonts w:cs="Times-Roman"/>
          <w:sz w:val="20"/>
          <w:szCs w:val="20"/>
          <w:lang w:val="en-US"/>
        </w:rPr>
        <w:t xml:space="preserve">&amp; </w:t>
      </w:r>
      <w:proofErr w:type="spellStart"/>
      <w:r w:rsidRPr="00AB5C7D">
        <w:rPr>
          <w:rFonts w:cs="Times-Roman"/>
          <w:sz w:val="20"/>
          <w:szCs w:val="20"/>
          <w:lang w:val="en-US"/>
        </w:rPr>
        <w:t>Bereiter</w:t>
      </w:r>
      <w:proofErr w:type="spellEnd"/>
      <w:r w:rsidRPr="00AB5C7D">
        <w:rPr>
          <w:rFonts w:cs="Times-Roman"/>
          <w:sz w:val="20"/>
          <w:szCs w:val="20"/>
          <w:lang w:val="en-US"/>
        </w:rPr>
        <w:t xml:space="preserve">, C. (1994). Computer support for knowledge-building communities. </w:t>
      </w:r>
      <w:r w:rsidRPr="00AB5C7D">
        <w:rPr>
          <w:rFonts w:cs="Times-Italic"/>
          <w:i/>
          <w:iCs/>
          <w:sz w:val="20"/>
          <w:szCs w:val="20"/>
          <w:lang w:val="en-US"/>
        </w:rPr>
        <w:t>Journal of the Learning Sciences, 3</w:t>
      </w:r>
      <w:r w:rsidRPr="00AB5C7D">
        <w:rPr>
          <w:rFonts w:cs="Times-Roman"/>
          <w:sz w:val="20"/>
          <w:szCs w:val="20"/>
          <w:lang w:val="en-US"/>
        </w:rPr>
        <w:t>(3), 265–283.</w:t>
      </w:r>
    </w:p>
    <w:p w14:paraId="68872F7B" w14:textId="77777777" w:rsidR="00AA510F" w:rsidRDefault="00AA510F" w:rsidP="007B3ABB">
      <w:pPr>
        <w:tabs>
          <w:tab w:val="left" w:pos="2798"/>
        </w:tabs>
        <w:spacing w:after="0" w:line="252" w:lineRule="auto"/>
        <w:ind w:left="567" w:hanging="567"/>
        <w:rPr>
          <w:rFonts w:ascii="Arial" w:hAnsi="Arial" w:cs="Arial"/>
          <w:color w:val="222222"/>
          <w:sz w:val="20"/>
          <w:szCs w:val="20"/>
          <w:shd w:val="clear" w:color="auto" w:fill="FFFFFF"/>
          <w:lang w:val="en-GB"/>
        </w:rPr>
      </w:pPr>
      <w:proofErr w:type="spellStart"/>
      <w:r w:rsidRPr="00C70F23">
        <w:rPr>
          <w:rFonts w:ascii="Arial" w:hAnsi="Arial" w:cs="Arial"/>
          <w:color w:val="222222"/>
          <w:sz w:val="20"/>
          <w:szCs w:val="20"/>
          <w:shd w:val="clear" w:color="auto" w:fill="FFFFFF"/>
          <w:lang w:val="en-GB"/>
        </w:rPr>
        <w:t>Schukajlow</w:t>
      </w:r>
      <w:proofErr w:type="spellEnd"/>
      <w:r w:rsidRPr="00C70F23">
        <w:rPr>
          <w:rFonts w:ascii="Arial" w:hAnsi="Arial" w:cs="Arial"/>
          <w:color w:val="222222"/>
          <w:sz w:val="20"/>
          <w:szCs w:val="20"/>
          <w:shd w:val="clear" w:color="auto" w:fill="FFFFFF"/>
          <w:lang w:val="en-GB"/>
        </w:rPr>
        <w:t xml:space="preserve">, S., </w:t>
      </w:r>
      <w:proofErr w:type="spellStart"/>
      <w:r w:rsidRPr="00C70F23">
        <w:rPr>
          <w:rFonts w:ascii="Arial" w:hAnsi="Arial" w:cs="Arial"/>
          <w:color w:val="222222"/>
          <w:sz w:val="20"/>
          <w:szCs w:val="20"/>
          <w:shd w:val="clear" w:color="auto" w:fill="FFFFFF"/>
          <w:lang w:val="en-GB"/>
        </w:rPr>
        <w:t>Leiss</w:t>
      </w:r>
      <w:proofErr w:type="spellEnd"/>
      <w:r w:rsidRPr="00C70F23">
        <w:rPr>
          <w:rFonts w:ascii="Arial" w:hAnsi="Arial" w:cs="Arial"/>
          <w:color w:val="222222"/>
          <w:sz w:val="20"/>
          <w:szCs w:val="20"/>
          <w:shd w:val="clear" w:color="auto" w:fill="FFFFFF"/>
          <w:lang w:val="en-GB"/>
        </w:rPr>
        <w:t xml:space="preserve">, D., </w:t>
      </w:r>
      <w:proofErr w:type="spellStart"/>
      <w:r w:rsidRPr="00C70F23">
        <w:rPr>
          <w:rFonts w:ascii="Arial" w:hAnsi="Arial" w:cs="Arial"/>
          <w:color w:val="222222"/>
          <w:sz w:val="20"/>
          <w:szCs w:val="20"/>
          <w:shd w:val="clear" w:color="auto" w:fill="FFFFFF"/>
          <w:lang w:val="en-GB"/>
        </w:rPr>
        <w:t>Pekrun</w:t>
      </w:r>
      <w:proofErr w:type="spellEnd"/>
      <w:r w:rsidRPr="00C70F23">
        <w:rPr>
          <w:rFonts w:ascii="Arial" w:hAnsi="Arial" w:cs="Arial"/>
          <w:color w:val="222222"/>
          <w:sz w:val="20"/>
          <w:szCs w:val="20"/>
          <w:shd w:val="clear" w:color="auto" w:fill="FFFFFF"/>
          <w:lang w:val="en-GB"/>
        </w:rPr>
        <w:t xml:space="preserve">, R., Blum, W., Müller, M., &amp; </w:t>
      </w:r>
      <w:proofErr w:type="spellStart"/>
      <w:r w:rsidRPr="00C70F23">
        <w:rPr>
          <w:rFonts w:ascii="Arial" w:hAnsi="Arial" w:cs="Arial"/>
          <w:color w:val="222222"/>
          <w:sz w:val="20"/>
          <w:szCs w:val="20"/>
          <w:shd w:val="clear" w:color="auto" w:fill="FFFFFF"/>
          <w:lang w:val="en-GB"/>
        </w:rPr>
        <w:t>Messner</w:t>
      </w:r>
      <w:proofErr w:type="spellEnd"/>
      <w:r w:rsidRPr="00C70F23">
        <w:rPr>
          <w:rFonts w:ascii="Arial" w:hAnsi="Arial" w:cs="Arial"/>
          <w:color w:val="222222"/>
          <w:sz w:val="20"/>
          <w:szCs w:val="20"/>
          <w:shd w:val="clear" w:color="auto" w:fill="FFFFFF"/>
          <w:lang w:val="en-GB"/>
        </w:rPr>
        <w:t xml:space="preserve">, R. (2012). </w:t>
      </w:r>
      <w:r w:rsidRPr="00AA510F">
        <w:rPr>
          <w:rFonts w:ascii="Arial" w:hAnsi="Arial" w:cs="Arial"/>
          <w:color w:val="222222"/>
          <w:sz w:val="20"/>
          <w:szCs w:val="20"/>
          <w:shd w:val="clear" w:color="auto" w:fill="FFFFFF"/>
          <w:lang w:val="en-GB"/>
        </w:rPr>
        <w:t>Teaching methods for modelling problems and students’ task-specific enjoyment, value, interest and self-efficacy expectations.</w:t>
      </w:r>
      <w:r w:rsidRPr="00AA510F">
        <w:rPr>
          <w:rStyle w:val="apple-converted-space"/>
          <w:rFonts w:ascii="Arial" w:hAnsi="Arial" w:cs="Arial"/>
          <w:color w:val="222222"/>
          <w:sz w:val="20"/>
          <w:szCs w:val="20"/>
          <w:shd w:val="clear" w:color="auto" w:fill="FFFFFF"/>
          <w:lang w:val="en-GB"/>
        </w:rPr>
        <w:t> </w:t>
      </w:r>
      <w:r w:rsidRPr="00A33A96">
        <w:rPr>
          <w:rFonts w:ascii="Arial" w:hAnsi="Arial" w:cs="Arial"/>
          <w:i/>
          <w:iCs/>
          <w:color w:val="222222"/>
          <w:sz w:val="20"/>
          <w:szCs w:val="20"/>
          <w:shd w:val="clear" w:color="auto" w:fill="FFFFFF"/>
          <w:lang w:val="en-GB"/>
        </w:rPr>
        <w:t>Educational Studies in Mathematics</w:t>
      </w:r>
      <w:r w:rsidRPr="00A33A96">
        <w:rPr>
          <w:rFonts w:ascii="Arial" w:hAnsi="Arial" w:cs="Arial"/>
          <w:color w:val="222222"/>
          <w:sz w:val="20"/>
          <w:szCs w:val="20"/>
          <w:shd w:val="clear" w:color="auto" w:fill="FFFFFF"/>
          <w:lang w:val="en-GB"/>
        </w:rPr>
        <w:t>,</w:t>
      </w:r>
      <w:r w:rsidRPr="00A33A96">
        <w:rPr>
          <w:rStyle w:val="apple-converted-space"/>
          <w:rFonts w:ascii="Arial" w:hAnsi="Arial" w:cs="Arial"/>
          <w:color w:val="222222"/>
          <w:sz w:val="20"/>
          <w:szCs w:val="20"/>
          <w:shd w:val="clear" w:color="auto" w:fill="FFFFFF"/>
          <w:lang w:val="en-GB"/>
        </w:rPr>
        <w:t> </w:t>
      </w:r>
      <w:r w:rsidRPr="00A33A96">
        <w:rPr>
          <w:rFonts w:ascii="Arial" w:hAnsi="Arial" w:cs="Arial"/>
          <w:i/>
          <w:iCs/>
          <w:color w:val="222222"/>
          <w:sz w:val="20"/>
          <w:szCs w:val="20"/>
          <w:shd w:val="clear" w:color="auto" w:fill="FFFFFF"/>
          <w:lang w:val="en-GB"/>
        </w:rPr>
        <w:t>79</w:t>
      </w:r>
      <w:r w:rsidRPr="00A33A96">
        <w:rPr>
          <w:rFonts w:ascii="Arial" w:hAnsi="Arial" w:cs="Arial"/>
          <w:color w:val="222222"/>
          <w:sz w:val="20"/>
          <w:szCs w:val="20"/>
          <w:shd w:val="clear" w:color="auto" w:fill="FFFFFF"/>
          <w:lang w:val="en-GB"/>
        </w:rPr>
        <w:t>(2), 215-237.</w:t>
      </w:r>
    </w:p>
    <w:p w14:paraId="253566FD" w14:textId="77777777" w:rsidR="00A33A96" w:rsidRDefault="00A33A96" w:rsidP="007B3ABB">
      <w:pPr>
        <w:tabs>
          <w:tab w:val="left" w:pos="2798"/>
        </w:tabs>
        <w:spacing w:after="0" w:line="252" w:lineRule="auto"/>
        <w:ind w:left="567" w:hanging="567"/>
        <w:rPr>
          <w:rFonts w:ascii="Arial" w:hAnsi="Arial" w:cs="Arial"/>
          <w:color w:val="222222"/>
          <w:sz w:val="20"/>
          <w:szCs w:val="20"/>
          <w:shd w:val="clear" w:color="auto" w:fill="FFFFFF"/>
          <w:lang w:val="en-GB"/>
        </w:rPr>
      </w:pPr>
      <w:proofErr w:type="spellStart"/>
      <w:r w:rsidRPr="00C70F23">
        <w:rPr>
          <w:rFonts w:ascii="Arial" w:hAnsi="Arial" w:cs="Arial"/>
          <w:color w:val="222222"/>
          <w:sz w:val="20"/>
          <w:szCs w:val="20"/>
          <w:shd w:val="clear" w:color="auto" w:fill="FFFFFF"/>
          <w:lang w:val="en-GB"/>
        </w:rPr>
        <w:t>Seethaler</w:t>
      </w:r>
      <w:proofErr w:type="spellEnd"/>
      <w:r w:rsidRPr="00C70F23">
        <w:rPr>
          <w:rFonts w:ascii="Arial" w:hAnsi="Arial" w:cs="Arial"/>
          <w:color w:val="222222"/>
          <w:sz w:val="20"/>
          <w:szCs w:val="20"/>
          <w:shd w:val="clear" w:color="auto" w:fill="FFFFFF"/>
          <w:lang w:val="en-GB"/>
        </w:rPr>
        <w:t xml:space="preserve">, P. M., Fuchs, L. S., Fuchs, D., &amp; Compton, D. L. (2012). </w:t>
      </w:r>
      <w:r w:rsidRPr="00A33A96">
        <w:rPr>
          <w:rFonts w:ascii="Arial" w:hAnsi="Arial" w:cs="Arial"/>
          <w:color w:val="222222"/>
          <w:sz w:val="20"/>
          <w:szCs w:val="20"/>
          <w:shd w:val="clear" w:color="auto" w:fill="FFFFFF"/>
          <w:lang w:val="en-GB"/>
        </w:rPr>
        <w:t>Predicting first graders</w:t>
      </w:r>
      <w:r w:rsidR="00796B8F">
        <w:rPr>
          <w:rFonts w:ascii="Arial" w:hAnsi="Arial" w:cs="Arial"/>
          <w:color w:val="222222"/>
          <w:sz w:val="20"/>
          <w:szCs w:val="20"/>
          <w:shd w:val="clear" w:color="auto" w:fill="FFFFFF"/>
          <w:lang w:val="en-GB"/>
        </w:rPr>
        <w:t>’</w:t>
      </w:r>
      <w:r w:rsidRPr="00A33A96">
        <w:rPr>
          <w:rFonts w:ascii="Arial" w:hAnsi="Arial" w:cs="Arial"/>
          <w:color w:val="222222"/>
          <w:sz w:val="20"/>
          <w:szCs w:val="20"/>
          <w:shd w:val="clear" w:color="auto" w:fill="FFFFFF"/>
          <w:lang w:val="en-GB"/>
        </w:rPr>
        <w:t xml:space="preserve"> development of calculation versus word-problem performance: The role of dynamic assessment.</w:t>
      </w:r>
      <w:r w:rsidRPr="00A33A96">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Journal of Educational Psychology</w:t>
      </w:r>
      <w:r w:rsidRPr="00C52523">
        <w:rPr>
          <w:rFonts w:ascii="Arial" w:hAnsi="Arial" w:cs="Arial"/>
          <w:color w:val="222222"/>
          <w:sz w:val="20"/>
          <w:szCs w:val="20"/>
          <w:shd w:val="clear" w:color="auto" w:fill="FFFFFF"/>
          <w:lang w:val="en-GB"/>
        </w:rPr>
        <w:t>,</w:t>
      </w:r>
      <w:r w:rsidRPr="00C52523">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104</w:t>
      </w:r>
      <w:r w:rsidRPr="00C52523">
        <w:rPr>
          <w:rFonts w:ascii="Arial" w:hAnsi="Arial" w:cs="Arial"/>
          <w:color w:val="222222"/>
          <w:sz w:val="20"/>
          <w:szCs w:val="20"/>
          <w:shd w:val="clear" w:color="auto" w:fill="FFFFFF"/>
          <w:lang w:val="en-GB"/>
        </w:rPr>
        <w:t>(1), 224.</w:t>
      </w:r>
    </w:p>
    <w:p w14:paraId="0CBCC191" w14:textId="77777777" w:rsidR="008E3379" w:rsidRDefault="008E3379" w:rsidP="007B3ABB">
      <w:pPr>
        <w:tabs>
          <w:tab w:val="left" w:pos="2798"/>
        </w:tabs>
        <w:spacing w:after="0" w:line="252" w:lineRule="auto"/>
        <w:ind w:left="567" w:hanging="567"/>
        <w:rPr>
          <w:sz w:val="20"/>
          <w:szCs w:val="20"/>
          <w:lang w:val="en-US"/>
        </w:rPr>
      </w:pPr>
      <w:r w:rsidRPr="000E5582">
        <w:rPr>
          <w:rFonts w:ascii="Arial" w:hAnsi="Arial" w:cs="Arial"/>
          <w:color w:val="222222"/>
          <w:sz w:val="20"/>
          <w:szCs w:val="20"/>
          <w:shd w:val="clear" w:color="auto" w:fill="FFFFFF"/>
          <w:lang w:val="en-GB"/>
        </w:rPr>
        <w:t>Shepard, L. A. (2000). The role of assessment in a learning culture.</w:t>
      </w:r>
      <w:r w:rsidR="007171C6">
        <w:rPr>
          <w:rFonts w:ascii="Arial" w:hAnsi="Arial" w:cs="Arial"/>
          <w:color w:val="222222"/>
          <w:sz w:val="20"/>
          <w:szCs w:val="20"/>
          <w:shd w:val="clear" w:color="auto" w:fill="FFFFFF"/>
          <w:lang w:val="en-GB"/>
        </w:rPr>
        <w:t xml:space="preserve"> </w:t>
      </w:r>
      <w:r w:rsidRPr="000E5582">
        <w:rPr>
          <w:rFonts w:ascii="Arial" w:hAnsi="Arial" w:cs="Arial"/>
          <w:i/>
          <w:iCs/>
          <w:color w:val="222222"/>
          <w:sz w:val="20"/>
          <w:szCs w:val="20"/>
          <w:shd w:val="clear" w:color="auto" w:fill="FFFFFF"/>
          <w:lang w:val="en-GB"/>
        </w:rPr>
        <w:t xml:space="preserve">Educational </w:t>
      </w:r>
      <w:r w:rsidR="00443F55">
        <w:rPr>
          <w:rFonts w:ascii="Arial" w:hAnsi="Arial" w:cs="Arial"/>
          <w:i/>
          <w:iCs/>
          <w:color w:val="222222"/>
          <w:sz w:val="20"/>
          <w:szCs w:val="20"/>
          <w:shd w:val="clear" w:color="auto" w:fill="FFFFFF"/>
          <w:lang w:val="en-GB"/>
        </w:rPr>
        <w:t>R</w:t>
      </w:r>
      <w:r w:rsidRPr="000E5582">
        <w:rPr>
          <w:rFonts w:ascii="Arial" w:hAnsi="Arial" w:cs="Arial"/>
          <w:i/>
          <w:iCs/>
          <w:color w:val="222222"/>
          <w:sz w:val="20"/>
          <w:szCs w:val="20"/>
          <w:shd w:val="clear" w:color="auto" w:fill="FFFFFF"/>
          <w:lang w:val="en-GB"/>
        </w:rPr>
        <w:t>esearcher</w:t>
      </w:r>
      <w:r w:rsidRPr="000E5582">
        <w:rPr>
          <w:rFonts w:ascii="Arial" w:hAnsi="Arial" w:cs="Arial"/>
          <w:color w:val="222222"/>
          <w:sz w:val="20"/>
          <w:szCs w:val="20"/>
          <w:shd w:val="clear" w:color="auto" w:fill="FFFFFF"/>
          <w:lang w:val="en-GB"/>
        </w:rPr>
        <w:t>, 4-14.</w:t>
      </w:r>
    </w:p>
    <w:p w14:paraId="405AA05B" w14:textId="77777777" w:rsidR="007B3ABB" w:rsidRPr="00AB5C7D" w:rsidRDefault="007B3ABB" w:rsidP="007B3ABB">
      <w:pPr>
        <w:tabs>
          <w:tab w:val="left" w:pos="2798"/>
        </w:tabs>
        <w:spacing w:after="0" w:line="252" w:lineRule="auto"/>
        <w:ind w:left="567" w:hanging="567"/>
        <w:rPr>
          <w:sz w:val="20"/>
          <w:szCs w:val="20"/>
          <w:lang w:val="en-US"/>
        </w:rPr>
      </w:pPr>
      <w:r w:rsidRPr="00AB5C7D">
        <w:rPr>
          <w:sz w:val="20"/>
          <w:szCs w:val="20"/>
          <w:lang w:val="en-US"/>
        </w:rPr>
        <w:t xml:space="preserve">Shepard, L. A. (2005). Linking formative assessment to scaffolding. </w:t>
      </w:r>
      <w:r w:rsidRPr="00AB5C7D">
        <w:rPr>
          <w:i/>
          <w:sz w:val="20"/>
          <w:szCs w:val="20"/>
          <w:lang w:val="en-US"/>
        </w:rPr>
        <w:t>Educational Leadership, 63</w:t>
      </w:r>
      <w:r w:rsidRPr="00AB5C7D">
        <w:rPr>
          <w:sz w:val="20"/>
          <w:szCs w:val="20"/>
          <w:lang w:val="en-US"/>
        </w:rPr>
        <w:t>(3), 66</w:t>
      </w:r>
      <w:r w:rsidRPr="00AB5C7D">
        <w:rPr>
          <w:rFonts w:cs="Times-Roman"/>
          <w:sz w:val="20"/>
          <w:szCs w:val="20"/>
          <w:lang w:val="en-US"/>
        </w:rPr>
        <w:t>–</w:t>
      </w:r>
      <w:r w:rsidRPr="00AB5C7D">
        <w:rPr>
          <w:sz w:val="20"/>
          <w:szCs w:val="20"/>
          <w:lang w:val="en-US"/>
        </w:rPr>
        <w:t>70.</w:t>
      </w:r>
    </w:p>
    <w:p w14:paraId="6FC6A43D" w14:textId="77777777" w:rsidR="007A1AFD" w:rsidRDefault="007B3ABB" w:rsidP="007A1AFD">
      <w:pPr>
        <w:autoSpaceDE w:val="0"/>
        <w:autoSpaceDN w:val="0"/>
        <w:adjustRightInd w:val="0"/>
        <w:spacing w:after="0" w:line="252" w:lineRule="auto"/>
        <w:ind w:left="567" w:hanging="567"/>
        <w:rPr>
          <w:rFonts w:cs="TimesNewRomanMTStd"/>
          <w:sz w:val="20"/>
          <w:szCs w:val="20"/>
          <w:lang w:val="en-US"/>
        </w:rPr>
      </w:pPr>
      <w:proofErr w:type="spellStart"/>
      <w:r w:rsidRPr="00C70F23">
        <w:rPr>
          <w:rFonts w:cs="TimesNewRomanMTStd"/>
          <w:sz w:val="20"/>
          <w:szCs w:val="20"/>
          <w:lang w:val="en-GB"/>
        </w:rPr>
        <w:t>Sherin</w:t>
      </w:r>
      <w:proofErr w:type="spellEnd"/>
      <w:r w:rsidRPr="00C70F23">
        <w:rPr>
          <w:rFonts w:cs="TimesNewRomanMTStd"/>
          <w:sz w:val="20"/>
          <w:szCs w:val="20"/>
          <w:lang w:val="en-GB"/>
        </w:rPr>
        <w:t xml:space="preserve">, B. L., </w:t>
      </w:r>
      <w:proofErr w:type="spellStart"/>
      <w:r w:rsidRPr="00C70F23">
        <w:rPr>
          <w:rFonts w:cs="TimesNewRomanMTStd"/>
          <w:sz w:val="20"/>
          <w:szCs w:val="20"/>
          <w:lang w:val="en-GB"/>
        </w:rPr>
        <w:t>Reiser</w:t>
      </w:r>
      <w:proofErr w:type="spellEnd"/>
      <w:r w:rsidRPr="00C70F23">
        <w:rPr>
          <w:rFonts w:cs="TimesNewRomanMTStd"/>
          <w:sz w:val="20"/>
          <w:szCs w:val="20"/>
          <w:lang w:val="en-GB"/>
        </w:rPr>
        <w:t xml:space="preserve">, B. J., &amp; </w:t>
      </w:r>
      <w:proofErr w:type="spellStart"/>
      <w:r w:rsidRPr="00C70F23">
        <w:rPr>
          <w:rFonts w:cs="TimesNewRomanMTStd"/>
          <w:sz w:val="20"/>
          <w:szCs w:val="20"/>
          <w:lang w:val="en-GB"/>
        </w:rPr>
        <w:t>Edelson</w:t>
      </w:r>
      <w:proofErr w:type="spellEnd"/>
      <w:r w:rsidRPr="00C70F23">
        <w:rPr>
          <w:rFonts w:cs="TimesNewRomanMTStd"/>
          <w:sz w:val="20"/>
          <w:szCs w:val="20"/>
          <w:lang w:val="en-GB"/>
        </w:rPr>
        <w:t xml:space="preserve">, D. C. (2004). </w:t>
      </w:r>
      <w:r w:rsidRPr="00AB5C7D">
        <w:rPr>
          <w:rFonts w:cs="TimesNewRomanMTStd"/>
          <w:sz w:val="20"/>
          <w:szCs w:val="20"/>
          <w:lang w:val="en-US"/>
        </w:rPr>
        <w:t>Scaffolding analysis: Extending the scaffolding metaphor to</w:t>
      </w:r>
      <w:r w:rsidRPr="00AB5C7D">
        <w:rPr>
          <w:rFonts w:cs="Arial"/>
          <w:color w:val="222222"/>
          <w:sz w:val="20"/>
          <w:szCs w:val="20"/>
          <w:shd w:val="clear" w:color="auto" w:fill="FFFFFF"/>
          <w:lang w:val="en-US"/>
        </w:rPr>
        <w:t xml:space="preserve"> </w:t>
      </w:r>
      <w:r w:rsidRPr="00AB5C7D">
        <w:rPr>
          <w:rFonts w:cs="TimesNewRomanMTStd"/>
          <w:sz w:val="20"/>
          <w:szCs w:val="20"/>
          <w:lang w:val="en-US"/>
        </w:rPr>
        <w:t>artifacts.</w:t>
      </w:r>
      <w:r w:rsidRPr="00AB5C7D">
        <w:rPr>
          <w:rStyle w:val="apple-converted-space"/>
          <w:rFonts w:cs="Arial"/>
          <w:color w:val="222222"/>
          <w:sz w:val="20"/>
          <w:szCs w:val="20"/>
          <w:shd w:val="clear" w:color="auto" w:fill="FFFFFF"/>
          <w:lang w:val="en-US"/>
        </w:rPr>
        <w:t> </w:t>
      </w:r>
      <w:r w:rsidRPr="00AB5C7D">
        <w:rPr>
          <w:i/>
          <w:sz w:val="20"/>
          <w:szCs w:val="20"/>
          <w:lang w:val="en-US"/>
        </w:rPr>
        <w:t xml:space="preserve">The Journal of </w:t>
      </w:r>
      <w:r w:rsidRPr="00AB5C7D">
        <w:rPr>
          <w:rFonts w:cs="TimesNewRomanMTStd-Italic"/>
          <w:i/>
          <w:iCs/>
          <w:sz w:val="20"/>
          <w:szCs w:val="20"/>
          <w:lang w:val="en-US"/>
        </w:rPr>
        <w:t xml:space="preserve">the </w:t>
      </w:r>
      <w:r w:rsidRPr="00F162B0">
        <w:rPr>
          <w:i/>
          <w:sz w:val="20"/>
          <w:szCs w:val="20"/>
          <w:lang w:val="en-US"/>
        </w:rPr>
        <w:t>Learning</w:t>
      </w:r>
      <w:r w:rsidR="007A1AFD" w:rsidRPr="00F162B0">
        <w:rPr>
          <w:i/>
          <w:sz w:val="20"/>
          <w:szCs w:val="20"/>
          <w:lang w:val="en-US"/>
        </w:rPr>
        <w:t xml:space="preserve"> </w:t>
      </w:r>
      <w:r w:rsidRPr="007A1AFD">
        <w:rPr>
          <w:rFonts w:cs="TimesNewRomanMTStd-Italic"/>
          <w:i/>
          <w:iCs/>
          <w:sz w:val="20"/>
          <w:szCs w:val="20"/>
          <w:lang w:val="en-US"/>
        </w:rPr>
        <w:t>Sciences,</w:t>
      </w:r>
      <w:r w:rsidR="007A1AFD" w:rsidRPr="007A1AFD">
        <w:rPr>
          <w:rFonts w:cs="TimesNewRomanMTStd"/>
          <w:sz w:val="20"/>
          <w:szCs w:val="20"/>
          <w:lang w:val="en-US"/>
        </w:rPr>
        <w:t xml:space="preserve"> </w:t>
      </w:r>
      <w:r w:rsidR="007A1AFD" w:rsidRPr="007A1AFD">
        <w:rPr>
          <w:rFonts w:cs="TimesNewRomanMTStd"/>
          <w:i/>
          <w:sz w:val="20"/>
          <w:szCs w:val="20"/>
          <w:lang w:val="en-US"/>
        </w:rPr>
        <w:t>13</w:t>
      </w:r>
      <w:r w:rsidRPr="007A1AFD">
        <w:rPr>
          <w:rFonts w:cs="TimesNewRomanMTStd"/>
          <w:sz w:val="20"/>
          <w:szCs w:val="20"/>
          <w:lang w:val="en-US"/>
        </w:rPr>
        <w:t>(3), 387–421.</w:t>
      </w:r>
    </w:p>
    <w:p w14:paraId="3297A88E" w14:textId="77777777" w:rsidR="007A1AFD" w:rsidRPr="00F162B0" w:rsidRDefault="007A1AFD" w:rsidP="007A1AFD">
      <w:pPr>
        <w:autoSpaceDE w:val="0"/>
        <w:autoSpaceDN w:val="0"/>
        <w:adjustRightInd w:val="0"/>
        <w:spacing w:after="0" w:line="252" w:lineRule="auto"/>
        <w:ind w:left="567" w:hanging="567"/>
        <w:rPr>
          <w:sz w:val="20"/>
          <w:szCs w:val="20"/>
          <w:lang w:val="en-US"/>
        </w:rPr>
      </w:pPr>
      <w:r w:rsidRPr="00C70F23">
        <w:rPr>
          <w:sz w:val="20"/>
          <w:szCs w:val="20"/>
          <w:lang w:val="en-GB"/>
        </w:rPr>
        <w:t xml:space="preserve">Smit, J., &amp; Van </w:t>
      </w:r>
      <w:proofErr w:type="spellStart"/>
      <w:r w:rsidRPr="00C70F23">
        <w:rPr>
          <w:sz w:val="20"/>
          <w:szCs w:val="20"/>
          <w:lang w:val="en-GB"/>
        </w:rPr>
        <w:t>Eerde</w:t>
      </w:r>
      <w:proofErr w:type="spellEnd"/>
      <w:r w:rsidRPr="00C70F23">
        <w:rPr>
          <w:sz w:val="20"/>
          <w:szCs w:val="20"/>
          <w:lang w:val="en-GB"/>
        </w:rPr>
        <w:t xml:space="preserve">, H. A. A. (2011). </w:t>
      </w:r>
      <w:r w:rsidRPr="00F162B0">
        <w:rPr>
          <w:sz w:val="20"/>
          <w:szCs w:val="20"/>
          <w:lang w:val="en-US"/>
        </w:rPr>
        <w:t xml:space="preserve">A teacher’s learning process in dual design research: Learning to scaffold language in a multilingual mathematics classroom. </w:t>
      </w:r>
      <w:r w:rsidRPr="00F162B0">
        <w:rPr>
          <w:i/>
          <w:sz w:val="20"/>
          <w:szCs w:val="20"/>
          <w:lang w:val="en-US"/>
        </w:rPr>
        <w:t>ZDM: The International Journal on Mathematics Education, 43</w:t>
      </w:r>
      <w:r w:rsidRPr="00F162B0">
        <w:rPr>
          <w:sz w:val="20"/>
          <w:szCs w:val="20"/>
          <w:lang w:val="en-US"/>
        </w:rPr>
        <w:t>(6-7), 889-900.</w:t>
      </w:r>
    </w:p>
    <w:p w14:paraId="7F2A14BE" w14:textId="77777777" w:rsidR="007A1AFD" w:rsidRPr="00F162B0" w:rsidRDefault="007A1AFD" w:rsidP="007A1AFD">
      <w:pPr>
        <w:autoSpaceDE w:val="0"/>
        <w:autoSpaceDN w:val="0"/>
        <w:adjustRightInd w:val="0"/>
        <w:spacing w:after="0" w:line="252" w:lineRule="auto"/>
        <w:ind w:left="567" w:hanging="567"/>
        <w:rPr>
          <w:sz w:val="20"/>
          <w:szCs w:val="20"/>
          <w:lang w:val="en-US"/>
        </w:rPr>
      </w:pPr>
      <w:r w:rsidRPr="00C70F23">
        <w:rPr>
          <w:sz w:val="20"/>
          <w:szCs w:val="20"/>
          <w:lang w:val="en-GB"/>
        </w:rPr>
        <w:t xml:space="preserve">Smit, J., &amp; Van </w:t>
      </w:r>
      <w:proofErr w:type="spellStart"/>
      <w:r w:rsidRPr="00C70F23">
        <w:rPr>
          <w:sz w:val="20"/>
          <w:szCs w:val="20"/>
          <w:lang w:val="en-GB"/>
        </w:rPr>
        <w:t>Eerde</w:t>
      </w:r>
      <w:proofErr w:type="spellEnd"/>
      <w:r w:rsidRPr="00C70F23">
        <w:rPr>
          <w:sz w:val="20"/>
          <w:szCs w:val="20"/>
          <w:lang w:val="en-GB"/>
        </w:rPr>
        <w:t xml:space="preserve">, H. A. A. (2013). </w:t>
      </w:r>
      <w:r w:rsidRPr="00F162B0">
        <w:rPr>
          <w:sz w:val="20"/>
          <w:szCs w:val="20"/>
          <w:lang w:val="en-US"/>
        </w:rPr>
        <w:t xml:space="preserve">What counts as evidence for the long-term </w:t>
      </w:r>
      <w:r w:rsidR="007171C6">
        <w:rPr>
          <w:sz w:val="20"/>
          <w:szCs w:val="20"/>
          <w:lang w:val="en-US"/>
        </w:rPr>
        <w:pgNum/>
      </w:r>
      <w:proofErr w:type="spellStart"/>
      <w:r w:rsidR="007171C6">
        <w:rPr>
          <w:sz w:val="20"/>
          <w:szCs w:val="20"/>
          <w:lang w:val="en-US"/>
        </w:rPr>
        <w:t>onversatio</w:t>
      </w:r>
      <w:proofErr w:type="spellEnd"/>
      <w:r w:rsidRPr="00F162B0">
        <w:rPr>
          <w:sz w:val="20"/>
          <w:szCs w:val="20"/>
          <w:lang w:val="en-US"/>
        </w:rPr>
        <w:t xml:space="preserve"> of whole-class scaffolding? </w:t>
      </w:r>
      <w:r w:rsidRPr="00F162B0">
        <w:rPr>
          <w:i/>
          <w:sz w:val="20"/>
          <w:szCs w:val="20"/>
          <w:lang w:val="en-US"/>
        </w:rPr>
        <w:t>Learning, Culture and Social Interaction, 2</w:t>
      </w:r>
      <w:r w:rsidRPr="00F162B0">
        <w:rPr>
          <w:sz w:val="20"/>
          <w:szCs w:val="20"/>
          <w:lang w:val="en-US"/>
        </w:rPr>
        <w:t xml:space="preserve">(1), 22-31. </w:t>
      </w:r>
    </w:p>
    <w:p w14:paraId="0C6AAFF8" w14:textId="77777777" w:rsidR="007A1AFD" w:rsidRPr="00F162B0" w:rsidRDefault="007A1AFD" w:rsidP="007A1AFD">
      <w:pPr>
        <w:spacing w:after="0" w:line="252" w:lineRule="auto"/>
        <w:ind w:left="567" w:hanging="567"/>
        <w:rPr>
          <w:sz w:val="20"/>
          <w:szCs w:val="20"/>
          <w:lang w:val="en-US"/>
        </w:rPr>
      </w:pPr>
      <w:r w:rsidRPr="00C70F23">
        <w:rPr>
          <w:sz w:val="20"/>
          <w:szCs w:val="20"/>
          <w:lang w:val="en-GB"/>
        </w:rPr>
        <w:t xml:space="preserve">Smit, J., van </w:t>
      </w:r>
      <w:proofErr w:type="spellStart"/>
      <w:r w:rsidRPr="00C70F23">
        <w:rPr>
          <w:sz w:val="20"/>
          <w:szCs w:val="20"/>
          <w:lang w:val="en-GB"/>
        </w:rPr>
        <w:t>Eerde</w:t>
      </w:r>
      <w:proofErr w:type="spellEnd"/>
      <w:r w:rsidRPr="00C70F23">
        <w:rPr>
          <w:sz w:val="20"/>
          <w:szCs w:val="20"/>
          <w:lang w:val="en-GB"/>
        </w:rPr>
        <w:t xml:space="preserve">, H. A. A., &amp; Bakker, A. (2013). </w:t>
      </w:r>
      <w:proofErr w:type="gramStart"/>
      <w:r w:rsidRPr="00F162B0">
        <w:rPr>
          <w:sz w:val="20"/>
          <w:szCs w:val="20"/>
          <w:lang w:val="en-US"/>
        </w:rPr>
        <w:t>A</w:t>
      </w:r>
      <w:proofErr w:type="gramEnd"/>
      <w:r w:rsidRPr="00F162B0">
        <w:rPr>
          <w:sz w:val="20"/>
          <w:szCs w:val="20"/>
          <w:lang w:val="en-US"/>
        </w:rPr>
        <w:t xml:space="preserve"> </w:t>
      </w:r>
      <w:r w:rsidR="007171C6">
        <w:rPr>
          <w:sz w:val="20"/>
          <w:szCs w:val="20"/>
          <w:lang w:val="en-US"/>
        </w:rPr>
        <w:pgNum/>
      </w:r>
      <w:proofErr w:type="spellStart"/>
      <w:r w:rsidR="007171C6">
        <w:rPr>
          <w:sz w:val="20"/>
          <w:szCs w:val="20"/>
          <w:lang w:val="en-US"/>
        </w:rPr>
        <w:t>onversation</w:t>
      </w:r>
      <w:proofErr w:type="spellEnd"/>
      <w:r w:rsidR="007171C6">
        <w:rPr>
          <w:sz w:val="20"/>
          <w:szCs w:val="20"/>
          <w:lang w:val="en-US"/>
        </w:rPr>
        <w:pgNum/>
      </w:r>
      <w:proofErr w:type="spellStart"/>
      <w:r w:rsidR="007171C6">
        <w:rPr>
          <w:sz w:val="20"/>
          <w:szCs w:val="20"/>
          <w:lang w:val="en-US"/>
        </w:rPr>
        <w:t>tion</w:t>
      </w:r>
      <w:proofErr w:type="spellEnd"/>
      <w:r w:rsidRPr="00F162B0">
        <w:rPr>
          <w:sz w:val="20"/>
          <w:szCs w:val="20"/>
          <w:lang w:val="en-US"/>
        </w:rPr>
        <w:t xml:space="preserve"> of whole-class scaffolding. </w:t>
      </w:r>
      <w:r w:rsidRPr="00F162B0">
        <w:rPr>
          <w:i/>
          <w:sz w:val="20"/>
          <w:szCs w:val="20"/>
          <w:lang w:val="en-US"/>
        </w:rPr>
        <w:t>British Educational Research Journal, 39</w:t>
      </w:r>
      <w:r w:rsidRPr="00F162B0">
        <w:rPr>
          <w:sz w:val="20"/>
          <w:szCs w:val="20"/>
          <w:lang w:val="en-US"/>
        </w:rPr>
        <w:t>(5), 817-834.</w:t>
      </w:r>
    </w:p>
    <w:p w14:paraId="73ED62C8"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Solomon, Y. (2012). Finding a voice? Narrating the female self in mathematics. </w:t>
      </w:r>
      <w:r w:rsidRPr="00AB5C7D">
        <w:rPr>
          <w:i/>
          <w:sz w:val="20"/>
          <w:szCs w:val="20"/>
          <w:lang w:val="en-US"/>
        </w:rPr>
        <w:t>Educational Studies in Mathematics</w:t>
      </w:r>
      <w:r w:rsidRPr="00AB5C7D">
        <w:rPr>
          <w:sz w:val="20"/>
          <w:szCs w:val="20"/>
          <w:lang w:val="en-US"/>
        </w:rPr>
        <w:t>,</w:t>
      </w:r>
      <w:r w:rsidRPr="00AB5C7D">
        <w:rPr>
          <w:i/>
          <w:sz w:val="20"/>
          <w:szCs w:val="20"/>
          <w:lang w:val="en-US"/>
        </w:rPr>
        <w:t> 80</w:t>
      </w:r>
      <w:r w:rsidRPr="00AB5C7D">
        <w:rPr>
          <w:sz w:val="20"/>
          <w:szCs w:val="20"/>
          <w:lang w:val="en-US"/>
        </w:rPr>
        <w:t>(1-2), 171</w:t>
      </w:r>
      <w:r w:rsidRPr="00AB5C7D">
        <w:rPr>
          <w:rFonts w:cs="TimesNewRomanMTStd"/>
          <w:sz w:val="20"/>
          <w:szCs w:val="20"/>
          <w:lang w:val="en-US"/>
        </w:rPr>
        <w:t>–</w:t>
      </w:r>
      <w:r w:rsidRPr="00AB5C7D">
        <w:rPr>
          <w:sz w:val="20"/>
          <w:szCs w:val="20"/>
          <w:lang w:val="en-US"/>
        </w:rPr>
        <w:t>183.</w:t>
      </w:r>
    </w:p>
    <w:p w14:paraId="74F37A81" w14:textId="77777777" w:rsidR="00AA510F" w:rsidRDefault="00AA510F" w:rsidP="007A1AFD">
      <w:pPr>
        <w:autoSpaceDE w:val="0"/>
        <w:autoSpaceDN w:val="0"/>
        <w:adjustRightInd w:val="0"/>
        <w:spacing w:after="0" w:line="252" w:lineRule="auto"/>
        <w:ind w:left="567" w:hanging="567"/>
        <w:rPr>
          <w:rFonts w:cs="TimesNewRomanMTStd"/>
          <w:sz w:val="20"/>
          <w:szCs w:val="20"/>
          <w:lang w:val="en-US"/>
        </w:rPr>
      </w:pPr>
      <w:r w:rsidRPr="00AA510F">
        <w:rPr>
          <w:rFonts w:ascii="Arial" w:hAnsi="Arial" w:cs="Arial"/>
          <w:color w:val="222222"/>
          <w:sz w:val="20"/>
          <w:szCs w:val="20"/>
          <w:shd w:val="clear" w:color="auto" w:fill="FFFFFF"/>
          <w:lang w:val="en-GB"/>
        </w:rPr>
        <w:lastRenderedPageBreak/>
        <w:t>Speer, N. M., &amp; Wagner, J. F. (2009). Knowledge needed by a teacher to provide analytic scaffolding during undergraduate mathematics classroom discussions.</w:t>
      </w:r>
      <w:r w:rsidRPr="00AA510F">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Journal for Research in Mathematics Education</w:t>
      </w:r>
      <w:r w:rsidRPr="00C52523">
        <w:rPr>
          <w:rFonts w:ascii="Arial" w:hAnsi="Arial" w:cs="Arial"/>
          <w:color w:val="222222"/>
          <w:sz w:val="20"/>
          <w:szCs w:val="20"/>
          <w:shd w:val="clear" w:color="auto" w:fill="FFFFFF"/>
          <w:lang w:val="en-GB"/>
        </w:rPr>
        <w:t>, 530-562.</w:t>
      </w:r>
    </w:p>
    <w:p w14:paraId="3BAF9DC6" w14:textId="77777777" w:rsidR="007A1AFD" w:rsidRDefault="007B3ABB" w:rsidP="007A1AFD">
      <w:pPr>
        <w:autoSpaceDE w:val="0"/>
        <w:autoSpaceDN w:val="0"/>
        <w:adjustRightInd w:val="0"/>
        <w:spacing w:after="0" w:line="252" w:lineRule="auto"/>
        <w:ind w:left="567" w:hanging="567"/>
        <w:rPr>
          <w:rFonts w:cs="TimesNewRomanMTStd"/>
          <w:sz w:val="20"/>
          <w:szCs w:val="20"/>
          <w:lang w:val="en-US"/>
        </w:rPr>
      </w:pPr>
      <w:r w:rsidRPr="00AB5C7D">
        <w:rPr>
          <w:rFonts w:cs="TimesNewRomanMTStd"/>
          <w:sz w:val="20"/>
          <w:szCs w:val="20"/>
          <w:lang w:val="en-US"/>
        </w:rPr>
        <w:t xml:space="preserve">Stone, C. A. </w:t>
      </w:r>
      <w:r>
        <w:rPr>
          <w:rFonts w:cs="TimesNewRomanMTStd"/>
          <w:sz w:val="20"/>
          <w:szCs w:val="20"/>
          <w:lang w:val="en-US"/>
        </w:rPr>
        <w:t>(</w:t>
      </w:r>
      <w:r w:rsidRPr="00AB5C7D">
        <w:rPr>
          <w:rFonts w:cs="TimesNewRomanMTStd"/>
          <w:sz w:val="20"/>
          <w:szCs w:val="20"/>
          <w:lang w:val="en-US"/>
        </w:rPr>
        <w:t>1998</w:t>
      </w:r>
      <w:r w:rsidR="00AA510F">
        <w:rPr>
          <w:rFonts w:cs="TimesNewRomanMTStd"/>
          <w:sz w:val="20"/>
          <w:szCs w:val="20"/>
          <w:lang w:val="en-US"/>
        </w:rPr>
        <w:t>a</w:t>
      </w:r>
      <w:r>
        <w:rPr>
          <w:rFonts w:cs="TimesNewRomanMTStd"/>
          <w:sz w:val="20"/>
          <w:szCs w:val="20"/>
          <w:lang w:val="en-US"/>
        </w:rPr>
        <w:t>)</w:t>
      </w:r>
      <w:r w:rsidRPr="00AB5C7D">
        <w:rPr>
          <w:rFonts w:cs="TimesNewRomanMTStd"/>
          <w:sz w:val="20"/>
          <w:szCs w:val="20"/>
          <w:lang w:val="en-US"/>
        </w:rPr>
        <w:t xml:space="preserve">. The metaphor of scaffolding: </w:t>
      </w:r>
      <w:proofErr w:type="gramStart"/>
      <w:r w:rsidRPr="00AB5C7D">
        <w:rPr>
          <w:rFonts w:cs="TimesNewRomanMTStd"/>
          <w:sz w:val="20"/>
          <w:szCs w:val="20"/>
          <w:lang w:val="en-US"/>
        </w:rPr>
        <w:t>Its</w:t>
      </w:r>
      <w:proofErr w:type="gramEnd"/>
      <w:r w:rsidRPr="00AB5C7D">
        <w:rPr>
          <w:rFonts w:cs="TimesNewRomanMTStd"/>
          <w:sz w:val="20"/>
          <w:szCs w:val="20"/>
          <w:lang w:val="en-US"/>
        </w:rPr>
        <w:t xml:space="preserve"> utility for the field of learning disabilities. </w:t>
      </w:r>
      <w:r w:rsidRPr="00AB5C7D">
        <w:rPr>
          <w:rFonts w:cs="TimesNewRomanMTStd-Italic"/>
          <w:i/>
          <w:iCs/>
          <w:sz w:val="20"/>
          <w:szCs w:val="20"/>
          <w:lang w:val="en-US"/>
        </w:rPr>
        <w:t>Journal of Learning Disabilities,</w:t>
      </w:r>
      <w:r w:rsidRPr="00AB5C7D">
        <w:rPr>
          <w:rFonts w:cs="TimesNewRomanMTStd"/>
          <w:sz w:val="20"/>
          <w:szCs w:val="20"/>
          <w:lang w:val="en-US"/>
        </w:rPr>
        <w:t xml:space="preserve"> </w:t>
      </w:r>
      <w:r w:rsidRPr="00AB5C7D">
        <w:rPr>
          <w:rFonts w:cs="TimesNewRomanMTStd"/>
          <w:i/>
          <w:sz w:val="20"/>
          <w:szCs w:val="20"/>
          <w:lang w:val="en-US"/>
        </w:rPr>
        <w:t>31</w:t>
      </w:r>
      <w:r w:rsidRPr="00AB5C7D">
        <w:rPr>
          <w:rFonts w:cs="TimesNewRomanMTStd"/>
          <w:sz w:val="20"/>
          <w:szCs w:val="20"/>
          <w:lang w:val="en-US"/>
        </w:rPr>
        <w:t>(4), 344–364.</w:t>
      </w:r>
    </w:p>
    <w:p w14:paraId="5B4498F5" w14:textId="77777777" w:rsidR="00AA510F" w:rsidRDefault="00AA510F" w:rsidP="007A1AFD">
      <w:pPr>
        <w:autoSpaceDE w:val="0"/>
        <w:autoSpaceDN w:val="0"/>
        <w:adjustRightInd w:val="0"/>
        <w:spacing w:after="0" w:line="252" w:lineRule="auto"/>
        <w:ind w:left="567" w:hanging="567"/>
        <w:rPr>
          <w:rFonts w:cs="TimesNewRomanMTStd"/>
          <w:sz w:val="20"/>
          <w:szCs w:val="20"/>
          <w:lang w:val="en-US"/>
        </w:rPr>
      </w:pPr>
      <w:r w:rsidRPr="00AB5C7D">
        <w:rPr>
          <w:rFonts w:cs="TimesNewRomanMTStd"/>
          <w:sz w:val="20"/>
          <w:szCs w:val="20"/>
          <w:lang w:val="en-US"/>
        </w:rPr>
        <w:t xml:space="preserve">Stone, C. A. </w:t>
      </w:r>
      <w:r>
        <w:rPr>
          <w:rFonts w:cs="TimesNewRomanMTStd"/>
          <w:sz w:val="20"/>
          <w:szCs w:val="20"/>
          <w:lang w:val="en-US"/>
        </w:rPr>
        <w:t>(</w:t>
      </w:r>
      <w:r w:rsidRPr="00AB5C7D">
        <w:rPr>
          <w:rFonts w:cs="TimesNewRomanMTStd"/>
          <w:sz w:val="20"/>
          <w:szCs w:val="20"/>
          <w:lang w:val="en-US"/>
        </w:rPr>
        <w:t>1998</w:t>
      </w:r>
      <w:r>
        <w:rPr>
          <w:rFonts w:cs="TimesNewRomanMTStd"/>
          <w:sz w:val="20"/>
          <w:szCs w:val="20"/>
          <w:lang w:val="en-US"/>
        </w:rPr>
        <w:t xml:space="preserve">b). </w:t>
      </w:r>
      <w:r w:rsidRPr="00AA510F">
        <w:rPr>
          <w:rFonts w:ascii="Arial" w:hAnsi="Arial" w:cs="Arial"/>
          <w:color w:val="222222"/>
          <w:sz w:val="20"/>
          <w:szCs w:val="20"/>
          <w:shd w:val="clear" w:color="auto" w:fill="FFFFFF"/>
          <w:lang w:val="en-GB"/>
        </w:rPr>
        <w:t>Should we salvage the scaffolding metaphor</w:t>
      </w:r>
      <w:proofErr w:type="gramStart"/>
      <w:r w:rsidRPr="00AA510F">
        <w:rPr>
          <w:rFonts w:ascii="Arial" w:hAnsi="Arial" w:cs="Arial"/>
          <w:color w:val="222222"/>
          <w:sz w:val="20"/>
          <w:szCs w:val="20"/>
          <w:shd w:val="clear" w:color="auto" w:fill="FFFFFF"/>
          <w:lang w:val="en-GB"/>
        </w:rPr>
        <w:t>?.</w:t>
      </w:r>
      <w:proofErr w:type="gramEnd"/>
      <w:r w:rsidRPr="00AA510F">
        <w:rPr>
          <w:rStyle w:val="apple-converted-space"/>
          <w:rFonts w:ascii="Arial" w:hAnsi="Arial" w:cs="Arial"/>
          <w:color w:val="222222"/>
          <w:sz w:val="20"/>
          <w:szCs w:val="20"/>
          <w:shd w:val="clear" w:color="auto" w:fill="FFFFFF"/>
          <w:lang w:val="en-GB"/>
        </w:rPr>
        <w:t> </w:t>
      </w:r>
      <w:r w:rsidRPr="00AA510F">
        <w:rPr>
          <w:rFonts w:ascii="Arial" w:hAnsi="Arial" w:cs="Arial"/>
          <w:i/>
          <w:iCs/>
          <w:color w:val="222222"/>
          <w:sz w:val="20"/>
          <w:szCs w:val="20"/>
          <w:shd w:val="clear" w:color="auto" w:fill="FFFFFF"/>
          <w:lang w:val="en-GB"/>
        </w:rPr>
        <w:t>Journal of Learning Disabilities</w:t>
      </w:r>
      <w:r w:rsidRPr="00AA510F">
        <w:rPr>
          <w:rFonts w:ascii="Arial" w:hAnsi="Arial" w:cs="Arial"/>
          <w:color w:val="222222"/>
          <w:sz w:val="20"/>
          <w:szCs w:val="20"/>
          <w:shd w:val="clear" w:color="auto" w:fill="FFFFFF"/>
          <w:lang w:val="en-GB"/>
        </w:rPr>
        <w:t>,</w:t>
      </w:r>
      <w:r w:rsidRPr="00AA510F">
        <w:rPr>
          <w:rStyle w:val="apple-converted-space"/>
          <w:rFonts w:ascii="Arial" w:hAnsi="Arial" w:cs="Arial"/>
          <w:color w:val="222222"/>
          <w:sz w:val="20"/>
          <w:szCs w:val="20"/>
          <w:shd w:val="clear" w:color="auto" w:fill="FFFFFF"/>
          <w:lang w:val="en-GB"/>
        </w:rPr>
        <w:t> </w:t>
      </w:r>
      <w:r w:rsidRPr="00AA510F">
        <w:rPr>
          <w:rFonts w:ascii="Arial" w:hAnsi="Arial" w:cs="Arial"/>
          <w:i/>
          <w:iCs/>
          <w:color w:val="222222"/>
          <w:sz w:val="20"/>
          <w:szCs w:val="20"/>
          <w:shd w:val="clear" w:color="auto" w:fill="FFFFFF"/>
          <w:lang w:val="en-GB"/>
        </w:rPr>
        <w:t>31</w:t>
      </w:r>
      <w:r w:rsidRPr="00AA510F">
        <w:rPr>
          <w:rFonts w:ascii="Arial" w:hAnsi="Arial" w:cs="Arial"/>
          <w:color w:val="222222"/>
          <w:sz w:val="20"/>
          <w:szCs w:val="20"/>
          <w:shd w:val="clear" w:color="auto" w:fill="FFFFFF"/>
          <w:lang w:val="en-GB"/>
        </w:rPr>
        <w:t>(4), 409-413.</w:t>
      </w:r>
    </w:p>
    <w:p w14:paraId="71ACDBA6" w14:textId="77777777" w:rsidR="007B3ABB" w:rsidRDefault="007B3ABB" w:rsidP="007B3ABB">
      <w:pPr>
        <w:autoSpaceDE w:val="0"/>
        <w:autoSpaceDN w:val="0"/>
        <w:adjustRightInd w:val="0"/>
        <w:spacing w:after="0" w:line="252" w:lineRule="auto"/>
        <w:ind w:left="567" w:hanging="567"/>
        <w:rPr>
          <w:rFonts w:cs="TimesNewRomanMTStd"/>
          <w:sz w:val="20"/>
          <w:szCs w:val="20"/>
          <w:lang w:val="en-US"/>
        </w:rPr>
      </w:pPr>
      <w:proofErr w:type="spellStart"/>
      <w:r w:rsidRPr="00AB5C7D">
        <w:rPr>
          <w:rFonts w:cs="TimesNewRomanMTStd"/>
          <w:sz w:val="20"/>
          <w:szCs w:val="20"/>
          <w:lang w:val="en-US"/>
        </w:rPr>
        <w:t>Tabak</w:t>
      </w:r>
      <w:proofErr w:type="spellEnd"/>
      <w:r w:rsidRPr="00AB5C7D">
        <w:rPr>
          <w:rFonts w:cs="TimesNewRomanMTStd"/>
          <w:sz w:val="20"/>
          <w:szCs w:val="20"/>
          <w:lang w:val="en-US"/>
        </w:rPr>
        <w:t xml:space="preserve">, I. </w:t>
      </w:r>
      <w:r>
        <w:rPr>
          <w:rFonts w:cs="TimesNewRomanMTStd"/>
          <w:sz w:val="20"/>
          <w:szCs w:val="20"/>
          <w:lang w:val="en-US"/>
        </w:rPr>
        <w:t>(</w:t>
      </w:r>
      <w:r w:rsidRPr="00AB5C7D">
        <w:rPr>
          <w:rFonts w:cs="TimesNewRomanMTStd"/>
          <w:sz w:val="20"/>
          <w:szCs w:val="20"/>
          <w:lang w:val="en-US"/>
        </w:rPr>
        <w:t>2004</w:t>
      </w:r>
      <w:r>
        <w:rPr>
          <w:rFonts w:cs="TimesNewRomanMTStd"/>
          <w:sz w:val="20"/>
          <w:szCs w:val="20"/>
          <w:lang w:val="en-US"/>
        </w:rPr>
        <w:t>)</w:t>
      </w:r>
      <w:r w:rsidRPr="00AB5C7D">
        <w:rPr>
          <w:rFonts w:cs="TimesNewRomanMTStd"/>
          <w:sz w:val="20"/>
          <w:szCs w:val="20"/>
          <w:lang w:val="en-US"/>
        </w:rPr>
        <w:t xml:space="preserve">. Synergy: A complement to emerging patterns of distributed scaffolding. </w:t>
      </w:r>
      <w:r w:rsidRPr="00AB5C7D">
        <w:rPr>
          <w:rFonts w:cs="TimesNewRomanMTStd-Italic"/>
          <w:i/>
          <w:iCs/>
          <w:sz w:val="20"/>
          <w:szCs w:val="20"/>
          <w:lang w:val="en-US"/>
        </w:rPr>
        <w:t>Journal of the Learning Sciences,</w:t>
      </w:r>
      <w:r w:rsidRPr="00AB5C7D">
        <w:rPr>
          <w:rFonts w:cs="TimesNewRomanMTStd"/>
          <w:sz w:val="20"/>
          <w:szCs w:val="20"/>
          <w:lang w:val="en-US"/>
        </w:rPr>
        <w:t xml:space="preserve"> </w:t>
      </w:r>
      <w:r w:rsidRPr="00AB5C7D">
        <w:rPr>
          <w:rFonts w:cs="TimesNewRomanMTStd"/>
          <w:i/>
          <w:sz w:val="20"/>
          <w:szCs w:val="20"/>
          <w:lang w:val="en-US"/>
        </w:rPr>
        <w:t>13</w:t>
      </w:r>
      <w:r w:rsidRPr="00AB5C7D">
        <w:rPr>
          <w:rFonts w:cs="TimesNewRomanMTStd"/>
          <w:sz w:val="20"/>
          <w:szCs w:val="20"/>
          <w:lang w:val="en-US"/>
        </w:rPr>
        <w:t>(3), 305–335.</w:t>
      </w:r>
    </w:p>
    <w:p w14:paraId="0F7357AF" w14:textId="77777777" w:rsidR="00146585" w:rsidRPr="00AB5C7D" w:rsidRDefault="00146585" w:rsidP="007B3ABB">
      <w:pPr>
        <w:autoSpaceDE w:val="0"/>
        <w:autoSpaceDN w:val="0"/>
        <w:adjustRightInd w:val="0"/>
        <w:spacing w:after="0" w:line="252" w:lineRule="auto"/>
        <w:ind w:left="567" w:hanging="567"/>
        <w:rPr>
          <w:rFonts w:cs="TimesNewRomanMTStd"/>
          <w:sz w:val="20"/>
          <w:szCs w:val="20"/>
          <w:lang w:val="en-US"/>
        </w:rPr>
      </w:pPr>
      <w:proofErr w:type="spellStart"/>
      <w:r w:rsidRPr="00146585">
        <w:rPr>
          <w:rFonts w:ascii="Arial" w:hAnsi="Arial" w:cs="Arial"/>
          <w:color w:val="222222"/>
          <w:sz w:val="20"/>
          <w:szCs w:val="20"/>
          <w:shd w:val="clear" w:color="auto" w:fill="FFFFFF"/>
          <w:lang w:val="en-GB"/>
        </w:rPr>
        <w:t>Toh</w:t>
      </w:r>
      <w:proofErr w:type="spellEnd"/>
      <w:r w:rsidRPr="00146585">
        <w:rPr>
          <w:rFonts w:ascii="Arial" w:hAnsi="Arial" w:cs="Arial"/>
          <w:color w:val="222222"/>
          <w:sz w:val="20"/>
          <w:szCs w:val="20"/>
          <w:shd w:val="clear" w:color="auto" w:fill="FFFFFF"/>
          <w:lang w:val="en-GB"/>
        </w:rPr>
        <w:t xml:space="preserve">, P. C., Leong, Y. H., </w:t>
      </w:r>
      <w:proofErr w:type="spellStart"/>
      <w:r w:rsidRPr="00146585">
        <w:rPr>
          <w:rFonts w:ascii="Arial" w:hAnsi="Arial" w:cs="Arial"/>
          <w:color w:val="222222"/>
          <w:sz w:val="20"/>
          <w:szCs w:val="20"/>
          <w:shd w:val="clear" w:color="auto" w:fill="FFFFFF"/>
          <w:lang w:val="en-GB"/>
        </w:rPr>
        <w:t>Toh</w:t>
      </w:r>
      <w:proofErr w:type="spellEnd"/>
      <w:r w:rsidRPr="00146585">
        <w:rPr>
          <w:rFonts w:ascii="Arial" w:hAnsi="Arial" w:cs="Arial"/>
          <w:color w:val="222222"/>
          <w:sz w:val="20"/>
          <w:szCs w:val="20"/>
          <w:shd w:val="clear" w:color="auto" w:fill="FFFFFF"/>
          <w:lang w:val="en-GB"/>
        </w:rPr>
        <w:t xml:space="preserve">, T. L., </w:t>
      </w:r>
      <w:proofErr w:type="spellStart"/>
      <w:r w:rsidRPr="00146585">
        <w:rPr>
          <w:rFonts w:ascii="Arial" w:hAnsi="Arial" w:cs="Arial"/>
          <w:color w:val="222222"/>
          <w:sz w:val="20"/>
          <w:szCs w:val="20"/>
          <w:shd w:val="clear" w:color="auto" w:fill="FFFFFF"/>
          <w:lang w:val="en-GB"/>
        </w:rPr>
        <w:t>Dindyal</w:t>
      </w:r>
      <w:proofErr w:type="spellEnd"/>
      <w:r w:rsidRPr="00146585">
        <w:rPr>
          <w:rFonts w:ascii="Arial" w:hAnsi="Arial" w:cs="Arial"/>
          <w:color w:val="222222"/>
          <w:sz w:val="20"/>
          <w:szCs w:val="20"/>
          <w:shd w:val="clear" w:color="auto" w:fill="FFFFFF"/>
          <w:lang w:val="en-GB"/>
        </w:rPr>
        <w:t xml:space="preserve">, J., </w:t>
      </w:r>
      <w:proofErr w:type="spellStart"/>
      <w:r w:rsidRPr="00146585">
        <w:rPr>
          <w:rFonts w:ascii="Arial" w:hAnsi="Arial" w:cs="Arial"/>
          <w:color w:val="222222"/>
          <w:sz w:val="20"/>
          <w:szCs w:val="20"/>
          <w:shd w:val="clear" w:color="auto" w:fill="FFFFFF"/>
          <w:lang w:val="en-GB"/>
        </w:rPr>
        <w:t>Quek</w:t>
      </w:r>
      <w:proofErr w:type="spellEnd"/>
      <w:r w:rsidRPr="00146585">
        <w:rPr>
          <w:rFonts w:ascii="Arial" w:hAnsi="Arial" w:cs="Arial"/>
          <w:color w:val="222222"/>
          <w:sz w:val="20"/>
          <w:szCs w:val="20"/>
          <w:shd w:val="clear" w:color="auto" w:fill="FFFFFF"/>
          <w:lang w:val="en-GB"/>
        </w:rPr>
        <w:t xml:space="preserve">, K. S., Tay, E. G., &amp; </w:t>
      </w:r>
      <w:proofErr w:type="spellStart"/>
      <w:r w:rsidRPr="00146585">
        <w:rPr>
          <w:rFonts w:ascii="Arial" w:hAnsi="Arial" w:cs="Arial"/>
          <w:color w:val="222222"/>
          <w:sz w:val="20"/>
          <w:szCs w:val="20"/>
          <w:shd w:val="clear" w:color="auto" w:fill="FFFFFF"/>
          <w:lang w:val="en-GB"/>
        </w:rPr>
        <w:t>Ho</w:t>
      </w:r>
      <w:proofErr w:type="spellEnd"/>
      <w:r w:rsidRPr="00146585">
        <w:rPr>
          <w:rFonts w:ascii="Arial" w:hAnsi="Arial" w:cs="Arial"/>
          <w:color w:val="222222"/>
          <w:sz w:val="20"/>
          <w:szCs w:val="20"/>
          <w:shd w:val="clear" w:color="auto" w:fill="FFFFFF"/>
          <w:lang w:val="en-GB"/>
        </w:rPr>
        <w:t>, F. H. (2014). The problem-solving approach in the teaching of number theory.</w:t>
      </w:r>
      <w:r w:rsidRPr="00146585">
        <w:rPr>
          <w:rStyle w:val="apple-converted-space"/>
          <w:rFonts w:ascii="Arial" w:hAnsi="Arial" w:cs="Arial"/>
          <w:color w:val="222222"/>
          <w:sz w:val="20"/>
          <w:szCs w:val="20"/>
          <w:shd w:val="clear" w:color="auto" w:fill="FFFFFF"/>
          <w:lang w:val="en-GB"/>
        </w:rPr>
        <w:t> </w:t>
      </w:r>
      <w:r w:rsidRPr="00C70F23">
        <w:rPr>
          <w:rFonts w:ascii="Arial" w:hAnsi="Arial" w:cs="Arial"/>
          <w:i/>
          <w:iCs/>
          <w:color w:val="222222"/>
          <w:sz w:val="20"/>
          <w:szCs w:val="20"/>
          <w:shd w:val="clear" w:color="auto" w:fill="FFFFFF"/>
          <w:lang w:val="en-GB"/>
        </w:rPr>
        <w:t>International Journal of Mathematical Education in Science and Technology</w:t>
      </w:r>
      <w:r w:rsidRPr="00C70F23">
        <w:rPr>
          <w:rFonts w:ascii="Arial" w:hAnsi="Arial" w:cs="Arial"/>
          <w:color w:val="222222"/>
          <w:sz w:val="20"/>
          <w:szCs w:val="20"/>
          <w:shd w:val="clear" w:color="auto" w:fill="FFFFFF"/>
          <w:lang w:val="en-GB"/>
        </w:rPr>
        <w:t>,</w:t>
      </w:r>
      <w:r w:rsidRPr="00C70F23">
        <w:rPr>
          <w:rStyle w:val="apple-converted-space"/>
          <w:rFonts w:ascii="Arial" w:hAnsi="Arial" w:cs="Arial"/>
          <w:color w:val="222222"/>
          <w:sz w:val="20"/>
          <w:szCs w:val="20"/>
          <w:shd w:val="clear" w:color="auto" w:fill="FFFFFF"/>
          <w:lang w:val="en-GB"/>
        </w:rPr>
        <w:t> </w:t>
      </w:r>
      <w:r w:rsidRPr="00C70F23">
        <w:rPr>
          <w:rFonts w:ascii="Arial" w:hAnsi="Arial" w:cs="Arial"/>
          <w:i/>
          <w:iCs/>
          <w:color w:val="222222"/>
          <w:sz w:val="20"/>
          <w:szCs w:val="20"/>
          <w:shd w:val="clear" w:color="auto" w:fill="FFFFFF"/>
          <w:lang w:val="en-GB"/>
        </w:rPr>
        <w:t>45</w:t>
      </w:r>
      <w:r w:rsidRPr="00C70F23">
        <w:rPr>
          <w:rFonts w:ascii="Arial" w:hAnsi="Arial" w:cs="Arial"/>
          <w:color w:val="222222"/>
          <w:sz w:val="20"/>
          <w:szCs w:val="20"/>
          <w:shd w:val="clear" w:color="auto" w:fill="FFFFFF"/>
          <w:lang w:val="en-GB"/>
        </w:rPr>
        <w:t>(2), 241-255.</w:t>
      </w:r>
    </w:p>
    <w:p w14:paraId="56F78919" w14:textId="77777777" w:rsidR="007B3ABB" w:rsidRPr="00AB5C7D" w:rsidRDefault="007B3ABB" w:rsidP="007B3ABB">
      <w:pPr>
        <w:spacing w:after="0" w:line="252" w:lineRule="auto"/>
        <w:ind w:left="567" w:hanging="567"/>
        <w:rPr>
          <w:sz w:val="20"/>
          <w:szCs w:val="20"/>
          <w:lang w:val="en-US"/>
        </w:rPr>
      </w:pPr>
      <w:proofErr w:type="spellStart"/>
      <w:r w:rsidRPr="00AB5C7D">
        <w:rPr>
          <w:sz w:val="20"/>
          <w:szCs w:val="20"/>
          <w:lang w:val="en-US"/>
        </w:rPr>
        <w:t>Truxaw</w:t>
      </w:r>
      <w:proofErr w:type="spellEnd"/>
      <w:r w:rsidRPr="00AB5C7D">
        <w:rPr>
          <w:sz w:val="20"/>
          <w:szCs w:val="20"/>
          <w:lang w:val="en-US"/>
        </w:rPr>
        <w:t xml:space="preserve">, M. P., &amp; </w:t>
      </w:r>
      <w:proofErr w:type="spellStart"/>
      <w:r w:rsidRPr="00AB5C7D">
        <w:rPr>
          <w:sz w:val="20"/>
          <w:szCs w:val="20"/>
          <w:lang w:val="en-US"/>
        </w:rPr>
        <w:t>DeFranco</w:t>
      </w:r>
      <w:proofErr w:type="spellEnd"/>
      <w:r w:rsidRPr="00AB5C7D">
        <w:rPr>
          <w:sz w:val="20"/>
          <w:szCs w:val="20"/>
          <w:lang w:val="en-US"/>
        </w:rPr>
        <w:t>, T. C. (2007</w:t>
      </w:r>
      <w:r>
        <w:rPr>
          <w:sz w:val="20"/>
          <w:szCs w:val="20"/>
          <w:lang w:val="en-US"/>
        </w:rPr>
        <w:t>a</w:t>
      </w:r>
      <w:r w:rsidRPr="00AB5C7D">
        <w:rPr>
          <w:sz w:val="20"/>
          <w:szCs w:val="20"/>
          <w:lang w:val="en-US"/>
        </w:rPr>
        <w:t xml:space="preserve">). Lessons from Mr. Larson: An Inductive Model of Teaching for Orchestrating Discourse. </w:t>
      </w:r>
      <w:r w:rsidRPr="00AB5C7D">
        <w:rPr>
          <w:i/>
          <w:sz w:val="20"/>
          <w:szCs w:val="20"/>
          <w:lang w:val="en-US"/>
        </w:rPr>
        <w:t>Mathematics Teacher</w:t>
      </w:r>
      <w:r w:rsidRPr="00AB5C7D">
        <w:rPr>
          <w:sz w:val="20"/>
          <w:szCs w:val="20"/>
          <w:lang w:val="en-US"/>
        </w:rPr>
        <w:t xml:space="preserve">, </w:t>
      </w:r>
      <w:r w:rsidRPr="00AB5C7D">
        <w:rPr>
          <w:i/>
          <w:sz w:val="20"/>
          <w:szCs w:val="20"/>
          <w:lang w:val="en-US"/>
        </w:rPr>
        <w:t>101</w:t>
      </w:r>
      <w:r w:rsidRPr="00AB5C7D">
        <w:rPr>
          <w:sz w:val="20"/>
          <w:szCs w:val="20"/>
          <w:lang w:val="en-US"/>
        </w:rPr>
        <w:t>(4), 268</w:t>
      </w:r>
      <w:r w:rsidRPr="00AB5C7D">
        <w:rPr>
          <w:rFonts w:cs="TimesNewRomanMTStd"/>
          <w:sz w:val="20"/>
          <w:szCs w:val="20"/>
          <w:lang w:val="en-US"/>
        </w:rPr>
        <w:t>–</w:t>
      </w:r>
      <w:r w:rsidRPr="00AB5C7D">
        <w:rPr>
          <w:sz w:val="20"/>
          <w:szCs w:val="20"/>
          <w:lang w:val="en-US"/>
        </w:rPr>
        <w:t>272.</w:t>
      </w:r>
    </w:p>
    <w:p w14:paraId="71536A95" w14:textId="77777777" w:rsidR="007B3ABB" w:rsidRPr="00AB5C7D" w:rsidRDefault="007B3ABB" w:rsidP="007B3ABB">
      <w:pPr>
        <w:spacing w:after="0" w:line="252" w:lineRule="auto"/>
        <w:ind w:left="567" w:hanging="567"/>
        <w:rPr>
          <w:sz w:val="20"/>
          <w:szCs w:val="20"/>
          <w:lang w:val="en-US"/>
        </w:rPr>
      </w:pPr>
      <w:proofErr w:type="spellStart"/>
      <w:r w:rsidRPr="00AB5C7D">
        <w:rPr>
          <w:sz w:val="20"/>
          <w:szCs w:val="20"/>
          <w:lang w:val="en-US"/>
        </w:rPr>
        <w:t>Truxaw</w:t>
      </w:r>
      <w:proofErr w:type="spellEnd"/>
      <w:r w:rsidRPr="00AB5C7D">
        <w:rPr>
          <w:sz w:val="20"/>
          <w:szCs w:val="20"/>
          <w:lang w:val="en-US"/>
        </w:rPr>
        <w:t xml:space="preserve">, M. P., &amp; </w:t>
      </w:r>
      <w:proofErr w:type="spellStart"/>
      <w:r w:rsidRPr="00AB5C7D">
        <w:rPr>
          <w:sz w:val="20"/>
          <w:szCs w:val="20"/>
          <w:lang w:val="en-US"/>
        </w:rPr>
        <w:t>DeFranco</w:t>
      </w:r>
      <w:proofErr w:type="spellEnd"/>
      <w:r w:rsidRPr="00AB5C7D">
        <w:rPr>
          <w:sz w:val="20"/>
          <w:szCs w:val="20"/>
          <w:lang w:val="en-US"/>
        </w:rPr>
        <w:t>, T. C. (2007</w:t>
      </w:r>
      <w:r>
        <w:rPr>
          <w:sz w:val="20"/>
          <w:szCs w:val="20"/>
          <w:lang w:val="en-US"/>
        </w:rPr>
        <w:t>b</w:t>
      </w:r>
      <w:r w:rsidRPr="00AB5C7D">
        <w:rPr>
          <w:sz w:val="20"/>
          <w:szCs w:val="20"/>
          <w:lang w:val="en-US"/>
        </w:rPr>
        <w:t xml:space="preserve">). Mathematics in the Making: Mapping Verbal Discourse in </w:t>
      </w:r>
      <w:proofErr w:type="spellStart"/>
      <w:r w:rsidRPr="00AB5C7D">
        <w:rPr>
          <w:sz w:val="20"/>
          <w:szCs w:val="20"/>
          <w:lang w:val="en-US"/>
        </w:rPr>
        <w:t>Polya</w:t>
      </w:r>
      <w:r w:rsidR="00146585">
        <w:rPr>
          <w:sz w:val="20"/>
          <w:szCs w:val="20"/>
          <w:lang w:val="en-US"/>
        </w:rPr>
        <w:t>’</w:t>
      </w:r>
      <w:r w:rsidRPr="00AB5C7D">
        <w:rPr>
          <w:sz w:val="20"/>
          <w:szCs w:val="20"/>
          <w:lang w:val="en-US"/>
        </w:rPr>
        <w:t>s</w:t>
      </w:r>
      <w:proofErr w:type="spellEnd"/>
      <w:r w:rsidRPr="00AB5C7D">
        <w:rPr>
          <w:sz w:val="20"/>
          <w:szCs w:val="20"/>
          <w:lang w:val="en-US"/>
        </w:rPr>
        <w:t xml:space="preserve"> </w:t>
      </w:r>
      <w:r w:rsidR="00146585">
        <w:rPr>
          <w:sz w:val="20"/>
          <w:szCs w:val="20"/>
          <w:lang w:val="en-US"/>
        </w:rPr>
        <w:t>“</w:t>
      </w:r>
      <w:r w:rsidRPr="00AB5C7D">
        <w:rPr>
          <w:sz w:val="20"/>
          <w:szCs w:val="20"/>
          <w:lang w:val="en-US"/>
        </w:rPr>
        <w:t>Let Us Teach Guessing</w:t>
      </w:r>
      <w:r w:rsidR="00146585">
        <w:rPr>
          <w:sz w:val="20"/>
          <w:szCs w:val="20"/>
          <w:lang w:val="en-US"/>
        </w:rPr>
        <w:t>”</w:t>
      </w:r>
      <w:r w:rsidRPr="00AB5C7D">
        <w:rPr>
          <w:sz w:val="20"/>
          <w:szCs w:val="20"/>
          <w:lang w:val="en-US"/>
        </w:rPr>
        <w:t xml:space="preserve"> Lesson. </w:t>
      </w:r>
      <w:r w:rsidRPr="00AB5C7D">
        <w:rPr>
          <w:i/>
          <w:sz w:val="20"/>
          <w:szCs w:val="20"/>
          <w:lang w:val="en-US"/>
        </w:rPr>
        <w:t xml:space="preserve">Journal </w:t>
      </w:r>
      <w:proofErr w:type="gramStart"/>
      <w:r w:rsidRPr="00AB5C7D">
        <w:rPr>
          <w:i/>
          <w:sz w:val="20"/>
          <w:szCs w:val="20"/>
          <w:lang w:val="en-US"/>
        </w:rPr>
        <w:t>Of</w:t>
      </w:r>
      <w:proofErr w:type="gramEnd"/>
      <w:r w:rsidRPr="00AB5C7D">
        <w:rPr>
          <w:i/>
          <w:sz w:val="20"/>
          <w:szCs w:val="20"/>
          <w:lang w:val="en-US"/>
        </w:rPr>
        <w:t xml:space="preserve"> Mathematical Behavior</w:t>
      </w:r>
      <w:r w:rsidRPr="00AB5C7D">
        <w:rPr>
          <w:sz w:val="20"/>
          <w:szCs w:val="20"/>
          <w:lang w:val="en-US"/>
        </w:rPr>
        <w:t xml:space="preserve">, </w:t>
      </w:r>
      <w:r w:rsidRPr="00AB5C7D">
        <w:rPr>
          <w:i/>
          <w:sz w:val="20"/>
          <w:szCs w:val="20"/>
          <w:lang w:val="en-US"/>
        </w:rPr>
        <w:t>26</w:t>
      </w:r>
      <w:r w:rsidRPr="00AB5C7D">
        <w:rPr>
          <w:sz w:val="20"/>
          <w:szCs w:val="20"/>
          <w:lang w:val="en-US"/>
        </w:rPr>
        <w:t>(2), 96</w:t>
      </w:r>
      <w:r w:rsidRPr="00AB5C7D">
        <w:rPr>
          <w:rFonts w:cs="TimesNewRomanMTStd"/>
          <w:sz w:val="20"/>
          <w:szCs w:val="20"/>
          <w:lang w:val="en-US"/>
        </w:rPr>
        <w:t>–</w:t>
      </w:r>
      <w:r w:rsidRPr="00AB5C7D">
        <w:rPr>
          <w:sz w:val="20"/>
          <w:szCs w:val="20"/>
          <w:lang w:val="en-US"/>
        </w:rPr>
        <w:t>114.</w:t>
      </w:r>
    </w:p>
    <w:p w14:paraId="282CC28D" w14:textId="77777777" w:rsidR="007B3ABB" w:rsidRPr="00AB5C7D" w:rsidRDefault="007B3ABB" w:rsidP="007B3ABB">
      <w:pPr>
        <w:spacing w:after="0" w:line="252" w:lineRule="auto"/>
        <w:ind w:left="567" w:hanging="567"/>
        <w:rPr>
          <w:sz w:val="20"/>
          <w:szCs w:val="20"/>
          <w:lang w:val="en-US"/>
        </w:rPr>
      </w:pPr>
      <w:proofErr w:type="spellStart"/>
      <w:r w:rsidRPr="00AB5C7D">
        <w:rPr>
          <w:sz w:val="20"/>
          <w:szCs w:val="20"/>
          <w:lang w:val="en-US"/>
        </w:rPr>
        <w:t>Truxaw</w:t>
      </w:r>
      <w:proofErr w:type="spellEnd"/>
      <w:r w:rsidRPr="00AB5C7D">
        <w:rPr>
          <w:sz w:val="20"/>
          <w:szCs w:val="20"/>
          <w:lang w:val="en-US"/>
        </w:rPr>
        <w:t xml:space="preserve">, M. P., &amp; </w:t>
      </w:r>
      <w:proofErr w:type="spellStart"/>
      <w:r w:rsidRPr="00AB5C7D">
        <w:rPr>
          <w:sz w:val="20"/>
          <w:szCs w:val="20"/>
          <w:lang w:val="en-US"/>
        </w:rPr>
        <w:t>DeFranco</w:t>
      </w:r>
      <w:proofErr w:type="spellEnd"/>
      <w:r w:rsidRPr="00AB5C7D">
        <w:rPr>
          <w:sz w:val="20"/>
          <w:szCs w:val="20"/>
          <w:lang w:val="en-US"/>
        </w:rPr>
        <w:t xml:space="preserve">, T. C. (2008). Mapping Mathematics Classroom Discourse and Its Implications for Models of Teaching. </w:t>
      </w:r>
      <w:r w:rsidRPr="00AB5C7D">
        <w:rPr>
          <w:i/>
          <w:sz w:val="20"/>
          <w:szCs w:val="20"/>
          <w:lang w:val="en-US"/>
        </w:rPr>
        <w:t xml:space="preserve">Journal </w:t>
      </w:r>
      <w:r w:rsidR="00DA1196">
        <w:rPr>
          <w:i/>
          <w:sz w:val="20"/>
          <w:szCs w:val="20"/>
          <w:lang w:val="en-US"/>
        </w:rPr>
        <w:t>f</w:t>
      </w:r>
      <w:r w:rsidRPr="00AB5C7D">
        <w:rPr>
          <w:i/>
          <w:sz w:val="20"/>
          <w:szCs w:val="20"/>
          <w:lang w:val="en-US"/>
        </w:rPr>
        <w:t xml:space="preserve">or Research </w:t>
      </w:r>
      <w:proofErr w:type="gramStart"/>
      <w:r w:rsidRPr="00AB5C7D">
        <w:rPr>
          <w:i/>
          <w:sz w:val="20"/>
          <w:szCs w:val="20"/>
          <w:lang w:val="en-US"/>
        </w:rPr>
        <w:t>In</w:t>
      </w:r>
      <w:proofErr w:type="gramEnd"/>
      <w:r w:rsidRPr="00AB5C7D">
        <w:rPr>
          <w:i/>
          <w:sz w:val="20"/>
          <w:szCs w:val="20"/>
          <w:lang w:val="en-US"/>
        </w:rPr>
        <w:t xml:space="preserve"> Mathematics Education</w:t>
      </w:r>
      <w:r w:rsidRPr="00AB5C7D">
        <w:rPr>
          <w:sz w:val="20"/>
          <w:szCs w:val="20"/>
          <w:lang w:val="en-US"/>
        </w:rPr>
        <w:t xml:space="preserve">, </w:t>
      </w:r>
      <w:r w:rsidRPr="00AB5C7D">
        <w:rPr>
          <w:i/>
          <w:sz w:val="20"/>
          <w:szCs w:val="20"/>
          <w:lang w:val="en-US"/>
        </w:rPr>
        <w:t>39</w:t>
      </w:r>
      <w:r w:rsidRPr="00AB5C7D">
        <w:rPr>
          <w:sz w:val="20"/>
          <w:szCs w:val="20"/>
          <w:lang w:val="en-US"/>
        </w:rPr>
        <w:t>(5), 489</w:t>
      </w:r>
      <w:r w:rsidRPr="00AB5C7D">
        <w:rPr>
          <w:rFonts w:cs="TimesNewRomanMTStd"/>
          <w:sz w:val="20"/>
          <w:szCs w:val="20"/>
          <w:lang w:val="en-US"/>
        </w:rPr>
        <w:t>–</w:t>
      </w:r>
      <w:r w:rsidRPr="00AB5C7D">
        <w:rPr>
          <w:sz w:val="20"/>
          <w:szCs w:val="20"/>
          <w:lang w:val="en-US"/>
        </w:rPr>
        <w:t>525.</w:t>
      </w:r>
    </w:p>
    <w:p w14:paraId="58306EC4" w14:textId="77777777" w:rsidR="007B3ABB" w:rsidRPr="00AB5C7D" w:rsidRDefault="007B3ABB" w:rsidP="007B3ABB">
      <w:pPr>
        <w:spacing w:after="0" w:line="252" w:lineRule="auto"/>
        <w:ind w:left="567" w:hanging="567"/>
        <w:rPr>
          <w:sz w:val="20"/>
          <w:szCs w:val="20"/>
          <w:lang w:val="en-US"/>
        </w:rPr>
      </w:pPr>
      <w:proofErr w:type="spellStart"/>
      <w:r w:rsidRPr="00AB5C7D">
        <w:rPr>
          <w:sz w:val="20"/>
          <w:szCs w:val="20"/>
          <w:lang w:val="en-US"/>
        </w:rPr>
        <w:t>Truxaw</w:t>
      </w:r>
      <w:proofErr w:type="spellEnd"/>
      <w:r w:rsidRPr="00AB5C7D">
        <w:rPr>
          <w:sz w:val="20"/>
          <w:szCs w:val="20"/>
          <w:lang w:val="en-US"/>
        </w:rPr>
        <w:t xml:space="preserve">, M. P., </w:t>
      </w:r>
      <w:proofErr w:type="spellStart"/>
      <w:r w:rsidRPr="00AB5C7D">
        <w:rPr>
          <w:sz w:val="20"/>
          <w:szCs w:val="20"/>
          <w:lang w:val="en-US"/>
        </w:rPr>
        <w:t>Gorgievski</w:t>
      </w:r>
      <w:proofErr w:type="spellEnd"/>
      <w:r w:rsidRPr="00AB5C7D">
        <w:rPr>
          <w:sz w:val="20"/>
          <w:szCs w:val="20"/>
          <w:lang w:val="en-US"/>
        </w:rPr>
        <w:t xml:space="preserve">, N., &amp; </w:t>
      </w:r>
      <w:proofErr w:type="spellStart"/>
      <w:r w:rsidRPr="00AB5C7D">
        <w:rPr>
          <w:sz w:val="20"/>
          <w:szCs w:val="20"/>
          <w:lang w:val="en-US"/>
        </w:rPr>
        <w:t>DeFranco</w:t>
      </w:r>
      <w:proofErr w:type="spellEnd"/>
      <w:r w:rsidRPr="00AB5C7D">
        <w:rPr>
          <w:sz w:val="20"/>
          <w:szCs w:val="20"/>
          <w:lang w:val="en-US"/>
        </w:rPr>
        <w:t>, T. C. (2008). Measuring K8 Teachers</w:t>
      </w:r>
      <w:r w:rsidR="00146585">
        <w:rPr>
          <w:sz w:val="20"/>
          <w:szCs w:val="20"/>
          <w:lang w:val="en-US"/>
        </w:rPr>
        <w:t>’</w:t>
      </w:r>
      <w:r w:rsidRPr="00AB5C7D">
        <w:rPr>
          <w:sz w:val="20"/>
          <w:szCs w:val="20"/>
          <w:lang w:val="en-US"/>
        </w:rPr>
        <w:t xml:space="preserve"> Perceptions of Discourse Use in Their Mathematics Classes. </w:t>
      </w:r>
      <w:r>
        <w:rPr>
          <w:i/>
          <w:sz w:val="20"/>
          <w:szCs w:val="20"/>
          <w:lang w:val="en-US"/>
        </w:rPr>
        <w:t>School Science a</w:t>
      </w:r>
      <w:r w:rsidRPr="00AB5C7D">
        <w:rPr>
          <w:i/>
          <w:sz w:val="20"/>
          <w:szCs w:val="20"/>
          <w:lang w:val="en-US"/>
        </w:rPr>
        <w:t>nd Mathematics</w:t>
      </w:r>
      <w:r w:rsidRPr="00AB5C7D">
        <w:rPr>
          <w:sz w:val="20"/>
          <w:szCs w:val="20"/>
          <w:lang w:val="en-US"/>
        </w:rPr>
        <w:t xml:space="preserve">, </w:t>
      </w:r>
      <w:r w:rsidRPr="00AB5C7D">
        <w:rPr>
          <w:i/>
          <w:sz w:val="20"/>
          <w:szCs w:val="20"/>
          <w:lang w:val="en-US"/>
        </w:rPr>
        <w:t>108</w:t>
      </w:r>
      <w:r w:rsidRPr="00AB5C7D">
        <w:rPr>
          <w:sz w:val="20"/>
          <w:szCs w:val="20"/>
          <w:lang w:val="en-US"/>
        </w:rPr>
        <w:t xml:space="preserve">(2), 58. </w:t>
      </w:r>
    </w:p>
    <w:p w14:paraId="55164359" w14:textId="77777777" w:rsidR="007B3ABB" w:rsidRPr="000A0E9E" w:rsidRDefault="007B3ABB" w:rsidP="007B3ABB">
      <w:pPr>
        <w:autoSpaceDE w:val="0"/>
        <w:autoSpaceDN w:val="0"/>
        <w:adjustRightInd w:val="0"/>
        <w:spacing w:after="0" w:line="252" w:lineRule="auto"/>
        <w:ind w:left="567" w:hanging="567"/>
        <w:rPr>
          <w:rFonts w:cs="TimesNewRomanMTStd"/>
          <w:sz w:val="20"/>
          <w:szCs w:val="20"/>
        </w:rPr>
      </w:pPr>
      <w:r w:rsidRPr="00AB5C7D">
        <w:rPr>
          <w:rFonts w:cs="TimesNewRomanMTStd"/>
          <w:sz w:val="20"/>
          <w:szCs w:val="20"/>
          <w:lang w:val="en-US"/>
        </w:rPr>
        <w:t xml:space="preserve">Van de Pol, J., </w:t>
      </w:r>
      <w:proofErr w:type="spellStart"/>
      <w:r w:rsidRPr="00AB5C7D">
        <w:rPr>
          <w:rFonts w:cs="TimesNewRomanMTStd"/>
          <w:sz w:val="20"/>
          <w:szCs w:val="20"/>
          <w:lang w:val="en-US"/>
        </w:rPr>
        <w:t>Volman</w:t>
      </w:r>
      <w:proofErr w:type="spellEnd"/>
      <w:r w:rsidRPr="00AB5C7D">
        <w:rPr>
          <w:rFonts w:cs="TimesNewRomanMTStd"/>
          <w:sz w:val="20"/>
          <w:szCs w:val="20"/>
          <w:lang w:val="en-US"/>
        </w:rPr>
        <w:t xml:space="preserve">, M., &amp; </w:t>
      </w:r>
      <w:proofErr w:type="spellStart"/>
      <w:r w:rsidRPr="00AB5C7D">
        <w:rPr>
          <w:rFonts w:cs="TimesNewRomanMTStd"/>
          <w:sz w:val="20"/>
          <w:szCs w:val="20"/>
          <w:lang w:val="en-US"/>
        </w:rPr>
        <w:t>Beishuizen</w:t>
      </w:r>
      <w:proofErr w:type="spellEnd"/>
      <w:r w:rsidRPr="00AB5C7D">
        <w:rPr>
          <w:rFonts w:cs="TimesNewRomanMTStd"/>
          <w:sz w:val="20"/>
          <w:szCs w:val="20"/>
          <w:lang w:val="en-US"/>
        </w:rPr>
        <w:t xml:space="preserve">, J. </w:t>
      </w:r>
      <w:r>
        <w:rPr>
          <w:rFonts w:cs="TimesNewRomanMTStd"/>
          <w:sz w:val="20"/>
          <w:szCs w:val="20"/>
          <w:lang w:val="en-US"/>
        </w:rPr>
        <w:t>(</w:t>
      </w:r>
      <w:r w:rsidRPr="00AB5C7D">
        <w:rPr>
          <w:rFonts w:cs="TimesNewRomanMTStd"/>
          <w:sz w:val="20"/>
          <w:szCs w:val="20"/>
          <w:lang w:val="en-US"/>
        </w:rPr>
        <w:t>2010</w:t>
      </w:r>
      <w:r>
        <w:rPr>
          <w:rFonts w:cs="TimesNewRomanMTStd"/>
          <w:sz w:val="20"/>
          <w:szCs w:val="20"/>
          <w:lang w:val="en-US"/>
        </w:rPr>
        <w:t>)</w:t>
      </w:r>
      <w:r w:rsidRPr="00AB5C7D">
        <w:rPr>
          <w:rFonts w:cs="TimesNewRomanMTStd"/>
          <w:sz w:val="20"/>
          <w:szCs w:val="20"/>
          <w:lang w:val="en-US"/>
        </w:rPr>
        <w:t xml:space="preserve">. Scaffolding in teacher – student interaction: A decade of research. </w:t>
      </w:r>
      <w:r w:rsidRPr="000A0E9E">
        <w:rPr>
          <w:rFonts w:cs="TimesNewRomanMTStd-Italic"/>
          <w:i/>
          <w:iCs/>
          <w:sz w:val="20"/>
          <w:szCs w:val="20"/>
        </w:rPr>
        <w:t>Educational Psychology Review,</w:t>
      </w:r>
      <w:r w:rsidRPr="000A0E9E">
        <w:rPr>
          <w:rFonts w:cs="TimesNewRomanMTStd"/>
          <w:sz w:val="20"/>
          <w:szCs w:val="20"/>
        </w:rPr>
        <w:t xml:space="preserve"> </w:t>
      </w:r>
      <w:r w:rsidRPr="000A0E9E">
        <w:rPr>
          <w:rFonts w:cs="TimesNewRomanMTStd"/>
          <w:i/>
          <w:sz w:val="20"/>
          <w:szCs w:val="20"/>
        </w:rPr>
        <w:t>22</w:t>
      </w:r>
      <w:r w:rsidRPr="000A0E9E">
        <w:rPr>
          <w:rFonts w:cs="TimesNewRomanMTStd"/>
          <w:sz w:val="20"/>
          <w:szCs w:val="20"/>
        </w:rPr>
        <w:t>(3), 271–296.</w:t>
      </w:r>
    </w:p>
    <w:p w14:paraId="5222879F" w14:textId="77777777" w:rsidR="007B3ABB" w:rsidRPr="00AB5C7D" w:rsidRDefault="007B3ABB" w:rsidP="007B3ABB">
      <w:pPr>
        <w:autoSpaceDE w:val="0"/>
        <w:autoSpaceDN w:val="0"/>
        <w:adjustRightInd w:val="0"/>
        <w:spacing w:after="0" w:line="252" w:lineRule="auto"/>
        <w:ind w:left="567" w:hanging="567"/>
        <w:rPr>
          <w:rFonts w:cs="Times-Roman"/>
          <w:sz w:val="20"/>
          <w:szCs w:val="20"/>
          <w:lang w:val="en-US"/>
        </w:rPr>
      </w:pPr>
      <w:r w:rsidRPr="000A0E9E">
        <w:rPr>
          <w:rFonts w:cs="Times-Roman"/>
          <w:sz w:val="20"/>
          <w:szCs w:val="20"/>
        </w:rPr>
        <w:t xml:space="preserve">Van de Pol, J., Volman, M., &amp; Beishuizen, J. (2011). </w:t>
      </w:r>
      <w:r w:rsidRPr="00AB5C7D">
        <w:rPr>
          <w:rFonts w:cs="Times-Roman"/>
          <w:sz w:val="20"/>
          <w:szCs w:val="20"/>
          <w:lang w:val="en-US"/>
        </w:rPr>
        <w:t xml:space="preserve">Patterns of contingent teaching in teacher-student interaction. </w:t>
      </w:r>
      <w:r w:rsidRPr="00AB5C7D">
        <w:rPr>
          <w:rFonts w:cs="Times-Italic"/>
          <w:i/>
          <w:iCs/>
          <w:sz w:val="20"/>
          <w:szCs w:val="20"/>
          <w:lang w:val="en-US"/>
        </w:rPr>
        <w:t>Learning and Instruction, 21,</w:t>
      </w:r>
      <w:r w:rsidRPr="00AB5C7D">
        <w:rPr>
          <w:rFonts w:cs="Times-Roman"/>
          <w:sz w:val="20"/>
          <w:szCs w:val="20"/>
          <w:lang w:val="en-US"/>
        </w:rPr>
        <w:t xml:space="preserve"> 46–57.</w:t>
      </w:r>
    </w:p>
    <w:p w14:paraId="11B9B3E2" w14:textId="77777777" w:rsidR="007B3ABB" w:rsidRDefault="007B3ABB" w:rsidP="007B3ABB">
      <w:pPr>
        <w:tabs>
          <w:tab w:val="left" w:pos="2798"/>
        </w:tabs>
        <w:spacing w:after="0" w:line="252" w:lineRule="auto"/>
        <w:ind w:left="567" w:hanging="567"/>
        <w:rPr>
          <w:color w:val="222222"/>
          <w:sz w:val="20"/>
          <w:szCs w:val="20"/>
          <w:shd w:val="clear" w:color="auto" w:fill="FFFFFF"/>
          <w:lang w:val="en-US"/>
        </w:rPr>
      </w:pPr>
      <w:r w:rsidRPr="00AB5C7D">
        <w:rPr>
          <w:color w:val="222222"/>
          <w:sz w:val="20"/>
          <w:szCs w:val="20"/>
          <w:shd w:val="clear" w:color="auto" w:fill="FFFFFF"/>
          <w:lang w:val="en-US"/>
        </w:rPr>
        <w:t xml:space="preserve">Van de Pol, J., </w:t>
      </w:r>
      <w:proofErr w:type="spellStart"/>
      <w:r w:rsidRPr="00AB5C7D">
        <w:rPr>
          <w:color w:val="222222"/>
          <w:sz w:val="20"/>
          <w:szCs w:val="20"/>
          <w:shd w:val="clear" w:color="auto" w:fill="FFFFFF"/>
          <w:lang w:val="en-US"/>
        </w:rPr>
        <w:t>Volman</w:t>
      </w:r>
      <w:proofErr w:type="spellEnd"/>
      <w:r w:rsidRPr="00AB5C7D">
        <w:rPr>
          <w:color w:val="222222"/>
          <w:sz w:val="20"/>
          <w:szCs w:val="20"/>
          <w:shd w:val="clear" w:color="auto" w:fill="FFFFFF"/>
          <w:lang w:val="en-US"/>
        </w:rPr>
        <w:t xml:space="preserve">, M., </w:t>
      </w:r>
      <w:proofErr w:type="spellStart"/>
      <w:r w:rsidRPr="00AB5C7D">
        <w:rPr>
          <w:color w:val="222222"/>
          <w:sz w:val="20"/>
          <w:szCs w:val="20"/>
          <w:shd w:val="clear" w:color="auto" w:fill="FFFFFF"/>
          <w:lang w:val="en-US"/>
        </w:rPr>
        <w:t>Oort</w:t>
      </w:r>
      <w:proofErr w:type="spellEnd"/>
      <w:r w:rsidRPr="00AB5C7D">
        <w:rPr>
          <w:color w:val="222222"/>
          <w:sz w:val="20"/>
          <w:szCs w:val="20"/>
          <w:shd w:val="clear" w:color="auto" w:fill="FFFFFF"/>
          <w:lang w:val="en-US"/>
        </w:rPr>
        <w:t xml:space="preserve">, F., &amp; </w:t>
      </w:r>
      <w:proofErr w:type="spellStart"/>
      <w:r w:rsidRPr="00AB5C7D">
        <w:rPr>
          <w:color w:val="222222"/>
          <w:sz w:val="20"/>
          <w:szCs w:val="20"/>
          <w:shd w:val="clear" w:color="auto" w:fill="FFFFFF"/>
          <w:lang w:val="en-US"/>
        </w:rPr>
        <w:t>Beishuizen</w:t>
      </w:r>
      <w:proofErr w:type="spellEnd"/>
      <w:r w:rsidRPr="00AB5C7D">
        <w:rPr>
          <w:color w:val="222222"/>
          <w:sz w:val="20"/>
          <w:szCs w:val="20"/>
          <w:shd w:val="clear" w:color="auto" w:fill="FFFFFF"/>
          <w:lang w:val="en-US"/>
        </w:rPr>
        <w:t>, J. (in press). Effects of scaffolding in the classroom: Support quality versus support frequency in relation to student engagement and achievement in the context of small-group work.</w:t>
      </w:r>
      <w:r w:rsidRPr="00AB5C7D">
        <w:rPr>
          <w:rStyle w:val="apple-converted-space"/>
          <w:color w:val="222222"/>
          <w:sz w:val="20"/>
          <w:szCs w:val="20"/>
          <w:shd w:val="clear" w:color="auto" w:fill="FFFFFF"/>
          <w:lang w:val="en-US"/>
        </w:rPr>
        <w:t> </w:t>
      </w:r>
      <w:r w:rsidRPr="00AB5C7D">
        <w:rPr>
          <w:rStyle w:val="Emphasis"/>
          <w:color w:val="222222"/>
          <w:sz w:val="20"/>
          <w:szCs w:val="20"/>
          <w:shd w:val="clear" w:color="auto" w:fill="FFFFFF"/>
          <w:lang w:val="en-US"/>
        </w:rPr>
        <w:t>Instructional Science. </w:t>
      </w:r>
      <w:proofErr w:type="spellStart"/>
      <w:r w:rsidR="00146585" w:rsidRPr="00AB5C7D">
        <w:rPr>
          <w:color w:val="222222"/>
          <w:sz w:val="20"/>
          <w:szCs w:val="20"/>
          <w:shd w:val="clear" w:color="auto" w:fill="FFFFFF"/>
          <w:lang w:val="en-US"/>
        </w:rPr>
        <w:t>D</w:t>
      </w:r>
      <w:r w:rsidRPr="00AB5C7D">
        <w:rPr>
          <w:color w:val="222222"/>
          <w:sz w:val="20"/>
          <w:szCs w:val="20"/>
          <w:shd w:val="clear" w:color="auto" w:fill="FFFFFF"/>
          <w:lang w:val="en-US"/>
        </w:rPr>
        <w:t>oi</w:t>
      </w:r>
      <w:proofErr w:type="spellEnd"/>
      <w:r w:rsidRPr="00AB5C7D">
        <w:rPr>
          <w:color w:val="222222"/>
          <w:sz w:val="20"/>
          <w:szCs w:val="20"/>
          <w:shd w:val="clear" w:color="auto" w:fill="FFFFFF"/>
          <w:lang w:val="en-US"/>
        </w:rPr>
        <w:t>: 10.1007/s11251-015-9351-z</w:t>
      </w:r>
    </w:p>
    <w:p w14:paraId="1C36A5C4" w14:textId="77777777" w:rsidR="007B3ABB" w:rsidRPr="000A0E9E" w:rsidRDefault="007B3ABB" w:rsidP="007B3ABB">
      <w:pPr>
        <w:tabs>
          <w:tab w:val="left" w:pos="2798"/>
        </w:tabs>
        <w:spacing w:after="0" w:line="252" w:lineRule="auto"/>
        <w:ind w:left="567" w:hanging="567"/>
        <w:rPr>
          <w:rFonts w:ascii="Garamond" w:hAnsi="Garamond" w:cs="Garamond"/>
          <w:lang w:val="en-GB"/>
        </w:rPr>
      </w:pPr>
      <w:r w:rsidRPr="000A0E9E">
        <w:rPr>
          <w:rFonts w:ascii="Garamond" w:hAnsi="Garamond" w:cs="Garamond"/>
          <w:lang w:val="en-GB"/>
        </w:rPr>
        <w:t xml:space="preserve">Vygotsky, L. S. (1978). </w:t>
      </w:r>
      <w:r w:rsidRPr="000A0E9E">
        <w:rPr>
          <w:rFonts w:ascii="Garamond-Italic" w:hAnsi="Garamond-Italic" w:cs="Garamond-Italic"/>
          <w:i/>
          <w:iCs/>
          <w:lang w:val="en-GB"/>
        </w:rPr>
        <w:t>Mind in society: The development of higher psychological processes</w:t>
      </w:r>
      <w:r w:rsidRPr="000A0E9E">
        <w:rPr>
          <w:rFonts w:ascii="Garamond" w:hAnsi="Garamond" w:cs="Garamond"/>
          <w:lang w:val="en-GB"/>
        </w:rPr>
        <w:t>. Cambridge, MA: Harvard University Press.</w:t>
      </w:r>
    </w:p>
    <w:p w14:paraId="778220AC" w14:textId="77777777" w:rsidR="007B3ABB" w:rsidRPr="00AB5C7D" w:rsidRDefault="007B3ABB" w:rsidP="007B3ABB">
      <w:pPr>
        <w:spacing w:after="0" w:line="252" w:lineRule="auto"/>
        <w:ind w:left="567" w:hanging="567"/>
        <w:rPr>
          <w:sz w:val="20"/>
          <w:szCs w:val="20"/>
          <w:lang w:val="en-US"/>
        </w:rPr>
      </w:pPr>
      <w:r w:rsidRPr="00C70F23">
        <w:rPr>
          <w:sz w:val="20"/>
          <w:szCs w:val="20"/>
          <w:lang w:val="en-GB"/>
        </w:rPr>
        <w:t xml:space="preserve">Wagner, D., &amp; </w:t>
      </w:r>
      <w:proofErr w:type="spellStart"/>
      <w:r w:rsidRPr="00C70F23">
        <w:rPr>
          <w:sz w:val="20"/>
          <w:szCs w:val="20"/>
          <w:lang w:val="en-GB"/>
        </w:rPr>
        <w:t>Herbel-Eisenmann</w:t>
      </w:r>
      <w:proofErr w:type="spellEnd"/>
      <w:r w:rsidRPr="00C70F23">
        <w:rPr>
          <w:sz w:val="20"/>
          <w:szCs w:val="20"/>
          <w:lang w:val="en-GB"/>
        </w:rPr>
        <w:t xml:space="preserve">, B. (2008). </w:t>
      </w:r>
      <w:r w:rsidR="00146585">
        <w:rPr>
          <w:sz w:val="20"/>
          <w:szCs w:val="20"/>
          <w:lang w:val="en-US"/>
        </w:rPr>
        <w:t>“</w:t>
      </w:r>
      <w:r w:rsidRPr="00AB5C7D">
        <w:rPr>
          <w:sz w:val="20"/>
          <w:szCs w:val="20"/>
          <w:lang w:val="en-US"/>
        </w:rPr>
        <w:t>Just Don</w:t>
      </w:r>
      <w:r w:rsidR="00146585">
        <w:rPr>
          <w:sz w:val="20"/>
          <w:szCs w:val="20"/>
          <w:lang w:val="en-US"/>
        </w:rPr>
        <w:t>’</w:t>
      </w:r>
      <w:r w:rsidRPr="00AB5C7D">
        <w:rPr>
          <w:sz w:val="20"/>
          <w:szCs w:val="20"/>
          <w:lang w:val="en-US"/>
        </w:rPr>
        <w:t>t</w:t>
      </w:r>
      <w:r w:rsidR="00146585">
        <w:rPr>
          <w:sz w:val="20"/>
          <w:szCs w:val="20"/>
          <w:lang w:val="en-US"/>
        </w:rPr>
        <w:t>”</w:t>
      </w:r>
      <w:r w:rsidRPr="00AB5C7D">
        <w:rPr>
          <w:sz w:val="20"/>
          <w:szCs w:val="20"/>
          <w:lang w:val="en-US"/>
        </w:rPr>
        <w:t xml:space="preserve">: The Suppression and Invitation of Dialogue in the Mathematics Classroom. </w:t>
      </w:r>
      <w:r>
        <w:rPr>
          <w:i/>
          <w:sz w:val="20"/>
          <w:szCs w:val="20"/>
          <w:lang w:val="en-US"/>
        </w:rPr>
        <w:t>Educational Studies i</w:t>
      </w:r>
      <w:r w:rsidRPr="00AB5C7D">
        <w:rPr>
          <w:i/>
          <w:sz w:val="20"/>
          <w:szCs w:val="20"/>
          <w:lang w:val="en-US"/>
        </w:rPr>
        <w:t>n Mathematics</w:t>
      </w:r>
      <w:r w:rsidRPr="00AB5C7D">
        <w:rPr>
          <w:sz w:val="20"/>
          <w:szCs w:val="20"/>
          <w:lang w:val="en-US"/>
        </w:rPr>
        <w:t xml:space="preserve">, </w:t>
      </w:r>
      <w:r w:rsidRPr="00AB5C7D">
        <w:rPr>
          <w:i/>
          <w:sz w:val="20"/>
          <w:szCs w:val="20"/>
          <w:lang w:val="en-US"/>
        </w:rPr>
        <w:t>67</w:t>
      </w:r>
      <w:r w:rsidRPr="00AB5C7D">
        <w:rPr>
          <w:sz w:val="20"/>
          <w:szCs w:val="20"/>
          <w:lang w:val="en-US"/>
        </w:rPr>
        <w:t>(2), 143</w:t>
      </w:r>
      <w:r w:rsidRPr="00AB5C7D">
        <w:rPr>
          <w:rFonts w:cs="Times-Roman"/>
          <w:sz w:val="20"/>
          <w:szCs w:val="20"/>
          <w:lang w:val="en-US"/>
        </w:rPr>
        <w:t>–</w:t>
      </w:r>
      <w:r w:rsidRPr="00AB5C7D">
        <w:rPr>
          <w:sz w:val="20"/>
          <w:szCs w:val="20"/>
          <w:lang w:val="en-US"/>
        </w:rPr>
        <w:t>157.</w:t>
      </w:r>
    </w:p>
    <w:p w14:paraId="562C69D5" w14:textId="77777777" w:rsidR="00AB5A48" w:rsidRPr="00AB5A48" w:rsidRDefault="00AB5A48" w:rsidP="007B3ABB">
      <w:pPr>
        <w:spacing w:after="0" w:line="252" w:lineRule="auto"/>
        <w:ind w:left="567" w:hanging="567"/>
        <w:rPr>
          <w:sz w:val="20"/>
          <w:szCs w:val="20"/>
          <w:lang w:val="en-GB"/>
        </w:rPr>
      </w:pPr>
      <w:r w:rsidRPr="00C52523">
        <w:rPr>
          <w:rFonts w:ascii="Arial" w:hAnsi="Arial" w:cs="Arial"/>
          <w:color w:val="222222"/>
          <w:sz w:val="20"/>
          <w:szCs w:val="20"/>
          <w:shd w:val="clear" w:color="auto" w:fill="FFFFFF"/>
          <w:lang w:val="en-GB"/>
        </w:rPr>
        <w:t xml:space="preserve">Watson, A., &amp; De </w:t>
      </w:r>
      <w:proofErr w:type="spellStart"/>
      <w:r w:rsidRPr="00C52523">
        <w:rPr>
          <w:rFonts w:ascii="Arial" w:hAnsi="Arial" w:cs="Arial"/>
          <w:color w:val="222222"/>
          <w:sz w:val="20"/>
          <w:szCs w:val="20"/>
          <w:shd w:val="clear" w:color="auto" w:fill="FFFFFF"/>
          <w:lang w:val="en-GB"/>
        </w:rPr>
        <w:t>Geest</w:t>
      </w:r>
      <w:proofErr w:type="spellEnd"/>
      <w:r w:rsidRPr="00C52523">
        <w:rPr>
          <w:rFonts w:ascii="Arial" w:hAnsi="Arial" w:cs="Arial"/>
          <w:color w:val="222222"/>
          <w:sz w:val="20"/>
          <w:szCs w:val="20"/>
          <w:shd w:val="clear" w:color="auto" w:fill="FFFFFF"/>
          <w:lang w:val="en-GB"/>
        </w:rPr>
        <w:t xml:space="preserve">, E. (2012). </w:t>
      </w:r>
      <w:r w:rsidRPr="00AB5A48">
        <w:rPr>
          <w:rFonts w:ascii="Arial" w:hAnsi="Arial" w:cs="Arial"/>
          <w:color w:val="222222"/>
          <w:sz w:val="20"/>
          <w:szCs w:val="20"/>
          <w:shd w:val="clear" w:color="auto" w:fill="FFFFFF"/>
          <w:lang w:val="en-GB"/>
        </w:rPr>
        <w:t xml:space="preserve">Learning coherent mathematics through sequences of </w:t>
      </w:r>
      <w:proofErr w:type="spellStart"/>
      <w:r w:rsidRPr="00AB5A48">
        <w:rPr>
          <w:rFonts w:ascii="Arial" w:hAnsi="Arial" w:cs="Arial"/>
          <w:color w:val="222222"/>
          <w:sz w:val="20"/>
          <w:szCs w:val="20"/>
          <w:shd w:val="clear" w:color="auto" w:fill="FFFFFF"/>
          <w:lang w:val="en-GB"/>
        </w:rPr>
        <w:t>microtasks</w:t>
      </w:r>
      <w:proofErr w:type="spellEnd"/>
      <w:r w:rsidRPr="00AB5A48">
        <w:rPr>
          <w:rFonts w:ascii="Arial" w:hAnsi="Arial" w:cs="Arial"/>
          <w:color w:val="222222"/>
          <w:sz w:val="20"/>
          <w:szCs w:val="20"/>
          <w:shd w:val="clear" w:color="auto" w:fill="FFFFFF"/>
          <w:lang w:val="en-GB"/>
        </w:rPr>
        <w:t>: Making a difference for secondary learners.</w:t>
      </w:r>
      <w:r>
        <w:rPr>
          <w:rFonts w:ascii="Arial" w:hAnsi="Arial" w:cs="Arial"/>
          <w:color w:val="222222"/>
          <w:sz w:val="20"/>
          <w:szCs w:val="20"/>
          <w:shd w:val="clear" w:color="auto" w:fill="FFFFFF"/>
          <w:lang w:val="en-GB"/>
        </w:rPr>
        <w:t xml:space="preserve"> </w:t>
      </w:r>
      <w:r w:rsidRPr="00AB5A48">
        <w:rPr>
          <w:rFonts w:ascii="Arial" w:hAnsi="Arial" w:cs="Arial"/>
          <w:i/>
          <w:iCs/>
          <w:color w:val="222222"/>
          <w:sz w:val="20"/>
          <w:szCs w:val="20"/>
          <w:shd w:val="clear" w:color="auto" w:fill="FFFFFF"/>
          <w:lang w:val="en-GB"/>
        </w:rPr>
        <w:t>International Journal of Science and Mathematics Education</w:t>
      </w:r>
      <w:r w:rsidRPr="00AB5A48">
        <w:rPr>
          <w:rFonts w:ascii="Arial" w:hAnsi="Arial" w:cs="Arial"/>
          <w:color w:val="222222"/>
          <w:sz w:val="20"/>
          <w:szCs w:val="20"/>
          <w:shd w:val="clear" w:color="auto" w:fill="FFFFFF"/>
          <w:lang w:val="en-GB"/>
        </w:rPr>
        <w:t>,</w:t>
      </w:r>
      <w:r w:rsidRPr="00AB5A48">
        <w:rPr>
          <w:rStyle w:val="apple-converted-space"/>
          <w:rFonts w:ascii="Arial" w:hAnsi="Arial" w:cs="Arial"/>
          <w:color w:val="222222"/>
          <w:sz w:val="20"/>
          <w:szCs w:val="20"/>
          <w:shd w:val="clear" w:color="auto" w:fill="FFFFFF"/>
          <w:lang w:val="en-GB"/>
        </w:rPr>
        <w:t> </w:t>
      </w:r>
      <w:r w:rsidRPr="00AB5A48">
        <w:rPr>
          <w:rFonts w:ascii="Arial" w:hAnsi="Arial" w:cs="Arial"/>
          <w:i/>
          <w:iCs/>
          <w:color w:val="222222"/>
          <w:sz w:val="20"/>
          <w:szCs w:val="20"/>
          <w:shd w:val="clear" w:color="auto" w:fill="FFFFFF"/>
          <w:lang w:val="en-GB"/>
        </w:rPr>
        <w:t>10</w:t>
      </w:r>
      <w:r w:rsidRPr="00AB5A48">
        <w:rPr>
          <w:rFonts w:ascii="Arial" w:hAnsi="Arial" w:cs="Arial"/>
          <w:color w:val="222222"/>
          <w:sz w:val="20"/>
          <w:szCs w:val="20"/>
          <w:shd w:val="clear" w:color="auto" w:fill="FFFFFF"/>
          <w:lang w:val="en-GB"/>
        </w:rPr>
        <w:t>(1), 213-235.</w:t>
      </w:r>
    </w:p>
    <w:p w14:paraId="00E4FA42"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Wegerif, R. (2007). </w:t>
      </w:r>
      <w:r w:rsidRPr="00AB5C7D">
        <w:rPr>
          <w:i/>
          <w:sz w:val="20"/>
          <w:szCs w:val="20"/>
          <w:lang w:val="en-US"/>
        </w:rPr>
        <w:t>Dialogic, Education and Technology: Expanding the Space of Learning</w:t>
      </w:r>
      <w:r w:rsidRPr="00AB5C7D">
        <w:rPr>
          <w:sz w:val="20"/>
          <w:szCs w:val="20"/>
          <w:lang w:val="en-US"/>
        </w:rPr>
        <w:t>. New York and London: Routledge.</w:t>
      </w:r>
    </w:p>
    <w:p w14:paraId="6B615C56" w14:textId="77777777" w:rsidR="007B3ABB" w:rsidRPr="00AB5C7D" w:rsidRDefault="007B3ABB" w:rsidP="007B3ABB">
      <w:pPr>
        <w:spacing w:after="0" w:line="252" w:lineRule="auto"/>
        <w:ind w:left="567" w:hanging="567"/>
        <w:rPr>
          <w:sz w:val="20"/>
          <w:szCs w:val="20"/>
          <w:lang w:val="en-US"/>
        </w:rPr>
      </w:pPr>
      <w:r w:rsidRPr="00AB5C7D">
        <w:rPr>
          <w:sz w:val="20"/>
          <w:szCs w:val="20"/>
          <w:lang w:val="en-US"/>
        </w:rPr>
        <w:t xml:space="preserve">Wegerif, R. (2013). </w:t>
      </w:r>
      <w:r w:rsidRPr="00AB5C7D">
        <w:rPr>
          <w:i/>
          <w:sz w:val="20"/>
          <w:szCs w:val="20"/>
          <w:lang w:val="en-US"/>
        </w:rPr>
        <w:t>Dialogic: Education for the Internet Age</w:t>
      </w:r>
      <w:r w:rsidRPr="00AB5C7D">
        <w:rPr>
          <w:sz w:val="20"/>
          <w:szCs w:val="20"/>
          <w:lang w:val="en-US"/>
        </w:rPr>
        <w:t>. New York and London: Routledge.</w:t>
      </w:r>
    </w:p>
    <w:p w14:paraId="11204F73" w14:textId="77777777" w:rsidR="007B3ABB" w:rsidRDefault="007B3ABB" w:rsidP="007B3ABB">
      <w:pPr>
        <w:tabs>
          <w:tab w:val="left" w:pos="2798"/>
        </w:tabs>
        <w:spacing w:after="0" w:line="252" w:lineRule="auto"/>
        <w:ind w:left="567" w:hanging="567"/>
        <w:rPr>
          <w:sz w:val="20"/>
          <w:szCs w:val="20"/>
          <w:lang w:val="en-US"/>
        </w:rPr>
      </w:pPr>
      <w:r w:rsidRPr="000A0E9E">
        <w:rPr>
          <w:rFonts w:cs="Arial"/>
          <w:color w:val="222222"/>
          <w:sz w:val="20"/>
          <w:szCs w:val="20"/>
          <w:shd w:val="clear" w:color="auto" w:fill="FFFFFF"/>
        </w:rPr>
        <w:t xml:space="preserve">Wegerif, R., Mercer, N., &amp; Rojas-Drummond, S. (2001). </w:t>
      </w:r>
      <w:r w:rsidRPr="00AB5C7D">
        <w:rPr>
          <w:rFonts w:cs="Arial"/>
          <w:color w:val="222222"/>
          <w:sz w:val="20"/>
          <w:szCs w:val="20"/>
          <w:shd w:val="clear" w:color="auto" w:fill="FFFFFF"/>
          <w:lang w:val="en-US"/>
        </w:rPr>
        <w:t xml:space="preserve">Re-conceptualizing </w:t>
      </w:r>
      <w:r w:rsidR="00146585">
        <w:rPr>
          <w:rFonts w:cs="Arial"/>
          <w:color w:val="222222"/>
          <w:sz w:val="20"/>
          <w:szCs w:val="20"/>
          <w:shd w:val="clear" w:color="auto" w:fill="FFFFFF"/>
          <w:lang w:val="en-US"/>
        </w:rPr>
        <w:t>“</w:t>
      </w:r>
      <w:r w:rsidRPr="00AB5C7D">
        <w:rPr>
          <w:sz w:val="20"/>
          <w:szCs w:val="20"/>
          <w:lang w:val="en-US"/>
        </w:rPr>
        <w:t xml:space="preserve">Scaffolding” </w:t>
      </w:r>
      <w:r w:rsidRPr="00AB5C7D">
        <w:rPr>
          <w:rFonts w:cs="Arial"/>
          <w:color w:val="222222"/>
          <w:sz w:val="20"/>
          <w:szCs w:val="20"/>
          <w:shd w:val="clear" w:color="auto" w:fill="FFFFFF"/>
          <w:lang w:val="en-US"/>
        </w:rPr>
        <w:t>and the zone of proximal development in the context of symmetrical collaborative</w:t>
      </w:r>
      <w:r w:rsidRPr="00AB5C7D">
        <w:rPr>
          <w:sz w:val="20"/>
          <w:szCs w:val="20"/>
          <w:lang w:val="en-US"/>
        </w:rPr>
        <w:t xml:space="preserve"> learning. </w:t>
      </w:r>
      <w:r w:rsidRPr="00AB5C7D">
        <w:rPr>
          <w:rStyle w:val="Emphasis"/>
          <w:sz w:val="20"/>
          <w:szCs w:val="20"/>
          <w:lang w:val="en-US"/>
        </w:rPr>
        <w:t xml:space="preserve">Journal of Classroom Interaction, </w:t>
      </w:r>
      <w:r w:rsidRPr="00AB5C7D">
        <w:rPr>
          <w:i/>
          <w:sz w:val="20"/>
          <w:szCs w:val="20"/>
          <w:lang w:val="en-US"/>
        </w:rPr>
        <w:t>36</w:t>
      </w:r>
      <w:r w:rsidRPr="00AB5C7D">
        <w:rPr>
          <w:sz w:val="20"/>
          <w:szCs w:val="20"/>
          <w:lang w:val="en-US"/>
        </w:rPr>
        <w:t>(2), 66</w:t>
      </w:r>
      <w:r w:rsidRPr="00AB5C7D">
        <w:rPr>
          <w:rFonts w:cs="Times-Roman"/>
          <w:sz w:val="20"/>
          <w:szCs w:val="20"/>
          <w:lang w:val="en-US"/>
        </w:rPr>
        <w:t>–</w:t>
      </w:r>
      <w:r w:rsidRPr="00AB5C7D">
        <w:rPr>
          <w:sz w:val="20"/>
          <w:szCs w:val="20"/>
          <w:lang w:val="en-US"/>
        </w:rPr>
        <w:t>70.</w:t>
      </w:r>
    </w:p>
    <w:p w14:paraId="1F94A5B4" w14:textId="77777777" w:rsidR="007B3ABB" w:rsidRPr="000A0E9E" w:rsidRDefault="007B3ABB" w:rsidP="007B3ABB">
      <w:pPr>
        <w:tabs>
          <w:tab w:val="left" w:pos="2798"/>
        </w:tabs>
        <w:spacing w:after="0" w:line="252" w:lineRule="auto"/>
        <w:ind w:left="567" w:hanging="567"/>
        <w:rPr>
          <w:rFonts w:ascii="Garamond" w:hAnsi="Garamond" w:cs="Garamond"/>
          <w:lang w:val="en-GB"/>
        </w:rPr>
      </w:pPr>
      <w:r w:rsidRPr="000A0E9E">
        <w:rPr>
          <w:rFonts w:ascii="Garamond" w:hAnsi="Garamond" w:cs="Garamond"/>
          <w:lang w:val="en-GB"/>
        </w:rPr>
        <w:t xml:space="preserve">Wells, G. (1999). </w:t>
      </w:r>
      <w:r w:rsidRPr="000A0E9E">
        <w:rPr>
          <w:rFonts w:ascii="Garamond-Italic" w:hAnsi="Garamond-Italic" w:cs="Garamond-Italic"/>
          <w:i/>
          <w:iCs/>
          <w:lang w:val="en-GB"/>
        </w:rPr>
        <w:t>Dialogic inquiry: Toward a sociocultural practice and theory of education</w:t>
      </w:r>
      <w:r w:rsidRPr="000A0E9E">
        <w:rPr>
          <w:rFonts w:ascii="Garamond" w:hAnsi="Garamond" w:cs="Garamond"/>
          <w:lang w:val="en-GB"/>
        </w:rPr>
        <w:t>. Cambridge, UK, Cambridge University Press.</w:t>
      </w:r>
    </w:p>
    <w:p w14:paraId="24A5A357" w14:textId="77777777" w:rsidR="007B3ABB" w:rsidRDefault="007B3ABB" w:rsidP="007B3ABB">
      <w:pPr>
        <w:autoSpaceDE w:val="0"/>
        <w:autoSpaceDN w:val="0"/>
        <w:adjustRightInd w:val="0"/>
        <w:spacing w:after="0" w:line="252" w:lineRule="auto"/>
        <w:ind w:left="567" w:hanging="567"/>
        <w:rPr>
          <w:rFonts w:cs="Times-Roman"/>
          <w:sz w:val="20"/>
          <w:szCs w:val="20"/>
          <w:lang w:val="en-US"/>
        </w:rPr>
      </w:pPr>
      <w:r w:rsidRPr="00AB5C7D">
        <w:rPr>
          <w:rFonts w:cs="Times-Roman"/>
          <w:sz w:val="20"/>
          <w:szCs w:val="20"/>
          <w:lang w:val="en-US"/>
        </w:rPr>
        <w:t xml:space="preserve">Wood, D. (2003). The Why? What? When? </w:t>
      </w:r>
      <w:r w:rsidR="00146585" w:rsidRPr="00AB5C7D">
        <w:rPr>
          <w:rFonts w:cs="Times-Roman"/>
          <w:sz w:val="20"/>
          <w:szCs w:val="20"/>
          <w:lang w:val="en-US"/>
        </w:rPr>
        <w:t>A</w:t>
      </w:r>
      <w:r w:rsidRPr="00AB5C7D">
        <w:rPr>
          <w:rFonts w:cs="Times-Roman"/>
          <w:sz w:val="20"/>
          <w:szCs w:val="20"/>
          <w:lang w:val="en-US"/>
        </w:rPr>
        <w:t xml:space="preserve">nd How? </w:t>
      </w:r>
      <w:r w:rsidR="00146585" w:rsidRPr="00AB5C7D">
        <w:rPr>
          <w:rFonts w:cs="Times-Roman"/>
          <w:sz w:val="20"/>
          <w:szCs w:val="20"/>
          <w:lang w:val="en-US"/>
        </w:rPr>
        <w:t>O</w:t>
      </w:r>
      <w:r w:rsidRPr="00AB5C7D">
        <w:rPr>
          <w:rFonts w:cs="Times-Roman"/>
          <w:sz w:val="20"/>
          <w:szCs w:val="20"/>
          <w:lang w:val="en-US"/>
        </w:rPr>
        <w:t xml:space="preserve">f tutoring: The development of helping and tutoring skills in children. </w:t>
      </w:r>
      <w:r w:rsidRPr="00AB5C7D">
        <w:rPr>
          <w:rFonts w:cs="Times-Italic"/>
          <w:i/>
          <w:iCs/>
          <w:sz w:val="20"/>
          <w:szCs w:val="20"/>
          <w:lang w:val="en-US"/>
        </w:rPr>
        <w:t>Literacy Teaching and Learning, 7</w:t>
      </w:r>
      <w:r w:rsidRPr="00AB5C7D">
        <w:rPr>
          <w:rFonts w:cs="Times-Roman"/>
          <w:sz w:val="20"/>
          <w:szCs w:val="20"/>
          <w:lang w:val="en-US"/>
        </w:rPr>
        <w:t>(1&amp;2), 1–30.</w:t>
      </w:r>
    </w:p>
    <w:p w14:paraId="0177F5E2" w14:textId="77777777" w:rsidR="007B3ABB" w:rsidRPr="007B3ABB" w:rsidRDefault="007B3ABB" w:rsidP="007B3ABB">
      <w:pPr>
        <w:autoSpaceDE w:val="0"/>
        <w:autoSpaceDN w:val="0"/>
        <w:adjustRightInd w:val="0"/>
        <w:spacing w:after="0" w:line="252" w:lineRule="auto"/>
        <w:ind w:left="567" w:hanging="567"/>
        <w:rPr>
          <w:sz w:val="20"/>
          <w:szCs w:val="20"/>
          <w:lang w:val="en-GB"/>
        </w:rPr>
      </w:pPr>
      <w:r w:rsidRPr="007B3ABB">
        <w:rPr>
          <w:sz w:val="20"/>
          <w:szCs w:val="20"/>
          <w:lang w:val="en-GB"/>
        </w:rPr>
        <w:t>Wood, D., &amp; Middleton, D. (1975). A study of assisted problem-solving.</w:t>
      </w:r>
      <w:r>
        <w:rPr>
          <w:sz w:val="20"/>
          <w:szCs w:val="20"/>
          <w:lang w:val="en-GB"/>
        </w:rPr>
        <w:t xml:space="preserve"> </w:t>
      </w:r>
      <w:r w:rsidRPr="007B3ABB">
        <w:rPr>
          <w:i/>
          <w:sz w:val="20"/>
          <w:szCs w:val="20"/>
          <w:lang w:val="en-GB"/>
        </w:rPr>
        <w:t>British Journal of Psychology, 66</w:t>
      </w:r>
      <w:r>
        <w:rPr>
          <w:sz w:val="20"/>
          <w:szCs w:val="20"/>
          <w:lang w:val="en-GB"/>
        </w:rPr>
        <w:t>(2), 181-191.</w:t>
      </w:r>
    </w:p>
    <w:p w14:paraId="72209832" w14:textId="77777777" w:rsidR="007B3ABB" w:rsidRPr="00AB5C7D" w:rsidRDefault="007B3ABB" w:rsidP="007B3ABB">
      <w:pPr>
        <w:autoSpaceDE w:val="0"/>
        <w:autoSpaceDN w:val="0"/>
        <w:adjustRightInd w:val="0"/>
        <w:spacing w:after="0" w:line="252" w:lineRule="auto"/>
        <w:ind w:left="567" w:hanging="567"/>
        <w:rPr>
          <w:rFonts w:cs="TimesNewRomanMTStd"/>
          <w:sz w:val="20"/>
          <w:szCs w:val="20"/>
          <w:lang w:val="en-US"/>
        </w:rPr>
      </w:pPr>
      <w:r w:rsidRPr="00AB5C7D">
        <w:rPr>
          <w:rFonts w:cs="TimesNewRomanMTStd"/>
          <w:sz w:val="20"/>
          <w:szCs w:val="20"/>
          <w:lang w:val="en-US"/>
        </w:rPr>
        <w:t xml:space="preserve">Wood, D., Bruner, J. S., &amp; Ross, G. </w:t>
      </w:r>
      <w:r>
        <w:rPr>
          <w:rFonts w:cs="TimesNewRomanMTStd"/>
          <w:sz w:val="20"/>
          <w:szCs w:val="20"/>
          <w:lang w:val="en-US"/>
        </w:rPr>
        <w:t>(</w:t>
      </w:r>
      <w:r w:rsidRPr="00AB5C7D">
        <w:rPr>
          <w:rFonts w:cs="TimesNewRomanMTStd"/>
          <w:sz w:val="20"/>
          <w:szCs w:val="20"/>
          <w:lang w:val="en-US"/>
        </w:rPr>
        <w:t>1976</w:t>
      </w:r>
      <w:r>
        <w:rPr>
          <w:rFonts w:cs="TimesNewRomanMTStd"/>
          <w:sz w:val="20"/>
          <w:szCs w:val="20"/>
          <w:lang w:val="en-US"/>
        </w:rPr>
        <w:t>)</w:t>
      </w:r>
      <w:r w:rsidRPr="00AB5C7D">
        <w:rPr>
          <w:rFonts w:cs="TimesNewRomanMTStd"/>
          <w:sz w:val="20"/>
          <w:szCs w:val="20"/>
          <w:lang w:val="en-US"/>
        </w:rPr>
        <w:t xml:space="preserve">. The role of tutoring in problem solving. </w:t>
      </w:r>
      <w:r w:rsidRPr="00AB5C7D">
        <w:rPr>
          <w:rFonts w:cs="TimesNewRomanMTStd-Italic"/>
          <w:i/>
          <w:iCs/>
          <w:sz w:val="20"/>
          <w:szCs w:val="20"/>
          <w:lang w:val="en-US"/>
        </w:rPr>
        <w:t>Journal of Child Psychology and Psychiatry,</w:t>
      </w:r>
      <w:r w:rsidRPr="00AB5C7D">
        <w:rPr>
          <w:rFonts w:cs="TimesNewRomanMTStd"/>
          <w:sz w:val="20"/>
          <w:szCs w:val="20"/>
          <w:lang w:val="en-US"/>
        </w:rPr>
        <w:t xml:space="preserve"> </w:t>
      </w:r>
      <w:r w:rsidRPr="00AB5C7D">
        <w:rPr>
          <w:rFonts w:cs="TimesNewRomanMTStd"/>
          <w:i/>
          <w:sz w:val="20"/>
          <w:szCs w:val="20"/>
          <w:lang w:val="en-US"/>
        </w:rPr>
        <w:t>17</w:t>
      </w:r>
      <w:r w:rsidRPr="00AB5C7D">
        <w:rPr>
          <w:rFonts w:cs="TimesNewRomanMTStd"/>
          <w:sz w:val="20"/>
          <w:szCs w:val="20"/>
          <w:lang w:val="en-US"/>
        </w:rPr>
        <w:t>, 89–100.</w:t>
      </w:r>
    </w:p>
    <w:p w14:paraId="677B9FBD" w14:textId="77777777" w:rsidR="007B3ABB" w:rsidRDefault="007B3ABB" w:rsidP="007B3ABB">
      <w:pPr>
        <w:spacing w:after="0" w:line="252" w:lineRule="auto"/>
        <w:ind w:left="567" w:hanging="567"/>
        <w:rPr>
          <w:sz w:val="20"/>
          <w:szCs w:val="20"/>
          <w:lang w:val="en-US"/>
        </w:rPr>
      </w:pPr>
      <w:r w:rsidRPr="00AB5C7D">
        <w:rPr>
          <w:sz w:val="20"/>
          <w:szCs w:val="20"/>
          <w:lang w:val="en-US"/>
        </w:rPr>
        <w:t xml:space="preserve">Wells, G. (1999). </w:t>
      </w:r>
      <w:r w:rsidRPr="00AB5C7D">
        <w:rPr>
          <w:i/>
          <w:sz w:val="20"/>
          <w:szCs w:val="20"/>
          <w:lang w:val="en-US"/>
        </w:rPr>
        <w:t>Dialogic inquiry: Towards a sociocultural practice and theory of education</w:t>
      </w:r>
      <w:r w:rsidRPr="00AB5C7D">
        <w:rPr>
          <w:sz w:val="20"/>
          <w:szCs w:val="20"/>
          <w:lang w:val="en-US"/>
        </w:rPr>
        <w:t>. Cambridge: Cambridge University Press.</w:t>
      </w:r>
    </w:p>
    <w:p w14:paraId="0CABF87E" w14:textId="77777777" w:rsidR="00AA510F" w:rsidRDefault="00AA510F" w:rsidP="007B3ABB">
      <w:pPr>
        <w:spacing w:after="0" w:line="252" w:lineRule="auto"/>
        <w:ind w:left="567" w:hanging="567"/>
        <w:rPr>
          <w:sz w:val="20"/>
          <w:szCs w:val="20"/>
          <w:lang w:val="en-US"/>
        </w:rPr>
      </w:pPr>
      <w:r w:rsidRPr="00AA510F">
        <w:rPr>
          <w:rFonts w:ascii="Arial" w:hAnsi="Arial" w:cs="Arial"/>
          <w:color w:val="222222"/>
          <w:sz w:val="20"/>
          <w:szCs w:val="20"/>
          <w:shd w:val="clear" w:color="auto" w:fill="FFFFFF"/>
          <w:lang w:val="en-GB"/>
        </w:rPr>
        <w:t>Williams, S. R., &amp; Baxter, J. A. (1996). Dilemmas of discourse-oriented teaching in one middle school mathematics classroom.</w:t>
      </w:r>
      <w:r w:rsidRPr="00AA510F">
        <w:rPr>
          <w:rStyle w:val="apple-converted-space"/>
          <w:rFonts w:ascii="Arial" w:hAnsi="Arial" w:cs="Arial"/>
          <w:color w:val="222222"/>
          <w:sz w:val="20"/>
          <w:szCs w:val="20"/>
          <w:shd w:val="clear" w:color="auto" w:fill="FFFFFF"/>
          <w:lang w:val="en-GB"/>
        </w:rPr>
        <w:t> </w:t>
      </w:r>
      <w:r w:rsidRPr="00C52523">
        <w:rPr>
          <w:rFonts w:ascii="Arial" w:hAnsi="Arial" w:cs="Arial"/>
          <w:i/>
          <w:iCs/>
          <w:color w:val="222222"/>
          <w:sz w:val="20"/>
          <w:szCs w:val="20"/>
          <w:shd w:val="clear" w:color="auto" w:fill="FFFFFF"/>
          <w:lang w:val="en-GB"/>
        </w:rPr>
        <w:t>The Elementary School Journal</w:t>
      </w:r>
      <w:r w:rsidRPr="00C52523">
        <w:rPr>
          <w:rFonts w:ascii="Arial" w:hAnsi="Arial" w:cs="Arial"/>
          <w:color w:val="222222"/>
          <w:sz w:val="20"/>
          <w:szCs w:val="20"/>
          <w:shd w:val="clear" w:color="auto" w:fill="FFFFFF"/>
          <w:lang w:val="en-GB"/>
        </w:rPr>
        <w:t>, 21-38.</w:t>
      </w:r>
    </w:p>
    <w:p w14:paraId="3C68C3A7" w14:textId="77777777" w:rsidR="0022232F" w:rsidRDefault="007B3ABB" w:rsidP="007B3ABB">
      <w:pPr>
        <w:spacing w:after="0" w:line="252" w:lineRule="auto"/>
        <w:ind w:left="567" w:hanging="567"/>
        <w:rPr>
          <w:sz w:val="20"/>
          <w:szCs w:val="20"/>
          <w:lang w:val="en-US"/>
        </w:rPr>
      </w:pPr>
      <w:proofErr w:type="spellStart"/>
      <w:r w:rsidRPr="00AB5C7D">
        <w:rPr>
          <w:sz w:val="20"/>
          <w:szCs w:val="20"/>
          <w:lang w:val="en-US"/>
        </w:rPr>
        <w:t>Zazkis</w:t>
      </w:r>
      <w:proofErr w:type="spellEnd"/>
      <w:r w:rsidRPr="00AB5C7D">
        <w:rPr>
          <w:sz w:val="20"/>
          <w:szCs w:val="20"/>
          <w:lang w:val="en-US"/>
        </w:rPr>
        <w:t xml:space="preserve">, R., &amp; </w:t>
      </w:r>
      <w:proofErr w:type="spellStart"/>
      <w:r w:rsidRPr="00AB5C7D">
        <w:rPr>
          <w:sz w:val="20"/>
          <w:szCs w:val="20"/>
          <w:lang w:val="en-US"/>
        </w:rPr>
        <w:t>Koichu</w:t>
      </w:r>
      <w:proofErr w:type="spellEnd"/>
      <w:r w:rsidRPr="00AB5C7D">
        <w:rPr>
          <w:sz w:val="20"/>
          <w:szCs w:val="20"/>
          <w:lang w:val="en-US"/>
        </w:rPr>
        <w:t xml:space="preserve">, B. (2015). A Fictional Dialogue on Infinitude of Primes: Introducing Virtual </w:t>
      </w:r>
      <w:proofErr w:type="spellStart"/>
      <w:r w:rsidRPr="00AB5C7D">
        <w:rPr>
          <w:sz w:val="20"/>
          <w:szCs w:val="20"/>
          <w:lang w:val="en-US"/>
        </w:rPr>
        <w:t>Duoethnography</w:t>
      </w:r>
      <w:proofErr w:type="spellEnd"/>
      <w:r w:rsidRPr="00AB5C7D">
        <w:rPr>
          <w:sz w:val="20"/>
          <w:szCs w:val="20"/>
          <w:lang w:val="en-US"/>
        </w:rPr>
        <w:t xml:space="preserve">. </w:t>
      </w:r>
      <w:r>
        <w:rPr>
          <w:i/>
          <w:sz w:val="20"/>
          <w:szCs w:val="20"/>
          <w:lang w:val="en-US"/>
        </w:rPr>
        <w:t>Educational Studies i</w:t>
      </w:r>
      <w:r w:rsidRPr="00AB5C7D">
        <w:rPr>
          <w:i/>
          <w:sz w:val="20"/>
          <w:szCs w:val="20"/>
          <w:lang w:val="en-US"/>
        </w:rPr>
        <w:t>n Mathematics</w:t>
      </w:r>
      <w:r w:rsidRPr="00AB5C7D">
        <w:rPr>
          <w:sz w:val="20"/>
          <w:szCs w:val="20"/>
          <w:lang w:val="en-US"/>
        </w:rPr>
        <w:t xml:space="preserve">, </w:t>
      </w:r>
      <w:r w:rsidRPr="00AB5C7D">
        <w:rPr>
          <w:i/>
          <w:sz w:val="20"/>
          <w:szCs w:val="20"/>
          <w:lang w:val="en-US"/>
        </w:rPr>
        <w:t>88</w:t>
      </w:r>
      <w:r w:rsidRPr="00AB5C7D">
        <w:rPr>
          <w:sz w:val="20"/>
          <w:szCs w:val="20"/>
          <w:lang w:val="en-US"/>
        </w:rPr>
        <w:t>(2), 163</w:t>
      </w:r>
      <w:r w:rsidRPr="00AB5C7D">
        <w:rPr>
          <w:rFonts w:cs="Times-Roman"/>
          <w:sz w:val="20"/>
          <w:szCs w:val="20"/>
          <w:lang w:val="en-US"/>
        </w:rPr>
        <w:t>–</w:t>
      </w:r>
      <w:r w:rsidRPr="00AB5C7D">
        <w:rPr>
          <w:sz w:val="20"/>
          <w:szCs w:val="20"/>
          <w:lang w:val="en-US"/>
        </w:rPr>
        <w:t>181.</w:t>
      </w:r>
    </w:p>
    <w:p w14:paraId="1A26BB42" w14:textId="77777777" w:rsidR="004A6395" w:rsidRDefault="004A6395" w:rsidP="007B3ABB">
      <w:pPr>
        <w:spacing w:after="0" w:line="252" w:lineRule="auto"/>
        <w:ind w:left="567" w:hanging="567"/>
        <w:rPr>
          <w:sz w:val="20"/>
          <w:szCs w:val="20"/>
          <w:lang w:val="en-US"/>
        </w:rPr>
      </w:pPr>
    </w:p>
    <w:p w14:paraId="5AEA816E" w14:textId="77777777" w:rsidR="00865A7C" w:rsidRPr="000E5582" w:rsidRDefault="00865A7C">
      <w:pPr>
        <w:rPr>
          <w:lang w:val="en-GB"/>
        </w:rPr>
      </w:pPr>
      <w:r w:rsidRPr="000E5582">
        <w:rPr>
          <w:lang w:val="en-GB"/>
        </w:rPr>
        <w:lastRenderedPageBreak/>
        <w:br w:type="page"/>
      </w:r>
    </w:p>
    <w:p w14:paraId="71744A79" w14:textId="77777777" w:rsidR="00DA1196" w:rsidRDefault="00DA1196" w:rsidP="004A6395">
      <w:pPr>
        <w:rPr>
          <w:lang w:val="en-GB"/>
        </w:rPr>
        <w:sectPr w:rsidR="00DA1196">
          <w:footerReference w:type="default" r:id="rId13"/>
          <w:pgSz w:w="11906" w:h="16838"/>
          <w:pgMar w:top="1417" w:right="1417" w:bottom="1417" w:left="1417" w:header="708" w:footer="708" w:gutter="0"/>
          <w:cols w:space="708"/>
          <w:docGrid w:linePitch="360"/>
        </w:sectPr>
      </w:pPr>
    </w:p>
    <w:p w14:paraId="155A0B48" w14:textId="77777777" w:rsidR="00B3195F" w:rsidRDefault="00865A7C" w:rsidP="004A6395">
      <w:pPr>
        <w:rPr>
          <w:lang w:val="en-GB"/>
        </w:rPr>
      </w:pPr>
      <w:r w:rsidRPr="00865A7C">
        <w:rPr>
          <w:lang w:val="en-GB"/>
        </w:rPr>
        <w:lastRenderedPageBreak/>
        <w:t>Table 1 [</w:t>
      </w:r>
      <w:r w:rsidRPr="00DA1196">
        <w:rPr>
          <w:lang w:val="en-GB"/>
        </w:rPr>
        <w:t>landscape</w:t>
      </w:r>
      <w:r>
        <w:rPr>
          <w:lang w:val="en-GB"/>
        </w:rPr>
        <w:t xml:space="preserve"> orientation</w:t>
      </w:r>
      <w:r w:rsidR="00DA1196">
        <w:rPr>
          <w:lang w:val="en-GB"/>
        </w:rPr>
        <w:t xml:space="preserve"> in published form</w:t>
      </w:r>
      <w:r w:rsidRPr="00865A7C">
        <w:rPr>
          <w:lang w:val="en-GB"/>
        </w:rPr>
        <w:t>]</w:t>
      </w:r>
    </w:p>
    <w:p w14:paraId="3A6F7E6E" w14:textId="77777777" w:rsidR="00865A7C" w:rsidRPr="00DA1196" w:rsidRDefault="00865A7C" w:rsidP="004A6395">
      <w:pPr>
        <w:rPr>
          <w:i/>
          <w:lang w:val="en-GB"/>
        </w:rPr>
      </w:pPr>
      <w:r w:rsidRPr="00DA1196">
        <w:rPr>
          <w:i/>
          <w:lang w:val="en-GB"/>
        </w:rPr>
        <w:t>Summary of scaffolding studies reviewed (20</w:t>
      </w:r>
      <w:r w:rsidR="00AB5A48" w:rsidRPr="00DA1196">
        <w:rPr>
          <w:i/>
          <w:lang w:val="en-GB"/>
        </w:rPr>
        <w:t>1</w:t>
      </w:r>
      <w:r w:rsidR="00C52523" w:rsidRPr="00DA1196">
        <w:rPr>
          <w:i/>
          <w:lang w:val="en-GB"/>
        </w:rPr>
        <w:t>0</w:t>
      </w:r>
      <w:r w:rsidRPr="00DA1196">
        <w:rPr>
          <w:i/>
          <w:lang w:val="en-GB"/>
        </w:rPr>
        <w:t>-2015)</w:t>
      </w:r>
    </w:p>
    <w:tbl>
      <w:tblPr>
        <w:tblStyle w:val="TableGrid"/>
        <w:tblW w:w="0" w:type="auto"/>
        <w:tblLook w:val="04A0" w:firstRow="1" w:lastRow="0" w:firstColumn="1" w:lastColumn="0" w:noHBand="0" w:noVBand="1"/>
      </w:tblPr>
      <w:tblGrid>
        <w:gridCol w:w="1627"/>
        <w:gridCol w:w="2114"/>
        <w:gridCol w:w="2118"/>
        <w:gridCol w:w="2496"/>
        <w:gridCol w:w="1129"/>
        <w:gridCol w:w="1721"/>
        <w:gridCol w:w="2787"/>
      </w:tblGrid>
      <w:tr w:rsidR="00C52346" w:rsidRPr="00DA1196" w14:paraId="7A5B4153" w14:textId="77777777" w:rsidTr="005F2F67">
        <w:tc>
          <w:tcPr>
            <w:tcW w:w="0" w:type="auto"/>
          </w:tcPr>
          <w:p w14:paraId="6252216B" w14:textId="77777777" w:rsidR="00865A7C" w:rsidRPr="00DA1196" w:rsidRDefault="00865A7C" w:rsidP="005F2F67">
            <w:pPr>
              <w:rPr>
                <w:rFonts w:ascii="Arial" w:hAnsi="Arial" w:cs="Arial"/>
                <w:sz w:val="18"/>
                <w:szCs w:val="18"/>
              </w:rPr>
            </w:pPr>
            <w:r w:rsidRPr="00DA1196">
              <w:rPr>
                <w:rFonts w:ascii="Arial" w:hAnsi="Arial" w:cs="Arial"/>
                <w:sz w:val="18"/>
                <w:szCs w:val="18"/>
              </w:rPr>
              <w:t>Authors</w:t>
            </w:r>
          </w:p>
        </w:tc>
        <w:tc>
          <w:tcPr>
            <w:tcW w:w="0" w:type="auto"/>
          </w:tcPr>
          <w:p w14:paraId="03D8EF73" w14:textId="77777777" w:rsidR="00865A7C" w:rsidRPr="00DA1196" w:rsidRDefault="00865A7C" w:rsidP="005F2F67">
            <w:pPr>
              <w:rPr>
                <w:rFonts w:ascii="Arial" w:hAnsi="Arial" w:cs="Arial"/>
                <w:sz w:val="18"/>
                <w:szCs w:val="18"/>
              </w:rPr>
            </w:pPr>
            <w:r w:rsidRPr="00DA1196">
              <w:rPr>
                <w:rFonts w:ascii="Arial" w:hAnsi="Arial" w:cs="Arial"/>
                <w:sz w:val="18"/>
                <w:szCs w:val="18"/>
              </w:rPr>
              <w:t>What is scaffolded</w:t>
            </w:r>
          </w:p>
        </w:tc>
        <w:tc>
          <w:tcPr>
            <w:tcW w:w="0" w:type="auto"/>
          </w:tcPr>
          <w:p w14:paraId="3466BFA2" w14:textId="77777777" w:rsidR="00865A7C" w:rsidRPr="00DA1196" w:rsidRDefault="00865A7C" w:rsidP="005F2F67">
            <w:pPr>
              <w:rPr>
                <w:rFonts w:ascii="Arial" w:hAnsi="Arial" w:cs="Arial"/>
                <w:sz w:val="18"/>
                <w:szCs w:val="18"/>
              </w:rPr>
            </w:pPr>
            <w:r w:rsidRPr="00DA1196">
              <w:rPr>
                <w:rFonts w:ascii="Arial" w:hAnsi="Arial" w:cs="Arial"/>
                <w:sz w:val="18"/>
                <w:szCs w:val="18"/>
              </w:rPr>
              <w:t>Who/what is scaffolding?</w:t>
            </w:r>
          </w:p>
        </w:tc>
        <w:tc>
          <w:tcPr>
            <w:tcW w:w="0" w:type="auto"/>
          </w:tcPr>
          <w:p w14:paraId="64D26DCF" w14:textId="77777777" w:rsidR="00865A7C" w:rsidRPr="00DA1196" w:rsidRDefault="00865A7C" w:rsidP="005F2F67">
            <w:pPr>
              <w:rPr>
                <w:rFonts w:ascii="Arial" w:hAnsi="Arial" w:cs="Arial"/>
                <w:sz w:val="18"/>
                <w:szCs w:val="18"/>
              </w:rPr>
            </w:pPr>
            <w:r w:rsidRPr="00DA1196">
              <w:rPr>
                <w:rFonts w:ascii="Arial" w:hAnsi="Arial" w:cs="Arial"/>
                <w:sz w:val="18"/>
                <w:szCs w:val="18"/>
              </w:rPr>
              <w:t>How?</w:t>
            </w:r>
          </w:p>
        </w:tc>
        <w:tc>
          <w:tcPr>
            <w:tcW w:w="0" w:type="auto"/>
          </w:tcPr>
          <w:p w14:paraId="77CB94BC" w14:textId="77777777" w:rsidR="00865A7C" w:rsidRPr="00DA1196" w:rsidRDefault="00865A7C" w:rsidP="003D466E">
            <w:pPr>
              <w:rPr>
                <w:rFonts w:ascii="Arial" w:hAnsi="Arial" w:cs="Arial"/>
                <w:sz w:val="18"/>
                <w:szCs w:val="18"/>
              </w:rPr>
            </w:pPr>
            <w:r w:rsidRPr="00DA1196">
              <w:rPr>
                <w:rFonts w:ascii="Arial" w:hAnsi="Arial" w:cs="Arial"/>
                <w:sz w:val="18"/>
                <w:szCs w:val="18"/>
              </w:rPr>
              <w:t xml:space="preserve">Domain </w:t>
            </w:r>
          </w:p>
        </w:tc>
        <w:tc>
          <w:tcPr>
            <w:tcW w:w="0" w:type="auto"/>
          </w:tcPr>
          <w:p w14:paraId="5815D7C6" w14:textId="77777777" w:rsidR="00865A7C" w:rsidRPr="00DA1196" w:rsidRDefault="00865A7C" w:rsidP="005F2F67">
            <w:pPr>
              <w:rPr>
                <w:rFonts w:ascii="Arial" w:hAnsi="Arial" w:cs="Arial"/>
                <w:sz w:val="18"/>
                <w:szCs w:val="18"/>
              </w:rPr>
            </w:pPr>
            <w:r w:rsidRPr="00DA1196">
              <w:rPr>
                <w:rFonts w:ascii="Arial" w:hAnsi="Arial" w:cs="Arial"/>
                <w:sz w:val="18"/>
                <w:szCs w:val="18"/>
              </w:rPr>
              <w:t xml:space="preserve">Grade </w:t>
            </w:r>
            <w:r w:rsidR="003D466E" w:rsidRPr="00DA1196">
              <w:rPr>
                <w:rFonts w:ascii="Arial" w:hAnsi="Arial" w:cs="Arial"/>
                <w:sz w:val="18"/>
                <w:szCs w:val="18"/>
              </w:rPr>
              <w:t>(age)</w:t>
            </w:r>
          </w:p>
        </w:tc>
        <w:tc>
          <w:tcPr>
            <w:tcW w:w="0" w:type="auto"/>
          </w:tcPr>
          <w:p w14:paraId="59039AEC" w14:textId="77777777" w:rsidR="00865A7C" w:rsidRPr="00DA1196" w:rsidRDefault="00865A7C" w:rsidP="005F2F67">
            <w:pPr>
              <w:rPr>
                <w:rFonts w:ascii="Arial" w:hAnsi="Arial" w:cs="Arial"/>
                <w:sz w:val="18"/>
                <w:szCs w:val="18"/>
              </w:rPr>
            </w:pPr>
            <w:r w:rsidRPr="00DA1196">
              <w:rPr>
                <w:rFonts w:ascii="Arial" w:hAnsi="Arial" w:cs="Arial"/>
                <w:sz w:val="18"/>
                <w:szCs w:val="18"/>
              </w:rPr>
              <w:t xml:space="preserve">Conclusion </w:t>
            </w:r>
            <w:r w:rsidR="00DA1196" w:rsidRPr="00DA1196">
              <w:rPr>
                <w:rFonts w:ascii="Arial" w:hAnsi="Arial" w:cs="Arial"/>
                <w:sz w:val="18"/>
                <w:szCs w:val="18"/>
              </w:rPr>
              <w:t>/ learned</w:t>
            </w:r>
          </w:p>
        </w:tc>
      </w:tr>
      <w:tr w:rsidR="00C52346" w:rsidRPr="00C70F23" w14:paraId="33AC3FF1" w14:textId="77777777" w:rsidTr="005F2F67">
        <w:tc>
          <w:tcPr>
            <w:tcW w:w="0" w:type="auto"/>
          </w:tcPr>
          <w:p w14:paraId="19E5F515" w14:textId="77777777" w:rsidR="00865A7C" w:rsidRPr="00DA1196" w:rsidRDefault="007A5CAB" w:rsidP="005F2F67">
            <w:pPr>
              <w:rPr>
                <w:rFonts w:ascii="Arial" w:hAnsi="Arial" w:cs="Arial"/>
                <w:sz w:val="18"/>
                <w:szCs w:val="18"/>
              </w:rPr>
            </w:pPr>
            <w:r w:rsidRPr="00DA1196">
              <w:rPr>
                <w:rFonts w:ascii="Arial" w:hAnsi="Arial" w:cs="Arial"/>
                <w:sz w:val="18"/>
                <w:szCs w:val="18"/>
              </w:rPr>
              <w:t>Baxter &amp; Williams, 2010</w:t>
            </w:r>
          </w:p>
        </w:tc>
        <w:tc>
          <w:tcPr>
            <w:tcW w:w="0" w:type="auto"/>
          </w:tcPr>
          <w:p w14:paraId="25F7D7B5" w14:textId="77777777" w:rsidR="00865A7C" w:rsidRPr="00DA1196" w:rsidRDefault="007A5CAB" w:rsidP="007A5CAB">
            <w:pPr>
              <w:rPr>
                <w:rFonts w:ascii="Arial" w:hAnsi="Arial" w:cs="Arial"/>
                <w:sz w:val="18"/>
                <w:szCs w:val="18"/>
                <w:lang w:val="en-GB"/>
              </w:rPr>
            </w:pPr>
            <w:r w:rsidRPr="00DA1196">
              <w:rPr>
                <w:rFonts w:ascii="Arial" w:hAnsi="Arial" w:cs="Arial"/>
                <w:sz w:val="18"/>
                <w:szCs w:val="18"/>
                <w:lang w:val="en-GB"/>
              </w:rPr>
              <w:t>Mathematical content and interaction</w:t>
            </w:r>
          </w:p>
        </w:tc>
        <w:tc>
          <w:tcPr>
            <w:tcW w:w="0" w:type="auto"/>
          </w:tcPr>
          <w:p w14:paraId="301B139F" w14:textId="77777777" w:rsidR="00865A7C" w:rsidRPr="00DA1196" w:rsidRDefault="007A5CAB" w:rsidP="005F2F67">
            <w:pPr>
              <w:rPr>
                <w:rFonts w:ascii="Arial" w:hAnsi="Arial" w:cs="Arial"/>
                <w:sz w:val="18"/>
                <w:szCs w:val="18"/>
                <w:lang w:val="en-GB"/>
              </w:rPr>
            </w:pPr>
            <w:r w:rsidRPr="00DA1196">
              <w:rPr>
                <w:rFonts w:ascii="Arial" w:hAnsi="Arial" w:cs="Arial"/>
                <w:sz w:val="18"/>
                <w:szCs w:val="18"/>
                <w:lang w:val="en-GB"/>
              </w:rPr>
              <w:t>teachers</w:t>
            </w:r>
          </w:p>
        </w:tc>
        <w:tc>
          <w:tcPr>
            <w:tcW w:w="0" w:type="auto"/>
          </w:tcPr>
          <w:p w14:paraId="19CC7E93" w14:textId="77777777" w:rsidR="00865A7C" w:rsidRPr="00DA1196" w:rsidRDefault="007A5CAB" w:rsidP="005F2F67">
            <w:pPr>
              <w:rPr>
                <w:rFonts w:ascii="Arial" w:hAnsi="Arial" w:cs="Arial"/>
                <w:sz w:val="18"/>
                <w:szCs w:val="18"/>
                <w:lang w:val="en-GB"/>
              </w:rPr>
            </w:pPr>
            <w:r w:rsidRPr="00DA1196">
              <w:rPr>
                <w:rFonts w:ascii="Arial" w:hAnsi="Arial" w:cs="Arial"/>
                <w:sz w:val="18"/>
                <w:szCs w:val="18"/>
                <w:lang w:val="en-GB"/>
              </w:rPr>
              <w:t>Social and analytic scaffolding</w:t>
            </w:r>
          </w:p>
        </w:tc>
        <w:tc>
          <w:tcPr>
            <w:tcW w:w="0" w:type="auto"/>
          </w:tcPr>
          <w:p w14:paraId="55208FA3" w14:textId="77777777" w:rsidR="00865A7C" w:rsidRPr="00DA1196" w:rsidRDefault="007A5CAB" w:rsidP="005F2F67">
            <w:pPr>
              <w:rPr>
                <w:rFonts w:ascii="Arial" w:hAnsi="Arial" w:cs="Arial"/>
                <w:sz w:val="18"/>
                <w:szCs w:val="18"/>
              </w:rPr>
            </w:pPr>
            <w:r w:rsidRPr="00DA1196">
              <w:rPr>
                <w:rFonts w:ascii="Arial" w:hAnsi="Arial" w:cs="Arial"/>
                <w:sz w:val="18"/>
                <w:szCs w:val="18"/>
              </w:rPr>
              <w:t>various</w:t>
            </w:r>
          </w:p>
        </w:tc>
        <w:tc>
          <w:tcPr>
            <w:tcW w:w="0" w:type="auto"/>
          </w:tcPr>
          <w:p w14:paraId="5D334FEE" w14:textId="77777777" w:rsidR="00865A7C" w:rsidRPr="00DA1196" w:rsidRDefault="007A5CAB" w:rsidP="005F2F67">
            <w:pPr>
              <w:rPr>
                <w:rFonts w:ascii="Arial" w:hAnsi="Arial" w:cs="Arial"/>
                <w:sz w:val="18"/>
                <w:szCs w:val="18"/>
              </w:rPr>
            </w:pPr>
            <w:r w:rsidRPr="00DA1196">
              <w:rPr>
                <w:rFonts w:ascii="Arial" w:hAnsi="Arial" w:cs="Arial"/>
                <w:sz w:val="18"/>
                <w:szCs w:val="18"/>
              </w:rPr>
              <w:t>5-8</w:t>
            </w:r>
          </w:p>
        </w:tc>
        <w:tc>
          <w:tcPr>
            <w:tcW w:w="0" w:type="auto"/>
          </w:tcPr>
          <w:p w14:paraId="148E56FF" w14:textId="77777777" w:rsidR="00865A7C" w:rsidRPr="00DA1196" w:rsidRDefault="00DA1196" w:rsidP="005F2F67">
            <w:pPr>
              <w:autoSpaceDE w:val="0"/>
              <w:autoSpaceDN w:val="0"/>
              <w:adjustRightInd w:val="0"/>
              <w:rPr>
                <w:rFonts w:ascii="Arial" w:hAnsi="Arial" w:cs="Arial"/>
                <w:sz w:val="18"/>
                <w:szCs w:val="18"/>
                <w:lang w:val="en-GB"/>
              </w:rPr>
            </w:pPr>
            <w:r w:rsidRPr="00DA1196">
              <w:rPr>
                <w:rFonts w:ascii="Arial" w:hAnsi="Arial" w:cs="Arial"/>
                <w:sz w:val="18"/>
                <w:szCs w:val="18"/>
                <w:lang w:val="en-GB"/>
              </w:rPr>
              <w:t>Telling can be effective even in scaffolding approaches</w:t>
            </w:r>
          </w:p>
        </w:tc>
      </w:tr>
      <w:tr w:rsidR="00C52346" w:rsidRPr="00C70F23" w14:paraId="7C7842C2" w14:textId="77777777" w:rsidTr="005F2F67">
        <w:tc>
          <w:tcPr>
            <w:tcW w:w="0" w:type="auto"/>
            <w:shd w:val="clear" w:color="auto" w:fill="auto"/>
          </w:tcPr>
          <w:p w14:paraId="721DC914" w14:textId="77777777" w:rsidR="00865A7C" w:rsidRPr="00DA1196" w:rsidRDefault="00B26CB5" w:rsidP="005F2F67">
            <w:pPr>
              <w:rPr>
                <w:rFonts w:ascii="Arial" w:hAnsi="Arial" w:cs="Arial"/>
                <w:sz w:val="18"/>
                <w:szCs w:val="18"/>
              </w:rPr>
            </w:pPr>
            <w:r w:rsidRPr="00DA1196">
              <w:rPr>
                <w:rFonts w:ascii="Arial" w:hAnsi="Arial" w:cs="Arial"/>
                <w:sz w:val="18"/>
                <w:szCs w:val="18"/>
              </w:rPr>
              <w:t>Bell &amp; Pape</w:t>
            </w:r>
            <w:r w:rsidR="00DA1196" w:rsidRPr="00DA1196">
              <w:rPr>
                <w:rFonts w:ascii="Arial" w:hAnsi="Arial" w:cs="Arial"/>
                <w:sz w:val="18"/>
                <w:szCs w:val="18"/>
              </w:rPr>
              <w:t>, 2012</w:t>
            </w:r>
          </w:p>
        </w:tc>
        <w:tc>
          <w:tcPr>
            <w:tcW w:w="0" w:type="auto"/>
          </w:tcPr>
          <w:p w14:paraId="7BB7FDDF" w14:textId="77777777" w:rsidR="00865A7C" w:rsidRPr="00DA1196" w:rsidRDefault="00B26CB5" w:rsidP="005F2F67">
            <w:pPr>
              <w:rPr>
                <w:rFonts w:ascii="Arial" w:hAnsi="Arial" w:cs="Arial"/>
                <w:sz w:val="18"/>
                <w:szCs w:val="18"/>
              </w:rPr>
            </w:pPr>
            <w:r w:rsidRPr="00DA1196">
              <w:rPr>
                <w:rFonts w:ascii="Arial" w:hAnsi="Arial" w:cs="Arial"/>
                <w:sz w:val="18"/>
                <w:szCs w:val="18"/>
              </w:rPr>
              <w:t xml:space="preserve">Mathematical thinking and agency </w:t>
            </w:r>
          </w:p>
        </w:tc>
        <w:tc>
          <w:tcPr>
            <w:tcW w:w="0" w:type="auto"/>
          </w:tcPr>
          <w:p w14:paraId="5C934CB8" w14:textId="77777777" w:rsidR="00B26CB5" w:rsidRPr="00DA1196" w:rsidRDefault="00B26CB5"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 using classroom</w:t>
            </w:r>
          </w:p>
          <w:p w14:paraId="19F320AA" w14:textId="77777777" w:rsidR="00865A7C" w:rsidRPr="00DA1196" w:rsidRDefault="00B26CB5" w:rsidP="00B26CB5">
            <w:pPr>
              <w:rPr>
                <w:rFonts w:ascii="Arial" w:hAnsi="Arial" w:cs="Arial"/>
                <w:sz w:val="18"/>
                <w:szCs w:val="18"/>
                <w:lang w:val="en-GB"/>
              </w:rPr>
            </w:pPr>
            <w:r w:rsidRPr="00DA1196">
              <w:rPr>
                <w:rFonts w:ascii="Arial" w:hAnsi="Arial" w:cs="Arial"/>
                <w:sz w:val="18"/>
                <w:szCs w:val="18"/>
                <w:lang w:val="en-GB"/>
              </w:rPr>
              <w:t>connectivity technology</w:t>
            </w:r>
            <w:r w:rsidR="00E22BC0" w:rsidRPr="00DA1196">
              <w:rPr>
                <w:rFonts w:ascii="Arial" w:hAnsi="Arial" w:cs="Arial"/>
                <w:sz w:val="18"/>
                <w:szCs w:val="18"/>
                <w:lang w:val="en-GB"/>
              </w:rPr>
              <w:t xml:space="preserve"> (CCT)</w:t>
            </w:r>
          </w:p>
        </w:tc>
        <w:tc>
          <w:tcPr>
            <w:tcW w:w="0" w:type="auto"/>
          </w:tcPr>
          <w:p w14:paraId="1F38C9DD" w14:textId="77777777" w:rsidR="00865A7C" w:rsidRPr="00DA1196" w:rsidRDefault="00E22BC0"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p</w:t>
            </w:r>
            <w:r w:rsidR="00B26CB5" w:rsidRPr="00DA1196">
              <w:rPr>
                <w:rFonts w:ascii="Arial" w:hAnsi="Arial" w:cs="Arial"/>
                <w:sz w:val="18"/>
                <w:szCs w:val="18"/>
                <w:lang w:val="en-GB"/>
              </w:rPr>
              <w:t xml:space="preserve">romote </w:t>
            </w:r>
            <w:r w:rsidRPr="00DA1196">
              <w:rPr>
                <w:rFonts w:ascii="Arial" w:hAnsi="Arial" w:cs="Arial"/>
                <w:sz w:val="18"/>
                <w:szCs w:val="18"/>
                <w:lang w:val="en-GB"/>
              </w:rPr>
              <w:t>d</w:t>
            </w:r>
            <w:r w:rsidR="00B26CB5" w:rsidRPr="00DA1196">
              <w:rPr>
                <w:rFonts w:ascii="Arial" w:hAnsi="Arial" w:cs="Arial"/>
                <w:sz w:val="18"/>
                <w:szCs w:val="18"/>
                <w:lang w:val="en-GB"/>
              </w:rPr>
              <w:t>ialogic interaction; guiding students but also stepping out of authority role</w:t>
            </w:r>
            <w:r w:rsidRPr="00DA1196">
              <w:rPr>
                <w:rFonts w:ascii="Arial" w:hAnsi="Arial" w:cs="Arial"/>
                <w:sz w:val="18"/>
                <w:szCs w:val="18"/>
                <w:lang w:val="en-GB"/>
              </w:rPr>
              <w:t xml:space="preserve">. </w:t>
            </w:r>
          </w:p>
        </w:tc>
        <w:tc>
          <w:tcPr>
            <w:tcW w:w="0" w:type="auto"/>
          </w:tcPr>
          <w:p w14:paraId="60A4EE49" w14:textId="77777777" w:rsidR="00865A7C" w:rsidRPr="00DA1196" w:rsidRDefault="00F30CB0" w:rsidP="00F30CB0">
            <w:pPr>
              <w:rPr>
                <w:rFonts w:ascii="Arial" w:hAnsi="Arial" w:cs="Arial"/>
                <w:sz w:val="18"/>
                <w:szCs w:val="18"/>
                <w:lang w:val="en-GB"/>
              </w:rPr>
            </w:pPr>
            <w:r w:rsidRPr="00DA1196">
              <w:rPr>
                <w:rFonts w:ascii="Arial" w:hAnsi="Arial" w:cs="Arial"/>
                <w:sz w:val="18"/>
                <w:szCs w:val="18"/>
                <w:lang w:val="en-GB"/>
              </w:rPr>
              <w:t>Algebra</w:t>
            </w:r>
            <w:r w:rsidR="00B26CB5" w:rsidRPr="00DA1196">
              <w:rPr>
                <w:rFonts w:ascii="Arial" w:hAnsi="Arial" w:cs="Arial"/>
                <w:sz w:val="18"/>
                <w:szCs w:val="18"/>
                <w:lang w:val="en-GB"/>
              </w:rPr>
              <w:t xml:space="preserve"> </w:t>
            </w:r>
          </w:p>
        </w:tc>
        <w:tc>
          <w:tcPr>
            <w:tcW w:w="0" w:type="auto"/>
          </w:tcPr>
          <w:p w14:paraId="32565FE8" w14:textId="77777777" w:rsidR="00F30CB0" w:rsidRPr="00DA1196" w:rsidRDefault="00B26CB5" w:rsidP="005F2F67">
            <w:pPr>
              <w:rPr>
                <w:rFonts w:ascii="Arial" w:hAnsi="Arial" w:cs="Arial"/>
                <w:sz w:val="18"/>
                <w:szCs w:val="18"/>
                <w:lang w:val="en-GB"/>
              </w:rPr>
            </w:pPr>
            <w:r w:rsidRPr="00DA1196">
              <w:rPr>
                <w:rFonts w:ascii="Arial" w:hAnsi="Arial" w:cs="Arial"/>
                <w:sz w:val="18"/>
                <w:szCs w:val="18"/>
              </w:rPr>
              <w:t>9</w:t>
            </w:r>
            <w:r w:rsidR="00F30CB0" w:rsidRPr="00DA1196">
              <w:rPr>
                <w:rFonts w:ascii="Arial" w:hAnsi="Arial" w:cs="Arial"/>
                <w:sz w:val="18"/>
                <w:szCs w:val="18"/>
                <w:lang w:val="en-GB"/>
              </w:rPr>
              <w:t xml:space="preserve"> </w:t>
            </w:r>
          </w:p>
          <w:p w14:paraId="36AA04A6" w14:textId="77777777" w:rsidR="00865A7C" w:rsidRPr="00DA1196" w:rsidRDefault="00F30CB0" w:rsidP="005F2F67">
            <w:pPr>
              <w:rPr>
                <w:rFonts w:ascii="Arial" w:hAnsi="Arial" w:cs="Arial"/>
                <w:sz w:val="18"/>
                <w:szCs w:val="18"/>
              </w:rPr>
            </w:pPr>
            <w:r w:rsidRPr="00DA1196">
              <w:rPr>
                <w:rFonts w:ascii="Arial" w:hAnsi="Arial" w:cs="Arial"/>
                <w:sz w:val="18"/>
                <w:szCs w:val="18"/>
                <w:lang w:val="en-GB"/>
              </w:rPr>
              <w:t>low SES students</w:t>
            </w:r>
          </w:p>
        </w:tc>
        <w:tc>
          <w:tcPr>
            <w:tcW w:w="0" w:type="auto"/>
          </w:tcPr>
          <w:p w14:paraId="33812514" w14:textId="77777777" w:rsidR="00865A7C" w:rsidRPr="00DA1196" w:rsidRDefault="00E22BC0"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Using CCT helped to discuss student work; teacher had to</w:t>
            </w:r>
            <w:r w:rsidR="008F1759">
              <w:rPr>
                <w:rFonts w:ascii="Arial" w:hAnsi="Arial" w:cs="Arial"/>
                <w:sz w:val="18"/>
                <w:szCs w:val="18"/>
                <w:lang w:val="en-GB"/>
              </w:rPr>
              <w:t xml:space="preserve"> </w:t>
            </w:r>
            <w:r w:rsidRPr="00DA1196">
              <w:rPr>
                <w:rFonts w:ascii="Arial" w:hAnsi="Arial" w:cs="Arial"/>
                <w:color w:val="131413"/>
                <w:sz w:val="18"/>
                <w:szCs w:val="18"/>
                <w:lang w:val="en-GB"/>
              </w:rPr>
              <w:t>stimulate students to explain mathematical ideas, argue for or against specific solutions, and justify solutions.</w:t>
            </w:r>
          </w:p>
        </w:tc>
      </w:tr>
      <w:tr w:rsidR="00C52346" w:rsidRPr="00C70F23" w14:paraId="52DC919B" w14:textId="77777777" w:rsidTr="005F2F67">
        <w:tc>
          <w:tcPr>
            <w:tcW w:w="0" w:type="auto"/>
            <w:shd w:val="clear" w:color="auto" w:fill="auto"/>
          </w:tcPr>
          <w:p w14:paraId="2CA60C28" w14:textId="77777777" w:rsidR="00796B8F" w:rsidRPr="00DA1196" w:rsidRDefault="00796B8F" w:rsidP="005F2F67">
            <w:pPr>
              <w:rPr>
                <w:rFonts w:ascii="Arial" w:hAnsi="Arial" w:cs="Arial"/>
                <w:sz w:val="18"/>
                <w:szCs w:val="18"/>
              </w:rPr>
            </w:pPr>
            <w:r w:rsidRPr="00DA1196">
              <w:rPr>
                <w:rFonts w:ascii="Arial" w:hAnsi="Arial" w:cs="Arial"/>
                <w:sz w:val="18"/>
                <w:szCs w:val="18"/>
              </w:rPr>
              <w:t>Chen et al., 2012</w:t>
            </w:r>
          </w:p>
        </w:tc>
        <w:tc>
          <w:tcPr>
            <w:tcW w:w="0" w:type="auto"/>
          </w:tcPr>
          <w:p w14:paraId="792D21C9" w14:textId="77777777" w:rsidR="00796B8F" w:rsidRPr="00DA1196" w:rsidRDefault="00796B8F" w:rsidP="00796B8F">
            <w:pPr>
              <w:rPr>
                <w:rFonts w:ascii="Arial" w:hAnsi="Arial" w:cs="Arial"/>
                <w:sz w:val="18"/>
                <w:szCs w:val="18"/>
                <w:lang w:val="en-GB"/>
              </w:rPr>
            </w:pPr>
            <w:r w:rsidRPr="00DA1196">
              <w:rPr>
                <w:rFonts w:ascii="Arial" w:hAnsi="Arial" w:cs="Arial"/>
                <w:sz w:val="18"/>
                <w:szCs w:val="18"/>
                <w:lang w:val="en-GB"/>
              </w:rPr>
              <w:t>Designing games that integrated mathematics and movement</w:t>
            </w:r>
          </w:p>
        </w:tc>
        <w:tc>
          <w:tcPr>
            <w:tcW w:w="0" w:type="auto"/>
          </w:tcPr>
          <w:p w14:paraId="53761241" w14:textId="77777777" w:rsidR="00796B8F" w:rsidRPr="00DA1196" w:rsidRDefault="00796B8F"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teachers</w:t>
            </w:r>
          </w:p>
        </w:tc>
        <w:tc>
          <w:tcPr>
            <w:tcW w:w="0" w:type="auto"/>
          </w:tcPr>
          <w:p w14:paraId="73A739BA" w14:textId="77777777" w:rsidR="00796B8F" w:rsidRPr="00DA1196" w:rsidRDefault="00796B8F" w:rsidP="00796B8F">
            <w:pPr>
              <w:autoSpaceDE w:val="0"/>
              <w:autoSpaceDN w:val="0"/>
              <w:adjustRightInd w:val="0"/>
              <w:rPr>
                <w:rFonts w:ascii="Arial" w:hAnsi="Arial" w:cs="Arial"/>
                <w:sz w:val="18"/>
                <w:szCs w:val="18"/>
                <w:lang w:val="en-GB"/>
              </w:rPr>
            </w:pPr>
            <w:r w:rsidRPr="00DA1196">
              <w:rPr>
                <w:rFonts w:ascii="Arial" w:hAnsi="Arial" w:cs="Arial"/>
                <w:sz w:val="18"/>
                <w:szCs w:val="18"/>
                <w:lang w:val="en-GB"/>
              </w:rPr>
              <w:t>Extensive task progression plan with scaffolding techniques</w:t>
            </w:r>
          </w:p>
        </w:tc>
        <w:tc>
          <w:tcPr>
            <w:tcW w:w="0" w:type="auto"/>
          </w:tcPr>
          <w:p w14:paraId="715E86E9" w14:textId="77777777" w:rsidR="00796B8F" w:rsidRPr="00DA1196" w:rsidRDefault="00796B8F" w:rsidP="00F30CB0">
            <w:pPr>
              <w:rPr>
                <w:rFonts w:ascii="Arial" w:hAnsi="Arial" w:cs="Arial"/>
                <w:sz w:val="18"/>
                <w:szCs w:val="18"/>
                <w:lang w:val="en-GB"/>
              </w:rPr>
            </w:pPr>
            <w:r w:rsidRPr="00DA1196">
              <w:rPr>
                <w:rFonts w:ascii="Arial" w:hAnsi="Arial" w:cs="Arial"/>
                <w:sz w:val="18"/>
                <w:szCs w:val="18"/>
                <w:lang w:val="en-GB"/>
              </w:rPr>
              <w:t>various</w:t>
            </w:r>
          </w:p>
        </w:tc>
        <w:tc>
          <w:tcPr>
            <w:tcW w:w="0" w:type="auto"/>
          </w:tcPr>
          <w:p w14:paraId="526A79AD" w14:textId="77777777" w:rsidR="00796B8F" w:rsidRPr="00DA1196" w:rsidRDefault="00796B8F" w:rsidP="005F2F67">
            <w:pPr>
              <w:rPr>
                <w:rFonts w:ascii="Arial" w:hAnsi="Arial" w:cs="Arial"/>
                <w:sz w:val="18"/>
                <w:szCs w:val="18"/>
                <w:lang w:val="en-GB"/>
              </w:rPr>
            </w:pPr>
            <w:r w:rsidRPr="00DA1196">
              <w:rPr>
                <w:rFonts w:ascii="Arial" w:hAnsi="Arial" w:cs="Arial"/>
                <w:sz w:val="18"/>
                <w:szCs w:val="18"/>
                <w:lang w:val="en-GB"/>
              </w:rPr>
              <w:t>2</w:t>
            </w:r>
          </w:p>
        </w:tc>
        <w:tc>
          <w:tcPr>
            <w:tcW w:w="0" w:type="auto"/>
          </w:tcPr>
          <w:p w14:paraId="59CAC461" w14:textId="77777777" w:rsidR="00796B8F" w:rsidRPr="00DA1196" w:rsidRDefault="00796B8F" w:rsidP="00796B8F">
            <w:pPr>
              <w:autoSpaceDE w:val="0"/>
              <w:autoSpaceDN w:val="0"/>
              <w:adjustRightInd w:val="0"/>
              <w:rPr>
                <w:rFonts w:ascii="Arial" w:hAnsi="Arial" w:cs="Arial"/>
                <w:sz w:val="18"/>
                <w:szCs w:val="18"/>
                <w:lang w:val="en-GB"/>
              </w:rPr>
            </w:pPr>
            <w:r w:rsidRPr="00DA1196">
              <w:rPr>
                <w:rFonts w:ascii="Arial" w:hAnsi="Arial" w:cs="Arial"/>
                <w:sz w:val="18"/>
                <w:szCs w:val="18"/>
                <w:lang w:val="en-GB"/>
              </w:rPr>
              <w:t>Criticizes fading of scaffolding; rather nature of scaffolding changed to adapt student needs</w:t>
            </w:r>
          </w:p>
        </w:tc>
      </w:tr>
      <w:tr w:rsidR="00C52346" w:rsidRPr="00C70F23" w14:paraId="17FB8AA8" w14:textId="77777777" w:rsidTr="005F2F67">
        <w:tc>
          <w:tcPr>
            <w:tcW w:w="0" w:type="auto"/>
            <w:shd w:val="clear" w:color="auto" w:fill="auto"/>
          </w:tcPr>
          <w:p w14:paraId="72CAD560" w14:textId="77777777" w:rsidR="003D466E" w:rsidRPr="00DA1196" w:rsidRDefault="003D466E" w:rsidP="005F2F67">
            <w:pPr>
              <w:rPr>
                <w:rFonts w:ascii="Arial" w:hAnsi="Arial" w:cs="Arial"/>
                <w:sz w:val="18"/>
                <w:szCs w:val="18"/>
              </w:rPr>
            </w:pPr>
            <w:r w:rsidRPr="00DA1196">
              <w:rPr>
                <w:rFonts w:ascii="Arial" w:hAnsi="Arial" w:cs="Arial"/>
                <w:sz w:val="18"/>
                <w:szCs w:val="18"/>
              </w:rPr>
              <w:t>Cohrssen, Church, &amp; Tayler, 2014</w:t>
            </w:r>
          </w:p>
        </w:tc>
        <w:tc>
          <w:tcPr>
            <w:tcW w:w="0" w:type="auto"/>
          </w:tcPr>
          <w:p w14:paraId="6A68BD8E" w14:textId="77777777" w:rsidR="003D466E" w:rsidRPr="00DA1196" w:rsidRDefault="00A1634E" w:rsidP="00A1634E">
            <w:pPr>
              <w:rPr>
                <w:rFonts w:ascii="Arial" w:hAnsi="Arial" w:cs="Arial"/>
                <w:sz w:val="18"/>
                <w:szCs w:val="18"/>
                <w:lang w:val="en-GB"/>
              </w:rPr>
            </w:pPr>
            <w:r w:rsidRPr="00DA1196">
              <w:rPr>
                <w:rFonts w:ascii="Arial" w:hAnsi="Arial" w:cs="Arial"/>
                <w:sz w:val="18"/>
                <w:szCs w:val="18"/>
                <w:lang w:val="en-GB"/>
              </w:rPr>
              <w:t>mathematical language and thinking during play-based mathematics activities</w:t>
            </w:r>
          </w:p>
        </w:tc>
        <w:tc>
          <w:tcPr>
            <w:tcW w:w="0" w:type="auto"/>
          </w:tcPr>
          <w:p w14:paraId="4F3CF030" w14:textId="77777777" w:rsidR="003D466E" w:rsidRPr="00DA1196" w:rsidRDefault="003D466E"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teachers</w:t>
            </w:r>
          </w:p>
        </w:tc>
        <w:tc>
          <w:tcPr>
            <w:tcW w:w="0" w:type="auto"/>
          </w:tcPr>
          <w:p w14:paraId="6FD74816" w14:textId="77777777" w:rsidR="003D466E" w:rsidRPr="00DA1196" w:rsidRDefault="00A1634E" w:rsidP="00A1634E">
            <w:pPr>
              <w:autoSpaceDE w:val="0"/>
              <w:autoSpaceDN w:val="0"/>
              <w:adjustRightInd w:val="0"/>
              <w:rPr>
                <w:rFonts w:ascii="Arial" w:hAnsi="Arial" w:cs="Arial"/>
                <w:sz w:val="18"/>
                <w:szCs w:val="18"/>
                <w:lang w:val="en-GB"/>
              </w:rPr>
            </w:pPr>
            <w:r w:rsidRPr="00DA1196">
              <w:rPr>
                <w:rFonts w:ascii="Arial" w:hAnsi="Arial" w:cs="Arial"/>
                <w:sz w:val="18"/>
                <w:szCs w:val="18"/>
                <w:lang w:val="en-GB"/>
              </w:rPr>
              <w:t xml:space="preserve">Modelling mathematical language and thinking, using pauses (3-5 seconds) </w:t>
            </w:r>
          </w:p>
        </w:tc>
        <w:tc>
          <w:tcPr>
            <w:tcW w:w="0" w:type="auto"/>
          </w:tcPr>
          <w:p w14:paraId="30F56E5A" w14:textId="77777777" w:rsidR="003D466E" w:rsidRPr="00DA1196" w:rsidRDefault="003D466E" w:rsidP="00F30CB0">
            <w:pPr>
              <w:rPr>
                <w:rFonts w:ascii="Arial" w:hAnsi="Arial" w:cs="Arial"/>
                <w:sz w:val="18"/>
                <w:szCs w:val="18"/>
                <w:lang w:val="en-GB"/>
              </w:rPr>
            </w:pPr>
            <w:r w:rsidRPr="00DA1196">
              <w:rPr>
                <w:rFonts w:ascii="Arial" w:hAnsi="Arial" w:cs="Arial"/>
                <w:sz w:val="18"/>
                <w:szCs w:val="18"/>
                <w:lang w:val="en-GB"/>
              </w:rPr>
              <w:t>Number, bar graph</w:t>
            </w:r>
          </w:p>
        </w:tc>
        <w:tc>
          <w:tcPr>
            <w:tcW w:w="0" w:type="auto"/>
          </w:tcPr>
          <w:p w14:paraId="52973DFF" w14:textId="77777777" w:rsidR="003D466E" w:rsidRPr="00DA1196" w:rsidRDefault="003D466E" w:rsidP="003D466E">
            <w:pPr>
              <w:rPr>
                <w:rFonts w:ascii="Arial" w:hAnsi="Arial" w:cs="Arial"/>
                <w:sz w:val="18"/>
                <w:szCs w:val="18"/>
              </w:rPr>
            </w:pPr>
            <w:r w:rsidRPr="00DA1196">
              <w:rPr>
                <w:rFonts w:ascii="Arial" w:hAnsi="Arial" w:cs="Arial"/>
                <w:sz w:val="18"/>
                <w:szCs w:val="18"/>
              </w:rPr>
              <w:t>3-5 yrs</w:t>
            </w:r>
          </w:p>
        </w:tc>
        <w:tc>
          <w:tcPr>
            <w:tcW w:w="0" w:type="auto"/>
          </w:tcPr>
          <w:p w14:paraId="0F324E89" w14:textId="77777777" w:rsidR="003D466E" w:rsidRPr="00DA1196" w:rsidRDefault="003D466E"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Pausing before responding is beneficial for diagnosis and contingency</w:t>
            </w:r>
          </w:p>
        </w:tc>
      </w:tr>
      <w:tr w:rsidR="00C52346" w:rsidRPr="00C70F23" w14:paraId="05C646D7" w14:textId="77777777" w:rsidTr="005F2F67">
        <w:tc>
          <w:tcPr>
            <w:tcW w:w="0" w:type="auto"/>
            <w:shd w:val="clear" w:color="auto" w:fill="auto"/>
          </w:tcPr>
          <w:p w14:paraId="2802FAF1" w14:textId="77777777" w:rsidR="00C46946" w:rsidRPr="00DA1196" w:rsidRDefault="00C46946" w:rsidP="005F2F67">
            <w:pPr>
              <w:rPr>
                <w:rFonts w:ascii="Arial" w:hAnsi="Arial" w:cs="Arial"/>
                <w:sz w:val="18"/>
                <w:szCs w:val="18"/>
              </w:rPr>
            </w:pPr>
            <w:r w:rsidRPr="00DA1196">
              <w:rPr>
                <w:rFonts w:ascii="Arial" w:hAnsi="Arial" w:cs="Arial"/>
                <w:sz w:val="18"/>
                <w:szCs w:val="18"/>
              </w:rPr>
              <w:t>Dove &amp; Hollenbrands, 2014</w:t>
            </w:r>
          </w:p>
        </w:tc>
        <w:tc>
          <w:tcPr>
            <w:tcW w:w="0" w:type="auto"/>
          </w:tcPr>
          <w:p w14:paraId="1561B3F7" w14:textId="77777777" w:rsidR="00C46946" w:rsidRPr="00DA1196" w:rsidRDefault="00C46946" w:rsidP="00A1634E">
            <w:pPr>
              <w:rPr>
                <w:rFonts w:ascii="Arial" w:hAnsi="Arial" w:cs="Arial"/>
                <w:sz w:val="18"/>
                <w:szCs w:val="18"/>
                <w:lang w:val="en-GB"/>
              </w:rPr>
            </w:pPr>
            <w:r w:rsidRPr="00DA1196">
              <w:rPr>
                <w:rFonts w:ascii="Arial" w:hAnsi="Arial" w:cs="Arial"/>
                <w:sz w:val="18"/>
                <w:szCs w:val="18"/>
                <w:lang w:val="en-GB"/>
              </w:rPr>
              <w:t>building geometrical representations individually and as a group</w:t>
            </w:r>
          </w:p>
        </w:tc>
        <w:tc>
          <w:tcPr>
            <w:tcW w:w="0" w:type="auto"/>
          </w:tcPr>
          <w:p w14:paraId="6041B7FC" w14:textId="77777777" w:rsidR="00C46946" w:rsidRPr="00DA1196" w:rsidRDefault="00C46946"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teachers</w:t>
            </w:r>
          </w:p>
        </w:tc>
        <w:tc>
          <w:tcPr>
            <w:tcW w:w="0" w:type="auto"/>
          </w:tcPr>
          <w:p w14:paraId="543C33A9" w14:textId="77777777" w:rsidR="00C46946" w:rsidRPr="00DA1196" w:rsidRDefault="00C46946" w:rsidP="00C46946">
            <w:pPr>
              <w:autoSpaceDE w:val="0"/>
              <w:autoSpaceDN w:val="0"/>
              <w:adjustRightInd w:val="0"/>
              <w:rPr>
                <w:rFonts w:ascii="Arial" w:hAnsi="Arial" w:cs="Arial"/>
                <w:sz w:val="18"/>
                <w:szCs w:val="18"/>
                <w:lang w:val="en-GB"/>
              </w:rPr>
            </w:pPr>
            <w:r w:rsidRPr="00DA1196">
              <w:rPr>
                <w:rFonts w:ascii="Arial" w:hAnsi="Arial" w:cs="Arial"/>
                <w:sz w:val="18"/>
                <w:szCs w:val="18"/>
                <w:lang w:val="en-GB"/>
              </w:rPr>
              <w:t>providing emotive feedback when students used dynamic geometry program</w:t>
            </w:r>
          </w:p>
        </w:tc>
        <w:tc>
          <w:tcPr>
            <w:tcW w:w="0" w:type="auto"/>
          </w:tcPr>
          <w:p w14:paraId="2496B090" w14:textId="77777777" w:rsidR="00C46946" w:rsidRPr="00DA1196" w:rsidRDefault="00C46946" w:rsidP="00F30CB0">
            <w:pPr>
              <w:rPr>
                <w:rFonts w:ascii="Arial" w:hAnsi="Arial" w:cs="Arial"/>
                <w:sz w:val="18"/>
                <w:szCs w:val="18"/>
                <w:lang w:val="en-GB"/>
              </w:rPr>
            </w:pPr>
            <w:r w:rsidRPr="00DA1196">
              <w:rPr>
                <w:rFonts w:ascii="Arial" w:hAnsi="Arial" w:cs="Arial"/>
                <w:sz w:val="18"/>
                <w:szCs w:val="18"/>
                <w:lang w:val="en-GB"/>
              </w:rPr>
              <w:t>geometry</w:t>
            </w:r>
          </w:p>
        </w:tc>
        <w:tc>
          <w:tcPr>
            <w:tcW w:w="0" w:type="auto"/>
          </w:tcPr>
          <w:p w14:paraId="440059CE" w14:textId="77777777" w:rsidR="00C46946" w:rsidRPr="00DA1196" w:rsidRDefault="00C46946" w:rsidP="003D466E">
            <w:pPr>
              <w:rPr>
                <w:rFonts w:ascii="Arial" w:hAnsi="Arial" w:cs="Arial"/>
                <w:sz w:val="18"/>
                <w:szCs w:val="18"/>
              </w:rPr>
            </w:pPr>
            <w:r w:rsidRPr="00DA1196">
              <w:rPr>
                <w:rFonts w:ascii="Arial" w:hAnsi="Arial" w:cs="Arial"/>
                <w:sz w:val="18"/>
                <w:szCs w:val="18"/>
              </w:rPr>
              <w:t>High school</w:t>
            </w:r>
          </w:p>
        </w:tc>
        <w:tc>
          <w:tcPr>
            <w:tcW w:w="0" w:type="auto"/>
          </w:tcPr>
          <w:p w14:paraId="5C821757" w14:textId="77777777" w:rsidR="00C46946" w:rsidRPr="00DA1196" w:rsidRDefault="00C46946" w:rsidP="00E22BC0">
            <w:pPr>
              <w:autoSpaceDE w:val="0"/>
              <w:autoSpaceDN w:val="0"/>
              <w:adjustRightInd w:val="0"/>
              <w:rPr>
                <w:rFonts w:ascii="Arial" w:hAnsi="Arial" w:cs="Arial"/>
                <w:sz w:val="18"/>
                <w:szCs w:val="18"/>
                <w:lang w:val="en-GB"/>
              </w:rPr>
            </w:pPr>
            <w:proofErr w:type="spellStart"/>
            <w:r w:rsidRPr="00DA1196">
              <w:rPr>
                <w:rFonts w:ascii="Arial" w:hAnsi="Arial" w:cs="Arial"/>
                <w:sz w:val="18"/>
                <w:szCs w:val="18"/>
                <w:lang w:val="en-GB"/>
              </w:rPr>
              <w:t>Anghileri’s</w:t>
            </w:r>
            <w:proofErr w:type="spellEnd"/>
            <w:r w:rsidRPr="00DA1196">
              <w:rPr>
                <w:rFonts w:ascii="Arial" w:hAnsi="Arial" w:cs="Arial"/>
                <w:sz w:val="18"/>
                <w:szCs w:val="18"/>
                <w:lang w:val="en-GB"/>
              </w:rPr>
              <w:t xml:space="preserve"> (2006) scaffolding framework helped identify teaching strategies</w:t>
            </w:r>
          </w:p>
        </w:tc>
      </w:tr>
      <w:tr w:rsidR="00C52346" w:rsidRPr="00C70F23" w14:paraId="00AEC37B" w14:textId="77777777" w:rsidTr="005F2F67">
        <w:tc>
          <w:tcPr>
            <w:tcW w:w="0" w:type="auto"/>
            <w:shd w:val="clear" w:color="auto" w:fill="auto"/>
          </w:tcPr>
          <w:p w14:paraId="22985E9B" w14:textId="77777777" w:rsidR="00AB5A48" w:rsidRPr="00DA1196" w:rsidRDefault="00AB5A48" w:rsidP="005F2F67">
            <w:pPr>
              <w:rPr>
                <w:rFonts w:ascii="Arial" w:hAnsi="Arial" w:cs="Arial"/>
                <w:sz w:val="18"/>
                <w:szCs w:val="18"/>
              </w:rPr>
            </w:pPr>
            <w:r w:rsidRPr="00DA1196">
              <w:rPr>
                <w:rFonts w:ascii="Arial" w:hAnsi="Arial" w:cs="Arial"/>
                <w:sz w:val="18"/>
                <w:szCs w:val="18"/>
              </w:rPr>
              <w:t xml:space="preserve">Esquinca, 2011 </w:t>
            </w:r>
          </w:p>
        </w:tc>
        <w:tc>
          <w:tcPr>
            <w:tcW w:w="0" w:type="auto"/>
          </w:tcPr>
          <w:p w14:paraId="4A721223" w14:textId="77777777" w:rsidR="00AB5A48" w:rsidRPr="00DA1196" w:rsidRDefault="00AB5A48" w:rsidP="005F2F67">
            <w:pPr>
              <w:rPr>
                <w:rFonts w:ascii="Arial" w:hAnsi="Arial" w:cs="Arial"/>
                <w:sz w:val="18"/>
                <w:szCs w:val="18"/>
                <w:lang w:val="en-GB"/>
              </w:rPr>
            </w:pPr>
            <w:proofErr w:type="spellStart"/>
            <w:r w:rsidRPr="00DA1196">
              <w:rPr>
                <w:rFonts w:ascii="Arial" w:hAnsi="Arial" w:cs="Arial"/>
                <w:sz w:val="18"/>
                <w:szCs w:val="18"/>
                <w:lang w:val="en-GB"/>
              </w:rPr>
              <w:t>Biliterate</w:t>
            </w:r>
            <w:proofErr w:type="spellEnd"/>
            <w:r w:rsidRPr="00DA1196">
              <w:rPr>
                <w:rFonts w:ascii="Arial" w:hAnsi="Arial" w:cs="Arial"/>
                <w:sz w:val="18"/>
                <w:szCs w:val="18"/>
                <w:lang w:val="en-GB"/>
              </w:rPr>
              <w:t xml:space="preserve"> development (English, Spanish), genre knowledge to write word problems</w:t>
            </w:r>
          </w:p>
        </w:tc>
        <w:tc>
          <w:tcPr>
            <w:tcW w:w="0" w:type="auto"/>
          </w:tcPr>
          <w:p w14:paraId="152E9A8A" w14:textId="77777777" w:rsidR="00AB5A48" w:rsidRPr="00DA1196" w:rsidRDefault="00AB5A48"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 educator</w:t>
            </w:r>
          </w:p>
        </w:tc>
        <w:tc>
          <w:tcPr>
            <w:tcW w:w="0" w:type="auto"/>
          </w:tcPr>
          <w:p w14:paraId="37EB6119" w14:textId="77777777" w:rsidR="00AB5A48" w:rsidRPr="00DA1196" w:rsidRDefault="00AB5A48"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Writing word problems for middle school students</w:t>
            </w:r>
          </w:p>
        </w:tc>
        <w:tc>
          <w:tcPr>
            <w:tcW w:w="0" w:type="auto"/>
          </w:tcPr>
          <w:p w14:paraId="5BF8C210" w14:textId="77777777" w:rsidR="00AB5A48" w:rsidRPr="00DA1196" w:rsidRDefault="00AB5A48" w:rsidP="00F30CB0">
            <w:pPr>
              <w:rPr>
                <w:rFonts w:ascii="Arial" w:hAnsi="Arial" w:cs="Arial"/>
                <w:sz w:val="18"/>
                <w:szCs w:val="18"/>
                <w:lang w:val="en-GB"/>
              </w:rPr>
            </w:pPr>
            <w:r w:rsidRPr="00DA1196">
              <w:rPr>
                <w:rFonts w:ascii="Arial" w:hAnsi="Arial" w:cs="Arial"/>
                <w:sz w:val="18"/>
                <w:szCs w:val="18"/>
                <w:lang w:val="en-GB"/>
              </w:rPr>
              <w:t>algebra</w:t>
            </w:r>
          </w:p>
        </w:tc>
        <w:tc>
          <w:tcPr>
            <w:tcW w:w="0" w:type="auto"/>
          </w:tcPr>
          <w:p w14:paraId="7139D2AD" w14:textId="77777777" w:rsidR="00AB5A48" w:rsidRPr="00DA1196" w:rsidRDefault="00AB5A48" w:rsidP="005F2F67">
            <w:pPr>
              <w:rPr>
                <w:rFonts w:ascii="Arial" w:hAnsi="Arial" w:cs="Arial"/>
                <w:sz w:val="18"/>
                <w:szCs w:val="18"/>
              </w:rPr>
            </w:pPr>
            <w:r w:rsidRPr="00DA1196">
              <w:rPr>
                <w:rFonts w:ascii="Arial" w:hAnsi="Arial" w:cs="Arial"/>
                <w:sz w:val="18"/>
                <w:szCs w:val="18"/>
              </w:rPr>
              <w:t>Future teachers</w:t>
            </w:r>
          </w:p>
        </w:tc>
        <w:tc>
          <w:tcPr>
            <w:tcW w:w="0" w:type="auto"/>
          </w:tcPr>
          <w:p w14:paraId="52542225" w14:textId="77777777" w:rsidR="00AB5A48" w:rsidRPr="00DA1196" w:rsidRDefault="005B3034"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Word problem genre structures helped bilingual interaction</w:t>
            </w:r>
          </w:p>
        </w:tc>
      </w:tr>
      <w:tr w:rsidR="00C52346" w:rsidRPr="00C70F23" w14:paraId="35077198" w14:textId="77777777" w:rsidTr="005F2F67">
        <w:tc>
          <w:tcPr>
            <w:tcW w:w="0" w:type="auto"/>
            <w:shd w:val="clear" w:color="auto" w:fill="auto"/>
          </w:tcPr>
          <w:p w14:paraId="4B8DF796" w14:textId="77777777" w:rsidR="005B4B75" w:rsidRPr="00DA1196" w:rsidRDefault="005B4B75" w:rsidP="005F2F67">
            <w:pPr>
              <w:rPr>
                <w:rFonts w:ascii="Arial" w:hAnsi="Arial" w:cs="Arial"/>
                <w:sz w:val="18"/>
                <w:szCs w:val="18"/>
                <w:lang w:val="en-GB"/>
              </w:rPr>
            </w:pPr>
            <w:r w:rsidRPr="00DA1196">
              <w:rPr>
                <w:rFonts w:ascii="Arial" w:hAnsi="Arial" w:cs="Arial"/>
                <w:sz w:val="18"/>
                <w:szCs w:val="18"/>
                <w:lang w:val="en-GB"/>
              </w:rPr>
              <w:t>Ferguson &amp;</w:t>
            </w:r>
          </w:p>
          <w:p w14:paraId="20600E49" w14:textId="77777777" w:rsidR="005B4B75" w:rsidRPr="00DA1196" w:rsidRDefault="005B4B75" w:rsidP="005B4B75">
            <w:pPr>
              <w:pStyle w:val="Default"/>
              <w:rPr>
                <w:rFonts w:ascii="Arial" w:hAnsi="Arial" w:cs="Arial"/>
                <w:color w:val="auto"/>
                <w:sz w:val="18"/>
                <w:szCs w:val="18"/>
                <w:lang w:val="en-GB"/>
              </w:rPr>
            </w:pPr>
            <w:r w:rsidRPr="00DA1196">
              <w:rPr>
                <w:rFonts w:ascii="Arial" w:hAnsi="Arial" w:cs="Arial"/>
                <w:color w:val="auto"/>
                <w:sz w:val="18"/>
                <w:szCs w:val="18"/>
                <w:lang w:val="en-GB"/>
              </w:rPr>
              <w:t>McDonough , 2010</w:t>
            </w:r>
          </w:p>
          <w:p w14:paraId="2010CED4" w14:textId="77777777" w:rsidR="005B4B75" w:rsidRPr="00DA1196" w:rsidRDefault="005B4B75" w:rsidP="005F2F67">
            <w:pPr>
              <w:rPr>
                <w:rFonts w:ascii="Arial" w:hAnsi="Arial" w:cs="Arial"/>
                <w:sz w:val="18"/>
                <w:szCs w:val="18"/>
              </w:rPr>
            </w:pPr>
          </w:p>
        </w:tc>
        <w:tc>
          <w:tcPr>
            <w:tcW w:w="0" w:type="auto"/>
          </w:tcPr>
          <w:p w14:paraId="3FDB595B" w14:textId="77777777" w:rsidR="005B4B75" w:rsidRPr="00DA1196" w:rsidRDefault="005B4B75" w:rsidP="005F2F67">
            <w:pPr>
              <w:rPr>
                <w:rFonts w:ascii="Arial" w:hAnsi="Arial" w:cs="Arial"/>
                <w:sz w:val="18"/>
                <w:szCs w:val="18"/>
                <w:lang w:val="en-GB"/>
              </w:rPr>
            </w:pPr>
          </w:p>
        </w:tc>
        <w:tc>
          <w:tcPr>
            <w:tcW w:w="0" w:type="auto"/>
          </w:tcPr>
          <w:p w14:paraId="5CFFD6B1" w14:textId="77777777" w:rsidR="005B4B75" w:rsidRPr="00DA1196" w:rsidRDefault="005B4B75"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teachers</w:t>
            </w:r>
          </w:p>
        </w:tc>
        <w:tc>
          <w:tcPr>
            <w:tcW w:w="0" w:type="auto"/>
          </w:tcPr>
          <w:p w14:paraId="5DDC2DF3" w14:textId="77777777" w:rsidR="005B4B75" w:rsidRPr="00DA1196" w:rsidRDefault="005B4B75"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Scaffolding conversations using manipulatives</w:t>
            </w:r>
          </w:p>
        </w:tc>
        <w:tc>
          <w:tcPr>
            <w:tcW w:w="0" w:type="auto"/>
          </w:tcPr>
          <w:p w14:paraId="62DBA176" w14:textId="77777777" w:rsidR="005B4B75" w:rsidRPr="00DA1196" w:rsidRDefault="005B4B75" w:rsidP="00F30CB0">
            <w:pPr>
              <w:rPr>
                <w:rFonts w:ascii="Arial" w:hAnsi="Arial" w:cs="Arial"/>
                <w:sz w:val="18"/>
                <w:szCs w:val="18"/>
                <w:lang w:val="en-GB"/>
              </w:rPr>
            </w:pPr>
          </w:p>
        </w:tc>
        <w:tc>
          <w:tcPr>
            <w:tcW w:w="0" w:type="auto"/>
          </w:tcPr>
          <w:p w14:paraId="1ECE1212" w14:textId="77777777" w:rsidR="005B4B75" w:rsidRPr="00DA1196" w:rsidRDefault="005B4B75" w:rsidP="005F2F67">
            <w:pPr>
              <w:rPr>
                <w:rFonts w:ascii="Arial" w:hAnsi="Arial" w:cs="Arial"/>
                <w:sz w:val="18"/>
                <w:szCs w:val="18"/>
              </w:rPr>
            </w:pPr>
            <w:r w:rsidRPr="00DA1196">
              <w:rPr>
                <w:rFonts w:ascii="Arial" w:hAnsi="Arial" w:cs="Arial"/>
                <w:sz w:val="18"/>
                <w:szCs w:val="18"/>
              </w:rPr>
              <w:t>Grade 4</w:t>
            </w:r>
          </w:p>
          <w:p w14:paraId="62980D16" w14:textId="77777777" w:rsidR="005B4B75" w:rsidRPr="00DA1196" w:rsidRDefault="005B4B75" w:rsidP="005F2F67">
            <w:pPr>
              <w:rPr>
                <w:rFonts w:ascii="Arial" w:hAnsi="Arial" w:cs="Arial"/>
                <w:sz w:val="18"/>
                <w:szCs w:val="18"/>
              </w:rPr>
            </w:pPr>
            <w:r w:rsidRPr="00DA1196">
              <w:rPr>
                <w:rFonts w:ascii="Arial" w:hAnsi="Arial" w:cs="Arial"/>
                <w:sz w:val="18"/>
                <w:szCs w:val="18"/>
              </w:rPr>
              <w:t>Low-achieving students</w:t>
            </w:r>
          </w:p>
        </w:tc>
        <w:tc>
          <w:tcPr>
            <w:tcW w:w="0" w:type="auto"/>
          </w:tcPr>
          <w:p w14:paraId="7E3AE8F1" w14:textId="77777777" w:rsidR="005B4B75" w:rsidRPr="00DA1196" w:rsidRDefault="005B4B75"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 xml:space="preserve">“Scaffolding </w:t>
            </w:r>
            <w:r w:rsidR="007171C6" w:rsidRPr="00DA1196">
              <w:rPr>
                <w:rFonts w:ascii="Arial" w:hAnsi="Arial" w:cs="Arial"/>
                <w:sz w:val="18"/>
                <w:szCs w:val="18"/>
                <w:lang w:val="en-GB"/>
              </w:rPr>
              <w:pgNum/>
            </w:r>
            <w:proofErr w:type="spellStart"/>
            <w:r w:rsidR="007171C6" w:rsidRPr="00DA1196">
              <w:rPr>
                <w:rFonts w:ascii="Arial" w:hAnsi="Arial" w:cs="Arial"/>
                <w:sz w:val="18"/>
                <w:szCs w:val="18"/>
                <w:lang w:val="en-GB"/>
              </w:rPr>
              <w:t>onversation</w:t>
            </w:r>
            <w:proofErr w:type="spellEnd"/>
            <w:r w:rsidRPr="00DA1196">
              <w:rPr>
                <w:rFonts w:ascii="Arial" w:hAnsi="Arial" w:cs="Arial"/>
                <w:sz w:val="18"/>
                <w:szCs w:val="18"/>
                <w:lang w:val="en-GB"/>
              </w:rPr>
              <w:t xml:space="preserve"> appeared to have a positive impact on the learning and feelings of the low-attaining target students.</w:t>
            </w:r>
          </w:p>
        </w:tc>
      </w:tr>
      <w:tr w:rsidR="00C52346" w:rsidRPr="00C70F23" w14:paraId="190B1BC9" w14:textId="77777777" w:rsidTr="005F2F67">
        <w:tc>
          <w:tcPr>
            <w:tcW w:w="0" w:type="auto"/>
            <w:shd w:val="clear" w:color="auto" w:fill="auto"/>
          </w:tcPr>
          <w:p w14:paraId="799D9A6C" w14:textId="77777777" w:rsidR="00C52523" w:rsidRPr="00DA1196" w:rsidRDefault="00C52523" w:rsidP="005F2F67">
            <w:pPr>
              <w:rPr>
                <w:rFonts w:ascii="Arial" w:hAnsi="Arial" w:cs="Arial"/>
                <w:sz w:val="18"/>
                <w:szCs w:val="18"/>
                <w:lang w:val="en-GB"/>
              </w:rPr>
            </w:pPr>
            <w:r w:rsidRPr="00DA1196">
              <w:rPr>
                <w:rFonts w:ascii="Arial" w:hAnsi="Arial" w:cs="Arial"/>
                <w:sz w:val="18"/>
                <w:szCs w:val="18"/>
                <w:lang w:val="en-GB"/>
              </w:rPr>
              <w:t>Fisher et al., 2013</w:t>
            </w:r>
          </w:p>
        </w:tc>
        <w:tc>
          <w:tcPr>
            <w:tcW w:w="0" w:type="auto"/>
          </w:tcPr>
          <w:p w14:paraId="2E3A2901" w14:textId="77777777" w:rsidR="00C52523" w:rsidRPr="00DA1196" w:rsidRDefault="00443F55" w:rsidP="005F2F67">
            <w:pPr>
              <w:rPr>
                <w:rFonts w:ascii="Arial" w:hAnsi="Arial" w:cs="Arial"/>
                <w:sz w:val="18"/>
                <w:szCs w:val="18"/>
                <w:lang w:val="en-GB"/>
              </w:rPr>
            </w:pPr>
            <w:r w:rsidRPr="00DA1196">
              <w:rPr>
                <w:rFonts w:ascii="Arial" w:hAnsi="Arial" w:cs="Arial"/>
                <w:sz w:val="18"/>
                <w:szCs w:val="18"/>
                <w:lang w:val="en-GB"/>
              </w:rPr>
              <w:t>Shape knowledge</w:t>
            </w:r>
          </w:p>
        </w:tc>
        <w:tc>
          <w:tcPr>
            <w:tcW w:w="0" w:type="auto"/>
          </w:tcPr>
          <w:p w14:paraId="0843EA4D" w14:textId="77777777" w:rsidR="00C52523" w:rsidRPr="00DA1196" w:rsidRDefault="00443F55"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researcher</w:t>
            </w:r>
          </w:p>
        </w:tc>
        <w:tc>
          <w:tcPr>
            <w:tcW w:w="0" w:type="auto"/>
          </w:tcPr>
          <w:p w14:paraId="308044C5" w14:textId="77777777" w:rsidR="00C52523" w:rsidRPr="00DA1196" w:rsidRDefault="00C52523"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Scaffolding through dialogic inquiry and engagement</w:t>
            </w:r>
          </w:p>
        </w:tc>
        <w:tc>
          <w:tcPr>
            <w:tcW w:w="0" w:type="auto"/>
          </w:tcPr>
          <w:p w14:paraId="43DB0744" w14:textId="77777777" w:rsidR="00C52523" w:rsidRPr="00DA1196" w:rsidRDefault="00C52523" w:rsidP="00C52523">
            <w:pPr>
              <w:rPr>
                <w:rFonts w:ascii="Arial" w:hAnsi="Arial" w:cs="Arial"/>
                <w:sz w:val="18"/>
                <w:szCs w:val="18"/>
                <w:lang w:val="en-GB"/>
              </w:rPr>
            </w:pPr>
            <w:r w:rsidRPr="00DA1196">
              <w:rPr>
                <w:rFonts w:ascii="Arial" w:hAnsi="Arial" w:cs="Arial"/>
                <w:sz w:val="18"/>
                <w:szCs w:val="18"/>
                <w:lang w:val="en-GB"/>
              </w:rPr>
              <w:t xml:space="preserve">Geometry (shape) </w:t>
            </w:r>
          </w:p>
        </w:tc>
        <w:tc>
          <w:tcPr>
            <w:tcW w:w="0" w:type="auto"/>
          </w:tcPr>
          <w:p w14:paraId="44B2A367" w14:textId="77777777" w:rsidR="00C52523" w:rsidRPr="00DA1196" w:rsidRDefault="00C52523" w:rsidP="005F2F67">
            <w:pPr>
              <w:rPr>
                <w:rFonts w:ascii="Arial" w:hAnsi="Arial" w:cs="Arial"/>
                <w:sz w:val="18"/>
                <w:szCs w:val="18"/>
              </w:rPr>
            </w:pPr>
            <w:r w:rsidRPr="00DA1196">
              <w:rPr>
                <w:rFonts w:ascii="Arial" w:hAnsi="Arial" w:cs="Arial"/>
                <w:sz w:val="18"/>
                <w:szCs w:val="18"/>
              </w:rPr>
              <w:t>4-5 yrs</w:t>
            </w:r>
          </w:p>
        </w:tc>
        <w:tc>
          <w:tcPr>
            <w:tcW w:w="0" w:type="auto"/>
          </w:tcPr>
          <w:p w14:paraId="14338F3F" w14:textId="77777777" w:rsidR="00C52523" w:rsidRPr="00DA1196" w:rsidRDefault="00C52523" w:rsidP="00C52523">
            <w:pPr>
              <w:autoSpaceDE w:val="0"/>
              <w:autoSpaceDN w:val="0"/>
              <w:adjustRightInd w:val="0"/>
              <w:rPr>
                <w:rFonts w:ascii="Arial" w:hAnsi="Arial" w:cs="Arial"/>
                <w:sz w:val="18"/>
                <w:szCs w:val="18"/>
                <w:lang w:val="en-GB"/>
              </w:rPr>
            </w:pPr>
            <w:r w:rsidRPr="00DA1196">
              <w:rPr>
                <w:rFonts w:ascii="Arial" w:hAnsi="Arial" w:cs="Arial"/>
                <w:sz w:val="18"/>
                <w:szCs w:val="18"/>
                <w:lang w:val="en-GB"/>
              </w:rPr>
              <w:t>Better effects on shape learning in guided play than in didactic instruction or free play</w:t>
            </w:r>
          </w:p>
        </w:tc>
      </w:tr>
      <w:tr w:rsidR="00C52346" w:rsidRPr="00C70F23" w14:paraId="0978E3FD" w14:textId="77777777" w:rsidTr="005F2F67">
        <w:tc>
          <w:tcPr>
            <w:tcW w:w="0" w:type="auto"/>
            <w:shd w:val="clear" w:color="auto" w:fill="auto"/>
          </w:tcPr>
          <w:p w14:paraId="5A35B4D3" w14:textId="77777777" w:rsidR="001E6537" w:rsidRPr="00DA1196" w:rsidRDefault="001E6537" w:rsidP="005F2F67">
            <w:pPr>
              <w:rPr>
                <w:rFonts w:ascii="Arial" w:hAnsi="Arial" w:cs="Arial"/>
                <w:sz w:val="18"/>
                <w:szCs w:val="18"/>
                <w:lang w:val="en-GB"/>
              </w:rPr>
            </w:pPr>
            <w:r w:rsidRPr="00DA1196">
              <w:rPr>
                <w:rFonts w:ascii="Arial" w:hAnsi="Arial" w:cs="Arial"/>
                <w:sz w:val="18"/>
                <w:szCs w:val="18"/>
                <w:lang w:val="en-GB"/>
              </w:rPr>
              <w:t xml:space="preserve">González &amp; </w:t>
            </w:r>
            <w:proofErr w:type="spellStart"/>
            <w:r w:rsidRPr="00DA1196">
              <w:rPr>
                <w:rFonts w:ascii="Arial" w:hAnsi="Arial" w:cs="Arial"/>
                <w:sz w:val="18"/>
                <w:szCs w:val="18"/>
                <w:lang w:val="en-GB"/>
              </w:rPr>
              <w:t>DeJarnette</w:t>
            </w:r>
            <w:proofErr w:type="spellEnd"/>
            <w:r w:rsidRPr="00DA1196">
              <w:rPr>
                <w:rFonts w:ascii="Arial" w:hAnsi="Arial" w:cs="Arial"/>
                <w:sz w:val="18"/>
                <w:szCs w:val="18"/>
                <w:lang w:val="en-GB"/>
              </w:rPr>
              <w:t>, 2015</w:t>
            </w:r>
          </w:p>
        </w:tc>
        <w:tc>
          <w:tcPr>
            <w:tcW w:w="0" w:type="auto"/>
          </w:tcPr>
          <w:p w14:paraId="5966F571" w14:textId="77777777" w:rsidR="001E6537" w:rsidRPr="00DA1196" w:rsidRDefault="00B168E3" w:rsidP="00B168E3">
            <w:pPr>
              <w:rPr>
                <w:rFonts w:ascii="Arial" w:hAnsi="Arial" w:cs="Arial"/>
                <w:sz w:val="18"/>
                <w:szCs w:val="18"/>
                <w:lang w:val="en-GB"/>
              </w:rPr>
            </w:pPr>
            <w:r w:rsidRPr="00DA1196">
              <w:rPr>
                <w:rFonts w:ascii="Arial" w:hAnsi="Arial" w:cs="Arial"/>
                <w:sz w:val="18"/>
                <w:szCs w:val="18"/>
                <w:lang w:val="en-GB"/>
              </w:rPr>
              <w:t xml:space="preserve">Geometry, classroom norms for group work, </w:t>
            </w:r>
          </w:p>
        </w:tc>
        <w:tc>
          <w:tcPr>
            <w:tcW w:w="0" w:type="auto"/>
          </w:tcPr>
          <w:p w14:paraId="5DE2D461" w14:textId="77777777" w:rsidR="001E6537" w:rsidRPr="00DA1196" w:rsidRDefault="00B168E3"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w:t>
            </w:r>
            <w:r w:rsidR="001E6537" w:rsidRPr="00DA1196">
              <w:rPr>
                <w:rFonts w:ascii="Arial" w:hAnsi="Arial" w:cs="Arial"/>
                <w:sz w:val="18"/>
                <w:szCs w:val="18"/>
                <w:lang w:val="en-GB"/>
              </w:rPr>
              <w:t>eachers</w:t>
            </w:r>
            <w:r w:rsidRPr="00DA1196">
              <w:rPr>
                <w:rFonts w:ascii="Arial" w:hAnsi="Arial" w:cs="Arial"/>
                <w:sz w:val="18"/>
                <w:szCs w:val="18"/>
                <w:lang w:val="en-GB"/>
              </w:rPr>
              <w:t xml:space="preserve"> (as co-inquirers)</w:t>
            </w:r>
          </w:p>
        </w:tc>
        <w:tc>
          <w:tcPr>
            <w:tcW w:w="0" w:type="auto"/>
          </w:tcPr>
          <w:p w14:paraId="61FA6F65" w14:textId="77777777" w:rsidR="001E6537" w:rsidRPr="00DA1196" w:rsidRDefault="001E6537"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Analytic and social scaffolding</w:t>
            </w:r>
          </w:p>
        </w:tc>
        <w:tc>
          <w:tcPr>
            <w:tcW w:w="0" w:type="auto"/>
          </w:tcPr>
          <w:p w14:paraId="5F904D95" w14:textId="77777777" w:rsidR="001E6537" w:rsidRPr="00DA1196" w:rsidRDefault="001E6537" w:rsidP="00C52523">
            <w:pPr>
              <w:rPr>
                <w:rFonts w:ascii="Arial" w:hAnsi="Arial" w:cs="Arial"/>
                <w:sz w:val="18"/>
                <w:szCs w:val="18"/>
                <w:lang w:val="en-GB"/>
              </w:rPr>
            </w:pPr>
            <w:r w:rsidRPr="00DA1196">
              <w:rPr>
                <w:rFonts w:ascii="Arial" w:hAnsi="Arial" w:cs="Arial"/>
                <w:sz w:val="18"/>
                <w:szCs w:val="18"/>
                <w:lang w:val="en-GB"/>
              </w:rPr>
              <w:t>geometry</w:t>
            </w:r>
          </w:p>
        </w:tc>
        <w:tc>
          <w:tcPr>
            <w:tcW w:w="0" w:type="auto"/>
          </w:tcPr>
          <w:p w14:paraId="3DFD2971" w14:textId="77777777" w:rsidR="001E6537" w:rsidRPr="00DA1196" w:rsidRDefault="001E6537" w:rsidP="005F2F67">
            <w:pPr>
              <w:rPr>
                <w:rFonts w:ascii="Arial" w:hAnsi="Arial" w:cs="Arial"/>
                <w:sz w:val="18"/>
                <w:szCs w:val="18"/>
              </w:rPr>
            </w:pPr>
            <w:r w:rsidRPr="00DA1196">
              <w:rPr>
                <w:rFonts w:ascii="Arial" w:hAnsi="Arial" w:cs="Arial"/>
                <w:sz w:val="18"/>
                <w:szCs w:val="18"/>
              </w:rPr>
              <w:t>highschool</w:t>
            </w:r>
          </w:p>
        </w:tc>
        <w:tc>
          <w:tcPr>
            <w:tcW w:w="0" w:type="auto"/>
          </w:tcPr>
          <w:p w14:paraId="342BA580" w14:textId="77777777" w:rsidR="001E6537" w:rsidRPr="00DA1196" w:rsidRDefault="001E6537" w:rsidP="00C52523">
            <w:pPr>
              <w:autoSpaceDE w:val="0"/>
              <w:autoSpaceDN w:val="0"/>
              <w:adjustRightInd w:val="0"/>
              <w:rPr>
                <w:rFonts w:ascii="Arial" w:hAnsi="Arial" w:cs="Arial"/>
                <w:sz w:val="18"/>
                <w:szCs w:val="18"/>
                <w:lang w:val="en-GB"/>
              </w:rPr>
            </w:pPr>
            <w:r w:rsidRPr="00DA1196">
              <w:rPr>
                <w:rFonts w:ascii="Arial" w:hAnsi="Arial" w:cs="Arial"/>
                <w:sz w:val="18"/>
                <w:szCs w:val="18"/>
                <w:lang w:val="en-GB"/>
              </w:rPr>
              <w:t>Students controlled timeliness and content of scaffolding</w:t>
            </w:r>
          </w:p>
        </w:tc>
      </w:tr>
      <w:tr w:rsidR="00C52346" w:rsidRPr="00C70F23" w14:paraId="37549B2F" w14:textId="77777777" w:rsidTr="005F2F67">
        <w:tc>
          <w:tcPr>
            <w:tcW w:w="0" w:type="auto"/>
            <w:shd w:val="clear" w:color="auto" w:fill="auto"/>
          </w:tcPr>
          <w:p w14:paraId="7DCF1522" w14:textId="77777777" w:rsidR="00443F55" w:rsidRPr="00DA1196" w:rsidRDefault="00443F55" w:rsidP="005F2F67">
            <w:pPr>
              <w:rPr>
                <w:rFonts w:ascii="Arial" w:hAnsi="Arial" w:cs="Arial"/>
                <w:sz w:val="18"/>
                <w:szCs w:val="18"/>
                <w:lang w:val="en-GB"/>
              </w:rPr>
            </w:pPr>
            <w:r w:rsidRPr="00DA1196">
              <w:rPr>
                <w:rFonts w:ascii="Arial" w:hAnsi="Arial" w:cs="Arial"/>
                <w:sz w:val="18"/>
                <w:szCs w:val="18"/>
                <w:lang w:val="en-GB"/>
              </w:rPr>
              <w:t>Hunter, 2012</w:t>
            </w:r>
          </w:p>
        </w:tc>
        <w:tc>
          <w:tcPr>
            <w:tcW w:w="0" w:type="auto"/>
          </w:tcPr>
          <w:p w14:paraId="0C6AAA59" w14:textId="77777777" w:rsidR="00443F55" w:rsidRPr="00DA1196" w:rsidRDefault="00443F55" w:rsidP="00443F55">
            <w:pPr>
              <w:rPr>
                <w:rFonts w:ascii="Arial" w:hAnsi="Arial" w:cs="Arial"/>
                <w:sz w:val="18"/>
                <w:szCs w:val="18"/>
                <w:lang w:val="en-GB"/>
              </w:rPr>
            </w:pPr>
            <w:r w:rsidRPr="00DA1196">
              <w:rPr>
                <w:rFonts w:ascii="Arial" w:hAnsi="Arial" w:cs="Arial"/>
                <w:sz w:val="18"/>
                <w:szCs w:val="18"/>
                <w:lang w:val="en-GB"/>
              </w:rPr>
              <w:t xml:space="preserve">Mathematical knowledge, </w:t>
            </w:r>
          </w:p>
        </w:tc>
        <w:tc>
          <w:tcPr>
            <w:tcW w:w="0" w:type="auto"/>
          </w:tcPr>
          <w:p w14:paraId="7315C882" w14:textId="77777777" w:rsidR="00443F55" w:rsidRPr="00DA1196" w:rsidRDefault="00443F55"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teachers</w:t>
            </w:r>
          </w:p>
        </w:tc>
        <w:tc>
          <w:tcPr>
            <w:tcW w:w="0" w:type="auto"/>
          </w:tcPr>
          <w:p w14:paraId="25BA1B90" w14:textId="77777777" w:rsidR="00443F55" w:rsidRPr="00DA1196" w:rsidRDefault="00443F55"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 xml:space="preserve">Participation and communication framework &amp; </w:t>
            </w:r>
            <w:r w:rsidRPr="00DA1196">
              <w:rPr>
                <w:rFonts w:ascii="Arial" w:hAnsi="Arial" w:cs="Arial"/>
                <w:sz w:val="18"/>
                <w:szCs w:val="18"/>
                <w:lang w:val="en-GB"/>
              </w:rPr>
              <w:lastRenderedPageBreak/>
              <w:t>framework for questions and prompts</w:t>
            </w:r>
          </w:p>
        </w:tc>
        <w:tc>
          <w:tcPr>
            <w:tcW w:w="0" w:type="auto"/>
          </w:tcPr>
          <w:p w14:paraId="6FC0325C" w14:textId="77777777" w:rsidR="00443F55" w:rsidRPr="00DA1196" w:rsidRDefault="00443F55" w:rsidP="00C52523">
            <w:pPr>
              <w:rPr>
                <w:rFonts w:ascii="Arial" w:hAnsi="Arial" w:cs="Arial"/>
                <w:sz w:val="18"/>
                <w:szCs w:val="18"/>
                <w:lang w:val="en-GB"/>
              </w:rPr>
            </w:pPr>
            <w:r w:rsidRPr="00DA1196">
              <w:rPr>
                <w:rFonts w:ascii="Arial" w:hAnsi="Arial" w:cs="Arial"/>
                <w:sz w:val="18"/>
                <w:szCs w:val="18"/>
                <w:lang w:val="en-GB"/>
              </w:rPr>
              <w:lastRenderedPageBreak/>
              <w:t>arithmetic</w:t>
            </w:r>
          </w:p>
        </w:tc>
        <w:tc>
          <w:tcPr>
            <w:tcW w:w="0" w:type="auto"/>
          </w:tcPr>
          <w:p w14:paraId="3B58E577" w14:textId="77777777" w:rsidR="00443F55" w:rsidRPr="00DA1196" w:rsidRDefault="00443F55" w:rsidP="005F2F67">
            <w:pPr>
              <w:rPr>
                <w:rFonts w:ascii="Arial" w:hAnsi="Arial" w:cs="Arial"/>
                <w:sz w:val="18"/>
                <w:szCs w:val="18"/>
              </w:rPr>
            </w:pPr>
            <w:r w:rsidRPr="00DA1196">
              <w:rPr>
                <w:rFonts w:ascii="Arial" w:hAnsi="Arial" w:cs="Arial"/>
                <w:sz w:val="18"/>
                <w:szCs w:val="18"/>
              </w:rPr>
              <w:t>3-7 (8-11 yrs)</w:t>
            </w:r>
          </w:p>
          <w:p w14:paraId="5C67CB63" w14:textId="77777777" w:rsidR="00443F55" w:rsidRPr="00DA1196" w:rsidRDefault="00443F55" w:rsidP="005F2F67">
            <w:pPr>
              <w:rPr>
                <w:rFonts w:ascii="Arial" w:hAnsi="Arial" w:cs="Arial"/>
                <w:sz w:val="18"/>
                <w:szCs w:val="18"/>
              </w:rPr>
            </w:pPr>
            <w:r w:rsidRPr="00DA1196">
              <w:rPr>
                <w:rFonts w:ascii="Arial" w:hAnsi="Arial" w:cs="Arial"/>
                <w:sz w:val="18"/>
                <w:szCs w:val="18"/>
              </w:rPr>
              <w:t>Low SES</w:t>
            </w:r>
          </w:p>
        </w:tc>
        <w:tc>
          <w:tcPr>
            <w:tcW w:w="0" w:type="auto"/>
          </w:tcPr>
          <w:p w14:paraId="14F287E8" w14:textId="77777777" w:rsidR="00443F55" w:rsidRPr="00DA1196" w:rsidRDefault="00443F55" w:rsidP="00C52523">
            <w:pPr>
              <w:autoSpaceDE w:val="0"/>
              <w:autoSpaceDN w:val="0"/>
              <w:adjustRightInd w:val="0"/>
              <w:rPr>
                <w:rFonts w:ascii="Arial" w:hAnsi="Arial" w:cs="Arial"/>
                <w:sz w:val="18"/>
                <w:szCs w:val="18"/>
                <w:lang w:val="en-GB"/>
              </w:rPr>
            </w:pPr>
            <w:r w:rsidRPr="00DA1196">
              <w:rPr>
                <w:rFonts w:ascii="Arial" w:hAnsi="Arial" w:cs="Arial"/>
                <w:sz w:val="18"/>
                <w:szCs w:val="18"/>
                <w:lang w:val="en-GB"/>
              </w:rPr>
              <w:t xml:space="preserve">In scaffolding as tool-and-result case, ways of doing and talking </w:t>
            </w:r>
            <w:r w:rsidRPr="00DA1196">
              <w:rPr>
                <w:rFonts w:ascii="Arial" w:hAnsi="Arial" w:cs="Arial"/>
                <w:sz w:val="18"/>
                <w:szCs w:val="18"/>
                <w:lang w:val="en-GB"/>
              </w:rPr>
              <w:lastRenderedPageBreak/>
              <w:t xml:space="preserve">mathematics were more generative than in </w:t>
            </w:r>
            <w:proofErr w:type="spellStart"/>
            <w:r w:rsidRPr="00DA1196">
              <w:rPr>
                <w:rFonts w:ascii="Arial" w:hAnsi="Arial" w:cs="Arial"/>
                <w:sz w:val="18"/>
                <w:szCs w:val="18"/>
                <w:lang w:val="en-GB"/>
              </w:rPr>
              <w:t>toolf</w:t>
            </w:r>
            <w:proofErr w:type="spellEnd"/>
            <w:r w:rsidRPr="00DA1196">
              <w:rPr>
                <w:rFonts w:ascii="Arial" w:hAnsi="Arial" w:cs="Arial"/>
                <w:sz w:val="18"/>
                <w:szCs w:val="18"/>
                <w:lang w:val="en-GB"/>
              </w:rPr>
              <w:t>-or-result case</w:t>
            </w:r>
          </w:p>
        </w:tc>
      </w:tr>
      <w:tr w:rsidR="00C52346" w:rsidRPr="00C70F23" w14:paraId="71127472" w14:textId="77777777" w:rsidTr="005F2F67">
        <w:tc>
          <w:tcPr>
            <w:tcW w:w="0" w:type="auto"/>
            <w:shd w:val="clear" w:color="auto" w:fill="auto"/>
          </w:tcPr>
          <w:p w14:paraId="43D233FD" w14:textId="77777777" w:rsidR="00DA1196" w:rsidRPr="00DA1196" w:rsidRDefault="00DA1196" w:rsidP="005F2F67">
            <w:pPr>
              <w:rPr>
                <w:rFonts w:ascii="Arial" w:hAnsi="Arial" w:cs="Arial"/>
                <w:sz w:val="18"/>
                <w:szCs w:val="18"/>
                <w:lang w:val="en-GB"/>
              </w:rPr>
            </w:pPr>
            <w:proofErr w:type="spellStart"/>
            <w:r w:rsidRPr="00DA1196">
              <w:rPr>
                <w:rFonts w:ascii="Arial" w:hAnsi="Arial" w:cs="Arial"/>
                <w:sz w:val="18"/>
                <w:szCs w:val="18"/>
                <w:lang w:val="en-GB"/>
              </w:rPr>
              <w:lastRenderedPageBreak/>
              <w:t>Kajamies</w:t>
            </w:r>
            <w:proofErr w:type="spellEnd"/>
            <w:r w:rsidRPr="00DA1196">
              <w:rPr>
                <w:rFonts w:ascii="Arial" w:hAnsi="Arial" w:cs="Arial"/>
                <w:sz w:val="18"/>
                <w:szCs w:val="18"/>
                <w:lang w:val="en-GB"/>
              </w:rPr>
              <w:t>,</w:t>
            </w:r>
            <w:r w:rsidRPr="00DA1196">
              <w:rPr>
                <w:rFonts w:ascii="Arial" w:hAnsi="Arial" w:cs="Arial"/>
                <w:color w:val="222222"/>
                <w:sz w:val="18"/>
                <w:szCs w:val="18"/>
                <w:shd w:val="clear" w:color="auto" w:fill="FFFFFF"/>
              </w:rPr>
              <w:t xml:space="preserve"> Vauras, &amp; Kinnunen, 2010</w:t>
            </w:r>
          </w:p>
        </w:tc>
        <w:tc>
          <w:tcPr>
            <w:tcW w:w="0" w:type="auto"/>
          </w:tcPr>
          <w:p w14:paraId="7221498C" w14:textId="77777777" w:rsidR="00DA1196" w:rsidRPr="00DA1196" w:rsidRDefault="00DA1196" w:rsidP="00443F55">
            <w:pPr>
              <w:rPr>
                <w:rFonts w:ascii="Arial" w:hAnsi="Arial" w:cs="Arial"/>
                <w:sz w:val="18"/>
                <w:szCs w:val="18"/>
                <w:lang w:val="en-GB"/>
              </w:rPr>
            </w:pPr>
            <w:r w:rsidRPr="00DA1196">
              <w:rPr>
                <w:rFonts w:ascii="Arial" w:hAnsi="Arial" w:cs="Arial"/>
                <w:sz w:val="18"/>
                <w:szCs w:val="18"/>
                <w:lang w:val="en-GB"/>
              </w:rPr>
              <w:t>Mathematical word problem solving</w:t>
            </w:r>
          </w:p>
        </w:tc>
        <w:tc>
          <w:tcPr>
            <w:tcW w:w="0" w:type="auto"/>
          </w:tcPr>
          <w:p w14:paraId="020F7B7F" w14:textId="77777777" w:rsidR="00DA1196" w:rsidRPr="00DA1196" w:rsidRDefault="00DA1196"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researcher</w:t>
            </w:r>
          </w:p>
        </w:tc>
        <w:tc>
          <w:tcPr>
            <w:tcW w:w="0" w:type="auto"/>
          </w:tcPr>
          <w:p w14:paraId="27015F86" w14:textId="77777777" w:rsidR="00DA1196" w:rsidRPr="00DA1196" w:rsidRDefault="00DA1196"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Carefully designed word problems in a computer-supported adventure game</w:t>
            </w:r>
          </w:p>
        </w:tc>
        <w:tc>
          <w:tcPr>
            <w:tcW w:w="0" w:type="auto"/>
          </w:tcPr>
          <w:p w14:paraId="7ABA6DD9" w14:textId="77777777" w:rsidR="00DA1196" w:rsidRPr="00DA1196" w:rsidRDefault="00DA1196" w:rsidP="00C52523">
            <w:pPr>
              <w:rPr>
                <w:rFonts w:ascii="Arial" w:hAnsi="Arial" w:cs="Arial"/>
                <w:sz w:val="18"/>
                <w:szCs w:val="18"/>
                <w:lang w:val="en-GB"/>
              </w:rPr>
            </w:pPr>
            <w:r w:rsidRPr="00DA1196">
              <w:rPr>
                <w:rFonts w:ascii="Arial" w:hAnsi="Arial" w:cs="Arial"/>
                <w:sz w:val="18"/>
                <w:szCs w:val="18"/>
                <w:lang w:val="en-GB"/>
              </w:rPr>
              <w:t>various</w:t>
            </w:r>
          </w:p>
        </w:tc>
        <w:tc>
          <w:tcPr>
            <w:tcW w:w="0" w:type="auto"/>
          </w:tcPr>
          <w:p w14:paraId="5D150A54" w14:textId="77777777" w:rsidR="00DA1196" w:rsidRPr="00DA1196" w:rsidRDefault="00DA1196" w:rsidP="005F2F67">
            <w:pPr>
              <w:rPr>
                <w:rFonts w:ascii="Arial" w:hAnsi="Arial" w:cs="Arial"/>
                <w:sz w:val="18"/>
                <w:szCs w:val="18"/>
              </w:rPr>
            </w:pPr>
            <w:r w:rsidRPr="00DA1196">
              <w:rPr>
                <w:rFonts w:ascii="Arial" w:hAnsi="Arial" w:cs="Arial"/>
                <w:sz w:val="18"/>
                <w:szCs w:val="18"/>
              </w:rPr>
              <w:t>5 (10 yrs)</w:t>
            </w:r>
          </w:p>
          <w:p w14:paraId="0B3A12F5" w14:textId="77777777" w:rsidR="00DA1196" w:rsidRPr="00DA1196" w:rsidRDefault="00DA1196" w:rsidP="005F2F67">
            <w:pPr>
              <w:rPr>
                <w:rFonts w:ascii="Arial" w:hAnsi="Arial" w:cs="Arial"/>
                <w:sz w:val="18"/>
                <w:szCs w:val="18"/>
              </w:rPr>
            </w:pPr>
            <w:r w:rsidRPr="00DA1196">
              <w:rPr>
                <w:rFonts w:ascii="Arial" w:hAnsi="Arial" w:cs="Arial"/>
                <w:sz w:val="18"/>
                <w:szCs w:val="18"/>
              </w:rPr>
              <w:t>Low-achievers</w:t>
            </w:r>
          </w:p>
        </w:tc>
        <w:tc>
          <w:tcPr>
            <w:tcW w:w="0" w:type="auto"/>
          </w:tcPr>
          <w:p w14:paraId="4DF5FDB2" w14:textId="77777777" w:rsidR="00DA1196" w:rsidRPr="00DA1196" w:rsidRDefault="00DA1196" w:rsidP="00C52523">
            <w:pPr>
              <w:autoSpaceDE w:val="0"/>
              <w:autoSpaceDN w:val="0"/>
              <w:adjustRightInd w:val="0"/>
              <w:rPr>
                <w:rFonts w:ascii="Arial" w:hAnsi="Arial" w:cs="Arial"/>
                <w:sz w:val="18"/>
                <w:szCs w:val="18"/>
                <w:lang w:val="en-GB"/>
              </w:rPr>
            </w:pPr>
            <w:r w:rsidRPr="00DA1196">
              <w:rPr>
                <w:rFonts w:ascii="Arial" w:hAnsi="Arial" w:cs="Arial"/>
                <w:sz w:val="18"/>
                <w:szCs w:val="18"/>
                <w:lang w:val="en-GB"/>
              </w:rPr>
              <w:t>Significant effects on word problem solving compared to control groups</w:t>
            </w:r>
          </w:p>
        </w:tc>
      </w:tr>
      <w:tr w:rsidR="00C52346" w:rsidRPr="00C70F23" w14:paraId="345DD632" w14:textId="77777777" w:rsidTr="005F2F67">
        <w:tc>
          <w:tcPr>
            <w:tcW w:w="0" w:type="auto"/>
            <w:shd w:val="clear" w:color="auto" w:fill="auto"/>
          </w:tcPr>
          <w:p w14:paraId="6C0A30FF" w14:textId="77777777" w:rsidR="00495D0B" w:rsidRPr="00DA1196" w:rsidRDefault="00791B44" w:rsidP="005F2F67">
            <w:pPr>
              <w:rPr>
                <w:rFonts w:ascii="Arial" w:hAnsi="Arial" w:cs="Arial"/>
                <w:sz w:val="18"/>
                <w:szCs w:val="18"/>
                <w:lang w:val="en-GB"/>
              </w:rPr>
            </w:pPr>
            <w:r w:rsidRPr="00DA1196">
              <w:rPr>
                <w:rFonts w:ascii="Arial" w:hAnsi="Arial" w:cs="Arial"/>
                <w:sz w:val="18"/>
                <w:szCs w:val="18"/>
                <w:lang w:val="en-GB"/>
              </w:rPr>
              <w:t xml:space="preserve">Kolikant &amp; </w:t>
            </w:r>
            <w:proofErr w:type="spellStart"/>
            <w:r w:rsidRPr="00DA1196">
              <w:rPr>
                <w:rFonts w:ascii="Arial" w:hAnsi="Arial" w:cs="Arial"/>
                <w:sz w:val="18"/>
                <w:szCs w:val="18"/>
                <w:lang w:val="en-GB"/>
              </w:rPr>
              <w:t>Broza</w:t>
            </w:r>
            <w:proofErr w:type="spellEnd"/>
            <w:r w:rsidR="00AB5A48" w:rsidRPr="00DA1196">
              <w:rPr>
                <w:rFonts w:ascii="Arial" w:hAnsi="Arial" w:cs="Arial"/>
                <w:sz w:val="18"/>
                <w:szCs w:val="18"/>
                <w:lang w:val="en-GB"/>
              </w:rPr>
              <w:t>, 2011</w:t>
            </w:r>
          </w:p>
        </w:tc>
        <w:tc>
          <w:tcPr>
            <w:tcW w:w="0" w:type="auto"/>
          </w:tcPr>
          <w:p w14:paraId="5E06A2F1" w14:textId="77777777" w:rsidR="00495D0B" w:rsidRPr="00DA1196" w:rsidRDefault="00F30CB0" w:rsidP="005F2F67">
            <w:pPr>
              <w:rPr>
                <w:rFonts w:ascii="Arial" w:hAnsi="Arial" w:cs="Arial"/>
                <w:sz w:val="18"/>
                <w:szCs w:val="18"/>
                <w:lang w:val="en-GB"/>
              </w:rPr>
            </w:pPr>
            <w:r w:rsidRPr="00DA1196">
              <w:rPr>
                <w:rFonts w:ascii="Arial" w:hAnsi="Arial" w:cs="Arial"/>
                <w:sz w:val="18"/>
                <w:szCs w:val="18"/>
                <w:lang w:val="en-GB"/>
              </w:rPr>
              <w:t>Mathematical understanding (fraction expansion)</w:t>
            </w:r>
          </w:p>
        </w:tc>
        <w:tc>
          <w:tcPr>
            <w:tcW w:w="0" w:type="auto"/>
          </w:tcPr>
          <w:p w14:paraId="3FA5DE94" w14:textId="77777777" w:rsidR="00495D0B" w:rsidRPr="00DA1196" w:rsidRDefault="00F30CB0" w:rsidP="00F30CB0">
            <w:pPr>
              <w:autoSpaceDE w:val="0"/>
              <w:autoSpaceDN w:val="0"/>
              <w:adjustRightInd w:val="0"/>
              <w:rPr>
                <w:rFonts w:ascii="Arial" w:hAnsi="Arial" w:cs="Arial"/>
                <w:sz w:val="18"/>
                <w:szCs w:val="18"/>
                <w:lang w:val="en-GB"/>
              </w:rPr>
            </w:pPr>
            <w:r w:rsidRPr="00DA1196">
              <w:rPr>
                <w:rFonts w:ascii="Arial" w:hAnsi="Arial" w:cs="Arial"/>
                <w:sz w:val="18"/>
                <w:szCs w:val="18"/>
                <w:lang w:val="en-GB"/>
              </w:rPr>
              <w:t>tutor</w:t>
            </w:r>
          </w:p>
        </w:tc>
        <w:tc>
          <w:tcPr>
            <w:tcW w:w="0" w:type="auto"/>
          </w:tcPr>
          <w:p w14:paraId="5958A43D" w14:textId="77777777" w:rsidR="00495D0B" w:rsidRPr="00DA1196" w:rsidRDefault="00F30CB0" w:rsidP="00F30CB0">
            <w:pPr>
              <w:autoSpaceDE w:val="0"/>
              <w:autoSpaceDN w:val="0"/>
              <w:adjustRightInd w:val="0"/>
              <w:rPr>
                <w:rFonts w:ascii="Arial" w:hAnsi="Arial" w:cs="Arial"/>
                <w:sz w:val="18"/>
                <w:szCs w:val="18"/>
                <w:lang w:val="en-GB"/>
              </w:rPr>
            </w:pPr>
            <w:r w:rsidRPr="00DA1196">
              <w:rPr>
                <w:rFonts w:ascii="Arial" w:hAnsi="Arial" w:cs="Arial"/>
                <w:sz w:val="18"/>
                <w:szCs w:val="18"/>
                <w:lang w:val="en-GB"/>
              </w:rPr>
              <w:t xml:space="preserve">Contextual story in video clip </w:t>
            </w:r>
          </w:p>
        </w:tc>
        <w:tc>
          <w:tcPr>
            <w:tcW w:w="0" w:type="auto"/>
          </w:tcPr>
          <w:p w14:paraId="38A19526" w14:textId="77777777" w:rsidR="00495D0B" w:rsidRPr="00DA1196" w:rsidRDefault="00F30CB0" w:rsidP="005F2F67">
            <w:pPr>
              <w:rPr>
                <w:rFonts w:ascii="Arial" w:hAnsi="Arial" w:cs="Arial"/>
                <w:sz w:val="18"/>
                <w:szCs w:val="18"/>
                <w:lang w:val="en-GB"/>
              </w:rPr>
            </w:pPr>
            <w:r w:rsidRPr="00DA1196">
              <w:rPr>
                <w:rFonts w:ascii="Arial" w:hAnsi="Arial" w:cs="Arial"/>
                <w:sz w:val="18"/>
                <w:szCs w:val="18"/>
                <w:lang w:val="en-GB"/>
              </w:rPr>
              <w:t>fraction</w:t>
            </w:r>
          </w:p>
        </w:tc>
        <w:tc>
          <w:tcPr>
            <w:tcW w:w="0" w:type="auto"/>
          </w:tcPr>
          <w:p w14:paraId="29E3963E" w14:textId="77777777" w:rsidR="00F30CB0" w:rsidRPr="00DA1196" w:rsidRDefault="00F30CB0" w:rsidP="005F2F67">
            <w:pPr>
              <w:rPr>
                <w:rFonts w:ascii="Arial" w:hAnsi="Arial" w:cs="Arial"/>
                <w:sz w:val="18"/>
                <w:szCs w:val="18"/>
                <w:lang w:val="en-GB"/>
              </w:rPr>
            </w:pPr>
            <w:r w:rsidRPr="00DA1196">
              <w:rPr>
                <w:rFonts w:ascii="Arial" w:hAnsi="Arial" w:cs="Arial"/>
                <w:sz w:val="18"/>
                <w:szCs w:val="18"/>
                <w:lang w:val="en-GB"/>
              </w:rPr>
              <w:t>5</w:t>
            </w:r>
          </w:p>
          <w:p w14:paraId="1B078E49" w14:textId="77777777" w:rsidR="00495D0B" w:rsidRPr="00DA1196" w:rsidRDefault="00F30CB0" w:rsidP="005F2F67">
            <w:pPr>
              <w:rPr>
                <w:rFonts w:ascii="Arial" w:hAnsi="Arial" w:cs="Arial"/>
                <w:sz w:val="18"/>
                <w:szCs w:val="18"/>
                <w:lang w:val="en-GB"/>
              </w:rPr>
            </w:pPr>
            <w:r w:rsidRPr="00DA1196">
              <w:rPr>
                <w:rFonts w:ascii="Arial" w:hAnsi="Arial" w:cs="Arial"/>
                <w:sz w:val="18"/>
                <w:szCs w:val="18"/>
                <w:lang w:val="en-GB"/>
              </w:rPr>
              <w:t>Low-achieving</w:t>
            </w:r>
          </w:p>
        </w:tc>
        <w:tc>
          <w:tcPr>
            <w:tcW w:w="0" w:type="auto"/>
          </w:tcPr>
          <w:p w14:paraId="0BEA3E1F" w14:textId="77777777" w:rsidR="00495D0B" w:rsidRPr="00DA1196" w:rsidRDefault="00F30CB0"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Tutor’s careful discourse interventions needed in synergy with contextual story</w:t>
            </w:r>
          </w:p>
        </w:tc>
      </w:tr>
      <w:tr w:rsidR="00C52346" w:rsidRPr="00DA1196" w14:paraId="2778AAA8" w14:textId="77777777" w:rsidTr="005F2F67">
        <w:tc>
          <w:tcPr>
            <w:tcW w:w="0" w:type="auto"/>
            <w:shd w:val="clear" w:color="auto" w:fill="auto"/>
          </w:tcPr>
          <w:p w14:paraId="0EEF1914" w14:textId="706BFCB0" w:rsidR="007171C6" w:rsidRPr="00DA1196" w:rsidRDefault="007171C6" w:rsidP="005F2F67">
            <w:pPr>
              <w:rPr>
                <w:rFonts w:ascii="Arial" w:hAnsi="Arial" w:cs="Arial"/>
                <w:sz w:val="18"/>
                <w:szCs w:val="18"/>
                <w:lang w:val="en-GB"/>
              </w:rPr>
            </w:pPr>
            <w:r w:rsidRPr="00DA1196">
              <w:rPr>
                <w:rFonts w:ascii="Arial" w:hAnsi="Arial" w:cs="Arial"/>
                <w:sz w:val="18"/>
                <w:szCs w:val="18"/>
                <w:lang w:val="en-GB"/>
              </w:rPr>
              <w:t>M</w:t>
            </w:r>
            <w:r w:rsidRPr="00DA1196">
              <w:rPr>
                <w:rFonts w:ascii="Arial" w:hAnsi="Arial" w:cs="Arial"/>
                <w:color w:val="222222"/>
                <w:sz w:val="18"/>
                <w:szCs w:val="18"/>
                <w:shd w:val="clear" w:color="auto" w:fill="FFFFFF"/>
              </w:rPr>
              <w:t>arshman &amp; Brown</w:t>
            </w:r>
            <w:r w:rsidR="00C52346">
              <w:rPr>
                <w:rFonts w:ascii="Arial" w:hAnsi="Arial" w:cs="Arial"/>
                <w:color w:val="222222"/>
                <w:sz w:val="18"/>
                <w:szCs w:val="18"/>
                <w:shd w:val="clear" w:color="auto" w:fill="FFFFFF"/>
              </w:rPr>
              <w:t>, 2014</w:t>
            </w:r>
          </w:p>
        </w:tc>
        <w:tc>
          <w:tcPr>
            <w:tcW w:w="0" w:type="auto"/>
          </w:tcPr>
          <w:p w14:paraId="05A1D0BD" w14:textId="77777777" w:rsidR="007171C6" w:rsidRPr="00DA1196" w:rsidRDefault="007171C6" w:rsidP="005F2F67">
            <w:pPr>
              <w:rPr>
                <w:rFonts w:ascii="Arial" w:hAnsi="Arial" w:cs="Arial"/>
                <w:sz w:val="18"/>
                <w:szCs w:val="18"/>
                <w:lang w:val="en-GB"/>
              </w:rPr>
            </w:pPr>
            <w:r w:rsidRPr="00DA1196">
              <w:rPr>
                <w:rFonts w:ascii="Arial" w:hAnsi="Arial" w:cs="Arial"/>
                <w:sz w:val="18"/>
                <w:szCs w:val="18"/>
                <w:lang w:val="en-GB"/>
              </w:rPr>
              <w:t>Participation in the mathematics classroom</w:t>
            </w:r>
          </w:p>
        </w:tc>
        <w:tc>
          <w:tcPr>
            <w:tcW w:w="0" w:type="auto"/>
          </w:tcPr>
          <w:p w14:paraId="2BD1862D" w14:textId="77777777" w:rsidR="007171C6" w:rsidRPr="00DA1196" w:rsidRDefault="007171C6" w:rsidP="00F30CB0">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teachers</w:t>
            </w:r>
          </w:p>
        </w:tc>
        <w:tc>
          <w:tcPr>
            <w:tcW w:w="0" w:type="auto"/>
          </w:tcPr>
          <w:p w14:paraId="201549EF" w14:textId="77777777" w:rsidR="007171C6" w:rsidRPr="00DA1196" w:rsidRDefault="007171C6" w:rsidP="00F30CB0">
            <w:pPr>
              <w:autoSpaceDE w:val="0"/>
              <w:autoSpaceDN w:val="0"/>
              <w:adjustRightInd w:val="0"/>
              <w:rPr>
                <w:rFonts w:ascii="Arial" w:hAnsi="Arial" w:cs="Arial"/>
                <w:sz w:val="18"/>
                <w:szCs w:val="18"/>
                <w:lang w:val="en-GB"/>
              </w:rPr>
            </w:pPr>
            <w:r w:rsidRPr="00DA1196">
              <w:rPr>
                <w:rFonts w:ascii="Arial" w:hAnsi="Arial" w:cs="Arial"/>
                <w:sz w:val="18"/>
                <w:szCs w:val="18"/>
                <w:lang w:val="en-GB"/>
              </w:rPr>
              <w:t>Promoting engagement in discussing and doing mathematics, collective argumentation</w:t>
            </w:r>
          </w:p>
        </w:tc>
        <w:tc>
          <w:tcPr>
            <w:tcW w:w="0" w:type="auto"/>
          </w:tcPr>
          <w:p w14:paraId="6BC22AA4" w14:textId="77777777" w:rsidR="007171C6" w:rsidRPr="00DA1196" w:rsidRDefault="007171C6" w:rsidP="005F2F67">
            <w:pPr>
              <w:rPr>
                <w:rFonts w:ascii="Arial" w:hAnsi="Arial" w:cs="Arial"/>
                <w:sz w:val="18"/>
                <w:szCs w:val="18"/>
                <w:lang w:val="en-GB"/>
              </w:rPr>
            </w:pPr>
            <w:r w:rsidRPr="00DA1196">
              <w:rPr>
                <w:rFonts w:ascii="Arial" w:hAnsi="Arial" w:cs="Arial"/>
                <w:sz w:val="18"/>
                <w:szCs w:val="18"/>
                <w:lang w:val="en-GB"/>
              </w:rPr>
              <w:t>various</w:t>
            </w:r>
          </w:p>
        </w:tc>
        <w:tc>
          <w:tcPr>
            <w:tcW w:w="0" w:type="auto"/>
          </w:tcPr>
          <w:p w14:paraId="12EAC719" w14:textId="77777777" w:rsidR="007171C6" w:rsidRPr="00DA1196" w:rsidRDefault="007171C6" w:rsidP="005F2F67">
            <w:pPr>
              <w:rPr>
                <w:rFonts w:ascii="Arial" w:hAnsi="Arial" w:cs="Arial"/>
                <w:sz w:val="18"/>
                <w:szCs w:val="18"/>
                <w:lang w:val="en-GB"/>
              </w:rPr>
            </w:pPr>
            <w:r w:rsidRPr="00DA1196">
              <w:rPr>
                <w:rFonts w:ascii="Arial" w:hAnsi="Arial" w:cs="Arial"/>
                <w:sz w:val="18"/>
                <w:szCs w:val="18"/>
                <w:lang w:val="en-GB"/>
              </w:rPr>
              <w:t>8</w:t>
            </w:r>
          </w:p>
          <w:p w14:paraId="53E4C4C0" w14:textId="77777777" w:rsidR="007171C6" w:rsidRPr="00DA1196" w:rsidRDefault="007171C6" w:rsidP="005F2F67">
            <w:pPr>
              <w:rPr>
                <w:rFonts w:ascii="Arial" w:hAnsi="Arial" w:cs="Arial"/>
                <w:sz w:val="18"/>
                <w:szCs w:val="18"/>
                <w:lang w:val="en-GB"/>
              </w:rPr>
            </w:pPr>
            <w:r w:rsidRPr="00DA1196">
              <w:rPr>
                <w:rFonts w:ascii="Arial" w:hAnsi="Arial" w:cs="Arial"/>
                <w:sz w:val="18"/>
                <w:szCs w:val="18"/>
                <w:lang w:val="en-GB"/>
              </w:rPr>
              <w:t>Disengaged students</w:t>
            </w:r>
          </w:p>
        </w:tc>
        <w:tc>
          <w:tcPr>
            <w:tcW w:w="0" w:type="auto"/>
          </w:tcPr>
          <w:p w14:paraId="0A5CDC36" w14:textId="77777777" w:rsidR="007171C6" w:rsidRPr="00DA1196" w:rsidRDefault="007171C6"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Increased participation in class</w:t>
            </w:r>
          </w:p>
        </w:tc>
      </w:tr>
      <w:tr w:rsidR="00C52346" w:rsidRPr="00C70F23" w14:paraId="5E8D2814" w14:textId="77777777" w:rsidTr="005F2F67">
        <w:tc>
          <w:tcPr>
            <w:tcW w:w="0" w:type="auto"/>
            <w:shd w:val="clear" w:color="auto" w:fill="auto"/>
          </w:tcPr>
          <w:p w14:paraId="5B37BADB" w14:textId="402A4BCA" w:rsidR="00E22BC0" w:rsidRPr="00DA1196" w:rsidRDefault="00495D0B" w:rsidP="005F2F67">
            <w:pPr>
              <w:rPr>
                <w:rFonts w:ascii="Arial" w:hAnsi="Arial" w:cs="Arial"/>
                <w:sz w:val="18"/>
                <w:szCs w:val="18"/>
              </w:rPr>
            </w:pPr>
            <w:r w:rsidRPr="00DA1196">
              <w:rPr>
                <w:rFonts w:ascii="Arial" w:hAnsi="Arial" w:cs="Arial"/>
                <w:sz w:val="18"/>
                <w:szCs w:val="18"/>
              </w:rPr>
              <w:t>N</w:t>
            </w:r>
            <w:r w:rsidR="00C52346">
              <w:rPr>
                <w:rFonts w:ascii="Arial" w:hAnsi="Arial" w:cs="Arial"/>
                <w:sz w:val="18"/>
                <w:szCs w:val="18"/>
              </w:rPr>
              <w:t>ason et al., 2012</w:t>
            </w:r>
          </w:p>
        </w:tc>
        <w:tc>
          <w:tcPr>
            <w:tcW w:w="0" w:type="auto"/>
          </w:tcPr>
          <w:p w14:paraId="04085CDF" w14:textId="77777777" w:rsidR="00E22BC0" w:rsidRPr="00DA1196" w:rsidRDefault="00091ED8" w:rsidP="005F2F67">
            <w:pPr>
              <w:rPr>
                <w:rFonts w:ascii="Arial" w:hAnsi="Arial" w:cs="Arial"/>
                <w:sz w:val="18"/>
                <w:szCs w:val="18"/>
                <w:lang w:val="en-GB"/>
              </w:rPr>
            </w:pPr>
            <w:r w:rsidRPr="00DA1196">
              <w:rPr>
                <w:rFonts w:ascii="Arial" w:hAnsi="Arial" w:cs="Arial"/>
                <w:sz w:val="18"/>
                <w:szCs w:val="18"/>
                <w:lang w:val="en-GB"/>
              </w:rPr>
              <w:t>PCK about teaching geometry (lesson planning)</w:t>
            </w:r>
          </w:p>
        </w:tc>
        <w:tc>
          <w:tcPr>
            <w:tcW w:w="0" w:type="auto"/>
          </w:tcPr>
          <w:p w14:paraId="4FDF8D69" w14:textId="77777777" w:rsidR="00E22BC0" w:rsidRPr="00DA1196" w:rsidRDefault="00091ED8"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 xml:space="preserve">Lesson plan study in </w:t>
            </w:r>
            <w:r w:rsidR="00495D0B" w:rsidRPr="00DA1196">
              <w:rPr>
                <w:rFonts w:ascii="Arial" w:hAnsi="Arial" w:cs="Arial"/>
                <w:sz w:val="18"/>
                <w:szCs w:val="18"/>
                <w:lang w:val="en-GB"/>
              </w:rPr>
              <w:t>Computer-supported collaborative learning environment with private team spaces</w:t>
            </w:r>
          </w:p>
        </w:tc>
        <w:tc>
          <w:tcPr>
            <w:tcW w:w="0" w:type="auto"/>
          </w:tcPr>
          <w:p w14:paraId="4E40CA0A" w14:textId="77777777" w:rsidR="00E22BC0" w:rsidRPr="00DA1196" w:rsidRDefault="00495D0B"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Knowledge form scaffolds; meta-language frameworks to scaffold discourse</w:t>
            </w:r>
          </w:p>
        </w:tc>
        <w:tc>
          <w:tcPr>
            <w:tcW w:w="0" w:type="auto"/>
          </w:tcPr>
          <w:p w14:paraId="2693B3C2" w14:textId="77777777" w:rsidR="00E22BC0" w:rsidRPr="00DA1196" w:rsidRDefault="00495D0B" w:rsidP="005F2F67">
            <w:pPr>
              <w:rPr>
                <w:rFonts w:ascii="Arial" w:hAnsi="Arial" w:cs="Arial"/>
                <w:sz w:val="18"/>
                <w:szCs w:val="18"/>
                <w:lang w:val="en-GB"/>
              </w:rPr>
            </w:pPr>
            <w:r w:rsidRPr="00DA1196">
              <w:rPr>
                <w:rFonts w:ascii="Arial" w:hAnsi="Arial" w:cs="Arial"/>
                <w:sz w:val="18"/>
                <w:szCs w:val="18"/>
                <w:lang w:val="en-GB"/>
              </w:rPr>
              <w:t>geometry</w:t>
            </w:r>
          </w:p>
        </w:tc>
        <w:tc>
          <w:tcPr>
            <w:tcW w:w="0" w:type="auto"/>
          </w:tcPr>
          <w:p w14:paraId="0B63CFF4" w14:textId="77777777" w:rsidR="00E22BC0" w:rsidRPr="00DA1196" w:rsidRDefault="00495D0B" w:rsidP="005F2F67">
            <w:pPr>
              <w:rPr>
                <w:rFonts w:ascii="Arial" w:hAnsi="Arial" w:cs="Arial"/>
                <w:sz w:val="18"/>
                <w:szCs w:val="18"/>
              </w:rPr>
            </w:pPr>
            <w:r w:rsidRPr="00DA1196">
              <w:rPr>
                <w:rFonts w:ascii="Arial" w:hAnsi="Arial" w:cs="Arial"/>
                <w:sz w:val="18"/>
                <w:szCs w:val="18"/>
              </w:rPr>
              <w:t>future teachers</w:t>
            </w:r>
            <w:r w:rsidR="00091ED8" w:rsidRPr="00DA1196">
              <w:rPr>
                <w:rFonts w:ascii="Arial" w:hAnsi="Arial" w:cs="Arial"/>
                <w:sz w:val="18"/>
                <w:szCs w:val="18"/>
              </w:rPr>
              <w:t xml:space="preserve"> (primary education)</w:t>
            </w:r>
          </w:p>
        </w:tc>
        <w:tc>
          <w:tcPr>
            <w:tcW w:w="0" w:type="auto"/>
          </w:tcPr>
          <w:p w14:paraId="0F2D7925" w14:textId="77777777" w:rsidR="00E22BC0" w:rsidRPr="00DA1196" w:rsidRDefault="00495D0B"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Future teachers made progress on pedagogical content knowledge repertoires</w:t>
            </w:r>
          </w:p>
        </w:tc>
      </w:tr>
      <w:tr w:rsidR="00C52346" w:rsidRPr="00C70F23" w14:paraId="4BAF9820" w14:textId="77777777" w:rsidTr="005F2F67">
        <w:tc>
          <w:tcPr>
            <w:tcW w:w="0" w:type="auto"/>
            <w:shd w:val="clear" w:color="auto" w:fill="auto"/>
          </w:tcPr>
          <w:p w14:paraId="68476479" w14:textId="77777777" w:rsidR="009F1AE4" w:rsidRPr="00DA1196" w:rsidRDefault="009F1AE4" w:rsidP="00A90442">
            <w:pPr>
              <w:rPr>
                <w:rFonts w:ascii="Arial" w:hAnsi="Arial" w:cs="Arial"/>
                <w:sz w:val="18"/>
                <w:szCs w:val="18"/>
              </w:rPr>
            </w:pPr>
            <w:r>
              <w:rPr>
                <w:rFonts w:ascii="Arial" w:hAnsi="Arial" w:cs="Arial"/>
                <w:sz w:val="18"/>
                <w:szCs w:val="18"/>
              </w:rPr>
              <w:t>Pino-Pasternak, Whitebread, &amp; Tolmie, 2010</w:t>
            </w:r>
          </w:p>
        </w:tc>
        <w:tc>
          <w:tcPr>
            <w:tcW w:w="0" w:type="auto"/>
          </w:tcPr>
          <w:p w14:paraId="15E674AA" w14:textId="77777777" w:rsidR="009F1AE4" w:rsidRPr="00DA1196" w:rsidRDefault="009F1AE4" w:rsidP="00A90442">
            <w:pPr>
              <w:rPr>
                <w:rFonts w:ascii="Arial" w:hAnsi="Arial" w:cs="Arial"/>
                <w:sz w:val="18"/>
                <w:szCs w:val="18"/>
                <w:lang w:val="en-GB"/>
              </w:rPr>
            </w:pPr>
            <w:r>
              <w:rPr>
                <w:rFonts w:ascii="Arial" w:hAnsi="Arial" w:cs="Arial"/>
                <w:sz w:val="18"/>
                <w:szCs w:val="18"/>
                <w:lang w:val="en-GB"/>
              </w:rPr>
              <w:t>Self-regulated learning</w:t>
            </w:r>
          </w:p>
        </w:tc>
        <w:tc>
          <w:tcPr>
            <w:tcW w:w="0" w:type="auto"/>
          </w:tcPr>
          <w:p w14:paraId="45165727" w14:textId="77777777" w:rsidR="009F1AE4" w:rsidRPr="00DA1196" w:rsidRDefault="009F1AE4" w:rsidP="00A90442">
            <w:pPr>
              <w:autoSpaceDE w:val="0"/>
              <w:autoSpaceDN w:val="0"/>
              <w:adjustRightInd w:val="0"/>
              <w:rPr>
                <w:rFonts w:ascii="Arial" w:hAnsi="Arial" w:cs="Arial"/>
                <w:sz w:val="18"/>
                <w:szCs w:val="18"/>
                <w:lang w:val="en-GB"/>
              </w:rPr>
            </w:pPr>
            <w:r>
              <w:rPr>
                <w:rFonts w:ascii="Arial" w:hAnsi="Arial" w:cs="Arial"/>
                <w:sz w:val="18"/>
                <w:szCs w:val="18"/>
                <w:lang w:val="en-GB"/>
              </w:rPr>
              <w:t>parents</w:t>
            </w:r>
          </w:p>
        </w:tc>
        <w:tc>
          <w:tcPr>
            <w:tcW w:w="0" w:type="auto"/>
          </w:tcPr>
          <w:p w14:paraId="051A5242" w14:textId="77777777" w:rsidR="009F1AE4" w:rsidRDefault="009F1AE4" w:rsidP="00A90442">
            <w:pPr>
              <w:autoSpaceDE w:val="0"/>
              <w:autoSpaceDN w:val="0"/>
              <w:adjustRightInd w:val="0"/>
              <w:rPr>
                <w:rFonts w:ascii="Arial" w:hAnsi="Arial" w:cs="Arial"/>
                <w:sz w:val="18"/>
                <w:szCs w:val="18"/>
                <w:lang w:val="en-GB"/>
              </w:rPr>
            </w:pPr>
            <w:r>
              <w:rPr>
                <w:rFonts w:ascii="Arial" w:hAnsi="Arial" w:cs="Arial"/>
                <w:sz w:val="18"/>
                <w:szCs w:val="18"/>
                <w:lang w:val="en-GB"/>
              </w:rPr>
              <w:t>Socioemotional interaction focused on affect, responsiveness, control.</w:t>
            </w:r>
          </w:p>
          <w:p w14:paraId="5DD24E58" w14:textId="77777777" w:rsidR="009F1AE4" w:rsidRPr="00DA1196" w:rsidRDefault="009F1AE4" w:rsidP="00A90442">
            <w:pPr>
              <w:autoSpaceDE w:val="0"/>
              <w:autoSpaceDN w:val="0"/>
              <w:adjustRightInd w:val="0"/>
              <w:rPr>
                <w:rFonts w:ascii="Arial" w:hAnsi="Arial" w:cs="Arial"/>
                <w:sz w:val="18"/>
                <w:szCs w:val="18"/>
                <w:lang w:val="en-GB"/>
              </w:rPr>
            </w:pPr>
            <w:r>
              <w:rPr>
                <w:rFonts w:ascii="Arial" w:hAnsi="Arial" w:cs="Arial"/>
                <w:sz w:val="18"/>
                <w:szCs w:val="18"/>
                <w:lang w:val="en-GB"/>
              </w:rPr>
              <w:t>Instructional interaction focused on cognitive demand, children understanding and contingency.</w:t>
            </w:r>
          </w:p>
        </w:tc>
        <w:tc>
          <w:tcPr>
            <w:tcW w:w="0" w:type="auto"/>
          </w:tcPr>
          <w:p w14:paraId="681471CA" w14:textId="77777777" w:rsidR="009F1AE4" w:rsidRPr="00DA1196" w:rsidRDefault="009F1AE4" w:rsidP="00A90442">
            <w:pPr>
              <w:rPr>
                <w:rFonts w:ascii="Arial" w:hAnsi="Arial" w:cs="Arial"/>
                <w:sz w:val="18"/>
                <w:szCs w:val="18"/>
                <w:lang w:val="en-GB"/>
              </w:rPr>
            </w:pPr>
            <w:r>
              <w:rPr>
                <w:rFonts w:ascii="Arial" w:hAnsi="Arial" w:cs="Arial"/>
                <w:sz w:val="18"/>
                <w:szCs w:val="18"/>
                <w:lang w:val="en-GB"/>
              </w:rPr>
              <w:t>Problem solving</w:t>
            </w:r>
          </w:p>
        </w:tc>
        <w:tc>
          <w:tcPr>
            <w:tcW w:w="0" w:type="auto"/>
          </w:tcPr>
          <w:p w14:paraId="735E3AD4" w14:textId="77777777" w:rsidR="009F1AE4" w:rsidRDefault="009F1AE4" w:rsidP="00A90442">
            <w:pPr>
              <w:rPr>
                <w:rFonts w:ascii="Arial" w:hAnsi="Arial" w:cs="Arial"/>
                <w:sz w:val="18"/>
                <w:szCs w:val="18"/>
              </w:rPr>
            </w:pPr>
            <w:r>
              <w:rPr>
                <w:rFonts w:ascii="Arial" w:hAnsi="Arial" w:cs="Arial"/>
                <w:sz w:val="18"/>
                <w:szCs w:val="18"/>
              </w:rPr>
              <w:t>3-4</w:t>
            </w:r>
          </w:p>
          <w:p w14:paraId="0103DF2A" w14:textId="77777777" w:rsidR="009F1AE4" w:rsidRPr="00DA1196" w:rsidRDefault="009F1AE4" w:rsidP="00A90442">
            <w:pPr>
              <w:rPr>
                <w:rFonts w:ascii="Arial" w:hAnsi="Arial" w:cs="Arial"/>
                <w:sz w:val="18"/>
                <w:szCs w:val="18"/>
              </w:rPr>
            </w:pPr>
            <w:r>
              <w:rPr>
                <w:rFonts w:ascii="Arial" w:hAnsi="Arial" w:cs="Arial"/>
                <w:sz w:val="18"/>
                <w:szCs w:val="18"/>
              </w:rPr>
              <w:t>Low-achievers</w:t>
            </w:r>
          </w:p>
        </w:tc>
        <w:tc>
          <w:tcPr>
            <w:tcW w:w="0" w:type="auto"/>
          </w:tcPr>
          <w:p w14:paraId="0C950363" w14:textId="77777777" w:rsidR="009F1AE4" w:rsidRPr="00DA1196" w:rsidRDefault="009F1AE4" w:rsidP="00A90442">
            <w:pPr>
              <w:autoSpaceDE w:val="0"/>
              <w:autoSpaceDN w:val="0"/>
              <w:adjustRightInd w:val="0"/>
              <w:rPr>
                <w:rFonts w:ascii="Arial" w:hAnsi="Arial" w:cs="Arial"/>
                <w:sz w:val="18"/>
                <w:szCs w:val="18"/>
                <w:lang w:val="en-GB"/>
              </w:rPr>
            </w:pPr>
            <w:r>
              <w:rPr>
                <w:rFonts w:ascii="Arial" w:hAnsi="Arial" w:cs="Arial"/>
                <w:sz w:val="18"/>
                <w:szCs w:val="18"/>
                <w:lang w:val="en-GB"/>
              </w:rPr>
              <w:t xml:space="preserve">Students made positive changes in meta-cognitive aspects of self-regulated learning. </w:t>
            </w:r>
          </w:p>
        </w:tc>
      </w:tr>
      <w:tr w:rsidR="00C52346" w:rsidRPr="00C70F23" w14:paraId="1E388F71" w14:textId="77777777" w:rsidTr="005F2F67">
        <w:tc>
          <w:tcPr>
            <w:tcW w:w="0" w:type="auto"/>
            <w:shd w:val="clear" w:color="auto" w:fill="auto"/>
          </w:tcPr>
          <w:p w14:paraId="2A6BDA95" w14:textId="31AA6185" w:rsidR="009F1AE4" w:rsidRPr="00DA1196" w:rsidRDefault="009F1AE4" w:rsidP="005F2F67">
            <w:pPr>
              <w:rPr>
                <w:rFonts w:ascii="Arial" w:hAnsi="Arial" w:cs="Arial"/>
                <w:sz w:val="18"/>
                <w:szCs w:val="18"/>
              </w:rPr>
            </w:pPr>
            <w:r w:rsidRPr="00DA1196">
              <w:rPr>
                <w:rFonts w:ascii="Arial" w:hAnsi="Arial" w:cs="Arial"/>
                <w:sz w:val="18"/>
                <w:szCs w:val="18"/>
              </w:rPr>
              <w:t>Roll et al.</w:t>
            </w:r>
            <w:r w:rsidR="00C52346">
              <w:rPr>
                <w:rFonts w:ascii="Arial" w:hAnsi="Arial" w:cs="Arial"/>
                <w:sz w:val="18"/>
                <w:szCs w:val="18"/>
              </w:rPr>
              <w:t>, 2012</w:t>
            </w:r>
          </w:p>
        </w:tc>
        <w:tc>
          <w:tcPr>
            <w:tcW w:w="0" w:type="auto"/>
          </w:tcPr>
          <w:p w14:paraId="06AD44EC" w14:textId="77777777" w:rsidR="009F1AE4" w:rsidRPr="00DA1196" w:rsidRDefault="009F1AE4" w:rsidP="00B50D33">
            <w:pPr>
              <w:rPr>
                <w:rFonts w:ascii="Arial" w:hAnsi="Arial" w:cs="Arial"/>
                <w:sz w:val="18"/>
                <w:szCs w:val="18"/>
                <w:lang w:val="en-GB"/>
              </w:rPr>
            </w:pPr>
            <w:r w:rsidRPr="00DA1196">
              <w:rPr>
                <w:rFonts w:ascii="Arial" w:hAnsi="Arial" w:cs="Arial"/>
                <w:sz w:val="18"/>
                <w:szCs w:val="18"/>
                <w:lang w:val="en-GB"/>
              </w:rPr>
              <w:t>Data analysis, self-explanation, peer interaction</w:t>
            </w:r>
          </w:p>
        </w:tc>
        <w:tc>
          <w:tcPr>
            <w:tcW w:w="0" w:type="auto"/>
          </w:tcPr>
          <w:p w14:paraId="4039CD74" w14:textId="77777777" w:rsidR="009F1AE4" w:rsidRPr="00DA1196" w:rsidRDefault="009F1AE4"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Invention activities as implemented by an instructor</w:t>
            </w:r>
          </w:p>
        </w:tc>
        <w:tc>
          <w:tcPr>
            <w:tcW w:w="0" w:type="auto"/>
          </w:tcPr>
          <w:p w14:paraId="048BAC11" w14:textId="77777777" w:rsidR="009F1AE4" w:rsidRPr="00DA1196" w:rsidRDefault="009F1AE4" w:rsidP="007D4110">
            <w:pPr>
              <w:autoSpaceDE w:val="0"/>
              <w:autoSpaceDN w:val="0"/>
              <w:adjustRightInd w:val="0"/>
              <w:rPr>
                <w:rFonts w:ascii="Arial" w:hAnsi="Arial" w:cs="Arial"/>
                <w:sz w:val="18"/>
                <w:szCs w:val="18"/>
                <w:lang w:val="en-GB"/>
              </w:rPr>
            </w:pPr>
            <w:r w:rsidRPr="00DA1196">
              <w:rPr>
                <w:rFonts w:ascii="Arial" w:hAnsi="Arial" w:cs="Arial"/>
                <w:sz w:val="18"/>
                <w:szCs w:val="18"/>
                <w:lang w:val="en-GB"/>
              </w:rPr>
              <w:t>Guided invention as meta-cognitive scaffolding promoting exploratory analysis, peer interaction, self-explanation, and</w:t>
            </w:r>
          </w:p>
          <w:p w14:paraId="7D54C23E" w14:textId="77777777" w:rsidR="009F1AE4" w:rsidRPr="00DA1196" w:rsidRDefault="009F1AE4" w:rsidP="007D4110">
            <w:pPr>
              <w:autoSpaceDE w:val="0"/>
              <w:autoSpaceDN w:val="0"/>
              <w:adjustRightInd w:val="0"/>
              <w:rPr>
                <w:rFonts w:ascii="Arial" w:hAnsi="Arial" w:cs="Arial"/>
                <w:sz w:val="18"/>
                <w:szCs w:val="18"/>
              </w:rPr>
            </w:pPr>
            <w:r w:rsidRPr="00DA1196">
              <w:rPr>
                <w:rFonts w:ascii="Arial" w:hAnsi="Arial" w:cs="Arial"/>
                <w:sz w:val="18"/>
                <w:szCs w:val="18"/>
              </w:rPr>
              <w:t>evaluation</w:t>
            </w:r>
          </w:p>
        </w:tc>
        <w:tc>
          <w:tcPr>
            <w:tcW w:w="0" w:type="auto"/>
          </w:tcPr>
          <w:p w14:paraId="37ACBBF6" w14:textId="77777777" w:rsidR="009F1AE4" w:rsidRPr="00DA1196" w:rsidRDefault="009F1AE4" w:rsidP="00B50D33">
            <w:pPr>
              <w:rPr>
                <w:rFonts w:ascii="Arial" w:hAnsi="Arial" w:cs="Arial"/>
                <w:sz w:val="18"/>
                <w:szCs w:val="18"/>
                <w:lang w:val="en-GB"/>
              </w:rPr>
            </w:pPr>
            <w:r w:rsidRPr="00DA1196">
              <w:rPr>
                <w:rFonts w:ascii="Arial" w:hAnsi="Arial" w:cs="Arial"/>
                <w:sz w:val="18"/>
                <w:szCs w:val="18"/>
              </w:rPr>
              <w:t>Statistics (best fit)</w:t>
            </w:r>
          </w:p>
        </w:tc>
        <w:tc>
          <w:tcPr>
            <w:tcW w:w="0" w:type="auto"/>
          </w:tcPr>
          <w:p w14:paraId="78B39485" w14:textId="77777777" w:rsidR="009F1AE4" w:rsidRPr="00DA1196" w:rsidRDefault="009F1AE4" w:rsidP="005F2F67">
            <w:pPr>
              <w:rPr>
                <w:rFonts w:ascii="Arial" w:hAnsi="Arial" w:cs="Arial"/>
                <w:sz w:val="18"/>
                <w:szCs w:val="18"/>
              </w:rPr>
            </w:pPr>
            <w:r w:rsidRPr="00DA1196">
              <w:rPr>
                <w:rFonts w:ascii="Arial" w:hAnsi="Arial" w:cs="Arial"/>
                <w:sz w:val="18"/>
                <w:szCs w:val="18"/>
                <w:lang w:val="en-GB"/>
              </w:rPr>
              <w:t xml:space="preserve">Undergraduate physics students (17-20 </w:t>
            </w:r>
            <w:proofErr w:type="spellStart"/>
            <w:r w:rsidRPr="00DA1196">
              <w:rPr>
                <w:rFonts w:ascii="Arial" w:hAnsi="Arial" w:cs="Arial"/>
                <w:sz w:val="18"/>
                <w:szCs w:val="18"/>
                <w:lang w:val="en-GB"/>
              </w:rPr>
              <w:t>yrs</w:t>
            </w:r>
            <w:proofErr w:type="spellEnd"/>
            <w:r w:rsidRPr="00DA1196">
              <w:rPr>
                <w:rFonts w:ascii="Arial" w:hAnsi="Arial" w:cs="Arial"/>
                <w:sz w:val="18"/>
                <w:szCs w:val="18"/>
                <w:lang w:val="en-GB"/>
              </w:rPr>
              <w:t>)</w:t>
            </w:r>
          </w:p>
        </w:tc>
        <w:tc>
          <w:tcPr>
            <w:tcW w:w="0" w:type="auto"/>
          </w:tcPr>
          <w:p w14:paraId="1C55AF73" w14:textId="77777777" w:rsidR="009F1AE4" w:rsidRPr="00DA1196" w:rsidRDefault="009F1AE4"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Experimental group showed gains at domain and inquiry levels</w:t>
            </w:r>
          </w:p>
        </w:tc>
      </w:tr>
      <w:tr w:rsidR="00C52346" w:rsidRPr="00C70F23" w14:paraId="4D58C6A1" w14:textId="77777777" w:rsidTr="005F2F67">
        <w:tc>
          <w:tcPr>
            <w:tcW w:w="0" w:type="auto"/>
            <w:shd w:val="clear" w:color="auto" w:fill="auto"/>
          </w:tcPr>
          <w:p w14:paraId="7AE3B285" w14:textId="77777777" w:rsidR="009F1AE4" w:rsidRPr="00DA1196" w:rsidRDefault="009F1AE4" w:rsidP="005F2F67">
            <w:pPr>
              <w:rPr>
                <w:rFonts w:ascii="Arial" w:hAnsi="Arial" w:cs="Arial"/>
                <w:sz w:val="18"/>
                <w:szCs w:val="18"/>
              </w:rPr>
            </w:pPr>
            <w:r w:rsidRPr="00DA1196">
              <w:rPr>
                <w:rFonts w:ascii="Arial" w:hAnsi="Arial" w:cs="Arial"/>
                <w:sz w:val="18"/>
                <w:szCs w:val="18"/>
              </w:rPr>
              <w:t>Schukajlow et al. 2011</w:t>
            </w:r>
          </w:p>
        </w:tc>
        <w:tc>
          <w:tcPr>
            <w:tcW w:w="0" w:type="auto"/>
          </w:tcPr>
          <w:p w14:paraId="0C449BAB" w14:textId="77777777" w:rsidR="009F1AE4" w:rsidRPr="00DA1196" w:rsidRDefault="009F1AE4" w:rsidP="00CC1F77">
            <w:pPr>
              <w:rPr>
                <w:rFonts w:ascii="Arial" w:hAnsi="Arial" w:cs="Arial"/>
                <w:sz w:val="18"/>
                <w:szCs w:val="18"/>
                <w:lang w:val="en-GB"/>
              </w:rPr>
            </w:pPr>
            <w:r w:rsidRPr="00DA1196">
              <w:rPr>
                <w:rFonts w:ascii="Arial" w:hAnsi="Arial" w:cs="Arial"/>
                <w:sz w:val="18"/>
                <w:szCs w:val="18"/>
                <w:lang w:val="en-GB"/>
              </w:rPr>
              <w:t>Enjoyment, value, interest, self-efficacy</w:t>
            </w:r>
          </w:p>
        </w:tc>
        <w:tc>
          <w:tcPr>
            <w:tcW w:w="0" w:type="auto"/>
          </w:tcPr>
          <w:p w14:paraId="3F14B2A2" w14:textId="77777777" w:rsidR="009F1AE4" w:rsidRPr="00DA1196" w:rsidRDefault="009F1AE4"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w:t>
            </w:r>
          </w:p>
        </w:tc>
        <w:tc>
          <w:tcPr>
            <w:tcW w:w="0" w:type="auto"/>
          </w:tcPr>
          <w:p w14:paraId="1815BD95" w14:textId="77777777" w:rsidR="009F1AE4" w:rsidRPr="00DA1196" w:rsidRDefault="009F1AE4" w:rsidP="007D4110">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 strategies, using student- centred instruction emphasising group work</w:t>
            </w:r>
          </w:p>
        </w:tc>
        <w:tc>
          <w:tcPr>
            <w:tcW w:w="0" w:type="auto"/>
          </w:tcPr>
          <w:p w14:paraId="1516B09C" w14:textId="77777777" w:rsidR="009F1AE4" w:rsidRPr="00DA1196" w:rsidRDefault="009F1AE4" w:rsidP="00B50D33">
            <w:pPr>
              <w:rPr>
                <w:rFonts w:ascii="Arial" w:hAnsi="Arial" w:cs="Arial"/>
                <w:sz w:val="18"/>
                <w:szCs w:val="18"/>
                <w:lang w:val="en-GB"/>
              </w:rPr>
            </w:pPr>
            <w:r w:rsidRPr="00DA1196">
              <w:rPr>
                <w:rFonts w:ascii="Arial" w:hAnsi="Arial" w:cs="Arial"/>
                <w:sz w:val="18"/>
                <w:szCs w:val="18"/>
                <w:lang w:val="en-GB"/>
              </w:rPr>
              <w:t>Modelling</w:t>
            </w:r>
          </w:p>
        </w:tc>
        <w:tc>
          <w:tcPr>
            <w:tcW w:w="0" w:type="auto"/>
          </w:tcPr>
          <w:p w14:paraId="2281FBFC"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9</w:t>
            </w:r>
          </w:p>
        </w:tc>
        <w:tc>
          <w:tcPr>
            <w:tcW w:w="0" w:type="auto"/>
          </w:tcPr>
          <w:p w14:paraId="6FACA592" w14:textId="77777777" w:rsidR="009F1AE4" w:rsidRPr="00DA1196" w:rsidRDefault="009F1AE4"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Operative-strategic (scaffolding variant) had stronger effects on affective measures than directive teaching</w:t>
            </w:r>
          </w:p>
        </w:tc>
      </w:tr>
      <w:tr w:rsidR="00C52346" w:rsidRPr="00C70F23" w14:paraId="67875DF0" w14:textId="77777777" w:rsidTr="005F2F67">
        <w:tc>
          <w:tcPr>
            <w:tcW w:w="0" w:type="auto"/>
            <w:shd w:val="clear" w:color="auto" w:fill="auto"/>
          </w:tcPr>
          <w:p w14:paraId="61C8DA3D" w14:textId="77777777" w:rsidR="009F1AE4" w:rsidRPr="00DA1196" w:rsidRDefault="009F1AE4" w:rsidP="005F2F67">
            <w:pPr>
              <w:rPr>
                <w:rFonts w:ascii="Arial" w:hAnsi="Arial" w:cs="Arial"/>
                <w:sz w:val="18"/>
                <w:szCs w:val="18"/>
              </w:rPr>
            </w:pPr>
            <w:r w:rsidRPr="00DA1196">
              <w:rPr>
                <w:rFonts w:ascii="Arial" w:hAnsi="Arial" w:cs="Arial"/>
                <w:sz w:val="18"/>
                <w:szCs w:val="18"/>
              </w:rPr>
              <w:t>Smit, van Eerde, &amp; Bakker, 2013</w:t>
            </w:r>
          </w:p>
        </w:tc>
        <w:tc>
          <w:tcPr>
            <w:tcW w:w="0" w:type="auto"/>
          </w:tcPr>
          <w:p w14:paraId="7169487F" w14:textId="77777777" w:rsidR="009F1AE4" w:rsidRPr="00DA1196" w:rsidRDefault="009F1AE4" w:rsidP="00CC1F77">
            <w:pPr>
              <w:rPr>
                <w:rFonts w:ascii="Arial" w:hAnsi="Arial" w:cs="Arial"/>
                <w:sz w:val="18"/>
                <w:szCs w:val="18"/>
                <w:lang w:val="en-GB"/>
              </w:rPr>
            </w:pPr>
            <w:r w:rsidRPr="00DA1196">
              <w:rPr>
                <w:rFonts w:ascii="Arial" w:hAnsi="Arial" w:cs="Arial"/>
                <w:sz w:val="18"/>
                <w:szCs w:val="18"/>
                <w:lang w:val="en-GB"/>
              </w:rPr>
              <w:t>Mathematical language required for mathematical learning (graphs)</w:t>
            </w:r>
          </w:p>
        </w:tc>
        <w:tc>
          <w:tcPr>
            <w:tcW w:w="0" w:type="auto"/>
          </w:tcPr>
          <w:p w14:paraId="6F0F3761" w14:textId="77777777" w:rsidR="009F1AE4" w:rsidRPr="00DA1196" w:rsidRDefault="009F1AE4" w:rsidP="00B26CB5">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w:t>
            </w:r>
          </w:p>
        </w:tc>
        <w:tc>
          <w:tcPr>
            <w:tcW w:w="0" w:type="auto"/>
          </w:tcPr>
          <w:p w14:paraId="35CC7F32" w14:textId="77777777" w:rsidR="009F1AE4" w:rsidRPr="00DA1196" w:rsidRDefault="009F1AE4" w:rsidP="007D4110">
            <w:pPr>
              <w:autoSpaceDE w:val="0"/>
              <w:autoSpaceDN w:val="0"/>
              <w:adjustRightInd w:val="0"/>
              <w:rPr>
                <w:rFonts w:ascii="Arial" w:hAnsi="Arial" w:cs="Arial"/>
                <w:sz w:val="18"/>
                <w:szCs w:val="18"/>
                <w:lang w:val="en-GB"/>
              </w:rPr>
            </w:pPr>
            <w:r w:rsidRPr="00DA1196">
              <w:rPr>
                <w:rFonts w:ascii="Arial" w:hAnsi="Arial" w:cs="Arial"/>
                <w:sz w:val="18"/>
                <w:szCs w:val="18"/>
                <w:lang w:val="en-GB"/>
              </w:rPr>
              <w:t>Six scaffolding strategies</w:t>
            </w:r>
          </w:p>
        </w:tc>
        <w:tc>
          <w:tcPr>
            <w:tcW w:w="0" w:type="auto"/>
          </w:tcPr>
          <w:p w14:paraId="01387DDB" w14:textId="77777777" w:rsidR="009F1AE4" w:rsidRPr="00DA1196" w:rsidRDefault="009F1AE4" w:rsidP="00B50D33">
            <w:pPr>
              <w:rPr>
                <w:rFonts w:ascii="Arial" w:hAnsi="Arial" w:cs="Arial"/>
                <w:sz w:val="18"/>
                <w:szCs w:val="18"/>
                <w:lang w:val="en-GB"/>
              </w:rPr>
            </w:pPr>
            <w:r w:rsidRPr="00DA1196">
              <w:rPr>
                <w:rFonts w:ascii="Arial" w:hAnsi="Arial" w:cs="Arial"/>
                <w:sz w:val="18"/>
                <w:szCs w:val="18"/>
                <w:lang w:val="en-GB"/>
              </w:rPr>
              <w:t>graphs</w:t>
            </w:r>
          </w:p>
        </w:tc>
        <w:tc>
          <w:tcPr>
            <w:tcW w:w="0" w:type="auto"/>
          </w:tcPr>
          <w:p w14:paraId="6F40E21E"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5-6</w:t>
            </w:r>
          </w:p>
        </w:tc>
        <w:tc>
          <w:tcPr>
            <w:tcW w:w="0" w:type="auto"/>
          </w:tcPr>
          <w:p w14:paraId="272F9582" w14:textId="77777777" w:rsidR="009F1AE4" w:rsidRPr="00DA1196" w:rsidRDefault="009F1AE4"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Authors identified layered, distributed and cumulative features of long-term scaffolding</w:t>
            </w:r>
          </w:p>
        </w:tc>
      </w:tr>
      <w:tr w:rsidR="00C52346" w:rsidRPr="00C70F23" w14:paraId="4BEA5237" w14:textId="77777777" w:rsidTr="005F2F67">
        <w:tc>
          <w:tcPr>
            <w:tcW w:w="0" w:type="auto"/>
            <w:shd w:val="clear" w:color="auto" w:fill="auto"/>
          </w:tcPr>
          <w:p w14:paraId="4F2BA57D" w14:textId="79C9CFD0" w:rsidR="009F1AE4" w:rsidRPr="00DA1196" w:rsidRDefault="009F1AE4" w:rsidP="005F2F67">
            <w:pPr>
              <w:rPr>
                <w:rFonts w:ascii="Arial" w:hAnsi="Arial" w:cs="Arial"/>
                <w:sz w:val="18"/>
                <w:szCs w:val="18"/>
              </w:rPr>
            </w:pPr>
            <w:r w:rsidRPr="00DA1196">
              <w:rPr>
                <w:rFonts w:ascii="Arial" w:hAnsi="Arial" w:cs="Arial"/>
                <w:sz w:val="18"/>
                <w:szCs w:val="18"/>
              </w:rPr>
              <w:t>Sleep &amp; Boerst</w:t>
            </w:r>
            <w:r w:rsidR="00C52346">
              <w:rPr>
                <w:rFonts w:ascii="Arial" w:hAnsi="Arial" w:cs="Arial"/>
                <w:sz w:val="18"/>
                <w:szCs w:val="18"/>
              </w:rPr>
              <w:t>, 2012</w:t>
            </w:r>
          </w:p>
        </w:tc>
        <w:tc>
          <w:tcPr>
            <w:tcW w:w="0" w:type="auto"/>
          </w:tcPr>
          <w:p w14:paraId="58789C6D"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 xml:space="preserve">Practices of eliciting and interpreting </w:t>
            </w:r>
            <w:r w:rsidRPr="00DA1196">
              <w:rPr>
                <w:rFonts w:ascii="Arial" w:hAnsi="Arial" w:cs="Arial"/>
                <w:sz w:val="18"/>
                <w:szCs w:val="18"/>
                <w:lang w:val="en-GB"/>
              </w:rPr>
              <w:lastRenderedPageBreak/>
              <w:t>children’s arithmetical thinking</w:t>
            </w:r>
          </w:p>
        </w:tc>
        <w:tc>
          <w:tcPr>
            <w:tcW w:w="0" w:type="auto"/>
          </w:tcPr>
          <w:p w14:paraId="2615F0A5" w14:textId="26C3C491" w:rsidR="009F1AE4" w:rsidRPr="00DA1196" w:rsidRDefault="00C52346" w:rsidP="00C52346">
            <w:pPr>
              <w:autoSpaceDE w:val="0"/>
              <w:autoSpaceDN w:val="0"/>
              <w:adjustRightInd w:val="0"/>
              <w:rPr>
                <w:rFonts w:ascii="Arial" w:hAnsi="Arial" w:cs="Arial"/>
                <w:sz w:val="18"/>
                <w:szCs w:val="18"/>
                <w:lang w:val="en-GB"/>
              </w:rPr>
            </w:pPr>
            <w:r>
              <w:rPr>
                <w:rFonts w:ascii="Arial" w:hAnsi="Arial" w:cs="Arial"/>
                <w:sz w:val="18"/>
                <w:szCs w:val="18"/>
                <w:lang w:val="en-GB"/>
              </w:rPr>
              <w:lastRenderedPageBreak/>
              <w:t>Teacher educators using i</w:t>
            </w:r>
            <w:r w:rsidR="009F1AE4" w:rsidRPr="00DA1196">
              <w:rPr>
                <w:rFonts w:ascii="Arial" w:hAnsi="Arial" w:cs="Arial"/>
                <w:sz w:val="18"/>
                <w:szCs w:val="18"/>
                <w:lang w:val="en-GB"/>
              </w:rPr>
              <w:t xml:space="preserve">nterview to be </w:t>
            </w:r>
            <w:r w:rsidR="009F1AE4" w:rsidRPr="00DA1196">
              <w:rPr>
                <w:rFonts w:ascii="Arial" w:hAnsi="Arial" w:cs="Arial"/>
                <w:sz w:val="18"/>
                <w:szCs w:val="18"/>
                <w:lang w:val="en-GB"/>
              </w:rPr>
              <w:lastRenderedPageBreak/>
              <w:t>carried out by future teachers with children</w:t>
            </w:r>
          </w:p>
        </w:tc>
        <w:tc>
          <w:tcPr>
            <w:tcW w:w="0" w:type="auto"/>
          </w:tcPr>
          <w:p w14:paraId="32BDA4C3" w14:textId="77777777" w:rsidR="009F1AE4" w:rsidRPr="00DA1196" w:rsidRDefault="009F1AE4" w:rsidP="00053794">
            <w:pPr>
              <w:autoSpaceDE w:val="0"/>
              <w:autoSpaceDN w:val="0"/>
              <w:adjustRightInd w:val="0"/>
              <w:rPr>
                <w:rFonts w:ascii="Arial" w:hAnsi="Arial" w:cs="Arial"/>
                <w:sz w:val="18"/>
                <w:szCs w:val="18"/>
                <w:lang w:val="en-GB"/>
              </w:rPr>
            </w:pPr>
            <w:r w:rsidRPr="00DA1196">
              <w:rPr>
                <w:rFonts w:ascii="Arial" w:hAnsi="Arial" w:cs="Arial"/>
                <w:sz w:val="18"/>
                <w:szCs w:val="18"/>
                <w:lang w:val="en-GB"/>
              </w:rPr>
              <w:lastRenderedPageBreak/>
              <w:t xml:space="preserve">Student Thinking Interview (scaffold) with a task pool to elicit and interpret children </w:t>
            </w:r>
          </w:p>
        </w:tc>
        <w:tc>
          <w:tcPr>
            <w:tcW w:w="0" w:type="auto"/>
          </w:tcPr>
          <w:p w14:paraId="306696DF"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arithmetic</w:t>
            </w:r>
          </w:p>
        </w:tc>
        <w:tc>
          <w:tcPr>
            <w:tcW w:w="0" w:type="auto"/>
          </w:tcPr>
          <w:p w14:paraId="6AB6AE2B"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Future teachers working with grade 3 students</w:t>
            </w:r>
          </w:p>
        </w:tc>
        <w:tc>
          <w:tcPr>
            <w:tcW w:w="0" w:type="auto"/>
          </w:tcPr>
          <w:p w14:paraId="7D449A8F" w14:textId="77777777" w:rsidR="009F1AE4" w:rsidRPr="00DA1196" w:rsidRDefault="009F1AE4"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Scaffolds appeared to support and shape future teachers’ performance</w:t>
            </w:r>
          </w:p>
        </w:tc>
      </w:tr>
      <w:tr w:rsidR="00C52346" w:rsidRPr="00C70F23" w14:paraId="2BB1DB7B" w14:textId="77777777" w:rsidTr="005F2F67">
        <w:tc>
          <w:tcPr>
            <w:tcW w:w="0" w:type="auto"/>
            <w:shd w:val="clear" w:color="auto" w:fill="auto"/>
          </w:tcPr>
          <w:p w14:paraId="7760E1F7" w14:textId="77777777" w:rsidR="009F1AE4" w:rsidRPr="00DA1196" w:rsidRDefault="009F1AE4" w:rsidP="005F2F67">
            <w:pPr>
              <w:rPr>
                <w:rFonts w:ascii="Arial" w:hAnsi="Arial" w:cs="Arial"/>
                <w:sz w:val="18"/>
                <w:szCs w:val="18"/>
              </w:rPr>
            </w:pPr>
            <w:r w:rsidRPr="00DA1196">
              <w:rPr>
                <w:rFonts w:ascii="Arial" w:hAnsi="Arial" w:cs="Arial"/>
                <w:sz w:val="18"/>
                <w:szCs w:val="18"/>
              </w:rPr>
              <w:lastRenderedPageBreak/>
              <w:t xml:space="preserve">Toh </w:t>
            </w:r>
            <w:r w:rsidRPr="00DA1196">
              <w:rPr>
                <w:rFonts w:ascii="Arial" w:hAnsi="Arial" w:cs="Arial"/>
                <w:color w:val="222222"/>
                <w:sz w:val="18"/>
                <w:szCs w:val="18"/>
                <w:shd w:val="clear" w:color="auto" w:fill="FFFFFF"/>
              </w:rPr>
              <w:t>et al., 2014</w:t>
            </w:r>
          </w:p>
        </w:tc>
        <w:tc>
          <w:tcPr>
            <w:tcW w:w="0" w:type="auto"/>
          </w:tcPr>
          <w:p w14:paraId="5AC9C6B3"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Problem solving in number theory (dispositions and subject matter)</w:t>
            </w:r>
          </w:p>
        </w:tc>
        <w:tc>
          <w:tcPr>
            <w:tcW w:w="0" w:type="auto"/>
          </w:tcPr>
          <w:p w14:paraId="09D8B88B" w14:textId="77777777" w:rsidR="009F1AE4" w:rsidRPr="00DA1196" w:rsidRDefault="009F1AE4" w:rsidP="00053794">
            <w:pPr>
              <w:autoSpaceDE w:val="0"/>
              <w:autoSpaceDN w:val="0"/>
              <w:adjustRightInd w:val="0"/>
              <w:rPr>
                <w:rFonts w:ascii="Arial" w:hAnsi="Arial" w:cs="Arial"/>
                <w:sz w:val="18"/>
                <w:szCs w:val="18"/>
                <w:lang w:val="en-GB"/>
              </w:rPr>
            </w:pPr>
            <w:r w:rsidRPr="00DA1196">
              <w:rPr>
                <w:rFonts w:ascii="Arial" w:hAnsi="Arial" w:cs="Arial"/>
                <w:sz w:val="18"/>
                <w:szCs w:val="18"/>
                <w:lang w:val="en-GB"/>
              </w:rPr>
              <w:t>Lecturer using practical worksheet</w:t>
            </w:r>
          </w:p>
        </w:tc>
        <w:tc>
          <w:tcPr>
            <w:tcW w:w="0" w:type="auto"/>
          </w:tcPr>
          <w:p w14:paraId="5A2C551B" w14:textId="77777777" w:rsidR="009F1AE4" w:rsidRPr="00DA1196" w:rsidRDefault="009F1AE4" w:rsidP="00053794">
            <w:pPr>
              <w:autoSpaceDE w:val="0"/>
              <w:autoSpaceDN w:val="0"/>
              <w:adjustRightInd w:val="0"/>
              <w:rPr>
                <w:rFonts w:ascii="Arial" w:hAnsi="Arial" w:cs="Arial"/>
                <w:sz w:val="18"/>
                <w:szCs w:val="18"/>
                <w:lang w:val="en-GB"/>
              </w:rPr>
            </w:pPr>
            <w:r w:rsidRPr="00DA1196">
              <w:rPr>
                <w:rFonts w:ascii="Arial" w:hAnsi="Arial" w:cs="Arial"/>
                <w:sz w:val="18"/>
                <w:szCs w:val="18"/>
                <w:lang w:val="en-GB"/>
              </w:rPr>
              <w:t xml:space="preserve">Promoting and assessing </w:t>
            </w:r>
            <w:proofErr w:type="spellStart"/>
            <w:r w:rsidRPr="00DA1196">
              <w:rPr>
                <w:rFonts w:ascii="Arial" w:hAnsi="Arial" w:cs="Arial"/>
                <w:sz w:val="18"/>
                <w:szCs w:val="18"/>
                <w:lang w:val="en-GB"/>
              </w:rPr>
              <w:t>Pólya’s</w:t>
            </w:r>
            <w:proofErr w:type="spellEnd"/>
            <w:r w:rsidRPr="00DA1196">
              <w:rPr>
                <w:rFonts w:ascii="Arial" w:hAnsi="Arial" w:cs="Arial"/>
                <w:sz w:val="18"/>
                <w:szCs w:val="18"/>
                <w:lang w:val="en-GB"/>
              </w:rPr>
              <w:t xml:space="preserve"> stages and heuristics</w:t>
            </w:r>
          </w:p>
        </w:tc>
        <w:tc>
          <w:tcPr>
            <w:tcW w:w="0" w:type="auto"/>
          </w:tcPr>
          <w:p w14:paraId="71C9D7E1"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Number theory</w:t>
            </w:r>
          </w:p>
        </w:tc>
        <w:tc>
          <w:tcPr>
            <w:tcW w:w="0" w:type="auto"/>
          </w:tcPr>
          <w:p w14:paraId="676BC23B"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Future teachers</w:t>
            </w:r>
          </w:p>
        </w:tc>
        <w:tc>
          <w:tcPr>
            <w:tcW w:w="0" w:type="auto"/>
          </w:tcPr>
          <w:p w14:paraId="2C073610" w14:textId="77777777" w:rsidR="009F1AE4" w:rsidRPr="00DA1196" w:rsidRDefault="009F1AE4"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problem solving approach with worksheet also promising at tertiary level</w:t>
            </w:r>
          </w:p>
        </w:tc>
      </w:tr>
      <w:tr w:rsidR="00C52346" w:rsidRPr="00C70F23" w14:paraId="01750A52" w14:textId="77777777" w:rsidTr="005F2F67">
        <w:tc>
          <w:tcPr>
            <w:tcW w:w="0" w:type="auto"/>
            <w:shd w:val="clear" w:color="auto" w:fill="auto"/>
          </w:tcPr>
          <w:p w14:paraId="613DC517" w14:textId="4E3663B6" w:rsidR="009F1AE4" w:rsidRPr="00DA1196" w:rsidRDefault="009F1AE4" w:rsidP="005F2F67">
            <w:pPr>
              <w:rPr>
                <w:rFonts w:ascii="Arial" w:hAnsi="Arial" w:cs="Arial"/>
                <w:sz w:val="18"/>
                <w:szCs w:val="18"/>
              </w:rPr>
            </w:pPr>
            <w:r w:rsidRPr="00DA1196">
              <w:rPr>
                <w:rFonts w:ascii="Arial" w:hAnsi="Arial" w:cs="Arial"/>
                <w:sz w:val="18"/>
                <w:szCs w:val="18"/>
              </w:rPr>
              <w:t>Watson &amp; de Geest</w:t>
            </w:r>
            <w:r w:rsidR="00C52346">
              <w:rPr>
                <w:rFonts w:ascii="Arial" w:hAnsi="Arial" w:cs="Arial"/>
                <w:sz w:val="18"/>
                <w:szCs w:val="18"/>
              </w:rPr>
              <w:t>, 2012</w:t>
            </w:r>
          </w:p>
        </w:tc>
        <w:tc>
          <w:tcPr>
            <w:tcW w:w="0" w:type="auto"/>
          </w:tcPr>
          <w:p w14:paraId="19BEE12B" w14:textId="179C0E6B"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Thinking, repertoire, confidence and structural</w:t>
            </w:r>
            <w:r w:rsidR="00C52346">
              <w:rPr>
                <w:rFonts w:ascii="Arial" w:hAnsi="Arial" w:cs="Arial"/>
                <w:sz w:val="18"/>
                <w:szCs w:val="18"/>
                <w:lang w:val="en-GB"/>
              </w:rPr>
              <w:t xml:space="preserve"> </w:t>
            </w:r>
            <w:r w:rsidRPr="00DA1196">
              <w:rPr>
                <w:rFonts w:ascii="Arial" w:hAnsi="Arial" w:cs="Arial"/>
                <w:sz w:val="18"/>
                <w:szCs w:val="18"/>
                <w:lang w:val="en-GB"/>
              </w:rPr>
              <w:t>understanding</w:t>
            </w:r>
          </w:p>
        </w:tc>
        <w:tc>
          <w:tcPr>
            <w:tcW w:w="0" w:type="auto"/>
          </w:tcPr>
          <w:p w14:paraId="4AD0F1FB" w14:textId="77777777" w:rsidR="009F1AE4" w:rsidRPr="00DA1196" w:rsidRDefault="009F1AE4" w:rsidP="00053794">
            <w:pPr>
              <w:autoSpaceDE w:val="0"/>
              <w:autoSpaceDN w:val="0"/>
              <w:adjustRightInd w:val="0"/>
              <w:rPr>
                <w:rFonts w:ascii="Arial" w:hAnsi="Arial" w:cs="Arial"/>
                <w:sz w:val="18"/>
                <w:szCs w:val="18"/>
                <w:lang w:val="en-GB"/>
              </w:rPr>
            </w:pPr>
            <w:r w:rsidRPr="00DA1196">
              <w:rPr>
                <w:rFonts w:ascii="Arial" w:hAnsi="Arial" w:cs="Arial"/>
                <w:sz w:val="18"/>
                <w:szCs w:val="18"/>
                <w:lang w:val="en-GB"/>
              </w:rPr>
              <w:t>teachers</w:t>
            </w:r>
          </w:p>
        </w:tc>
        <w:tc>
          <w:tcPr>
            <w:tcW w:w="0" w:type="auto"/>
          </w:tcPr>
          <w:p w14:paraId="4CE00F56" w14:textId="77777777" w:rsidR="009F1AE4" w:rsidRPr="00DA1196" w:rsidRDefault="009F1AE4" w:rsidP="00053794">
            <w:pPr>
              <w:autoSpaceDE w:val="0"/>
              <w:autoSpaceDN w:val="0"/>
              <w:adjustRightInd w:val="0"/>
              <w:rPr>
                <w:rFonts w:ascii="Arial" w:hAnsi="Arial" w:cs="Arial"/>
                <w:sz w:val="18"/>
                <w:szCs w:val="18"/>
                <w:lang w:val="en-GB"/>
              </w:rPr>
            </w:pPr>
            <w:r w:rsidRPr="00DA1196">
              <w:rPr>
                <w:rFonts w:ascii="Arial" w:hAnsi="Arial" w:cs="Arial"/>
                <w:sz w:val="18"/>
                <w:szCs w:val="18"/>
                <w:lang w:val="en-GB"/>
              </w:rPr>
              <w:t xml:space="preserve">Sequences of </w:t>
            </w:r>
            <w:proofErr w:type="spellStart"/>
            <w:r w:rsidRPr="00DA1196">
              <w:rPr>
                <w:rFonts w:ascii="Arial" w:hAnsi="Arial" w:cs="Arial"/>
                <w:sz w:val="18"/>
                <w:szCs w:val="18"/>
                <w:lang w:val="en-GB"/>
              </w:rPr>
              <w:t>microtasks</w:t>
            </w:r>
            <w:proofErr w:type="spellEnd"/>
          </w:p>
        </w:tc>
        <w:tc>
          <w:tcPr>
            <w:tcW w:w="0" w:type="auto"/>
          </w:tcPr>
          <w:p w14:paraId="4AB93853"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Low attaining students</w:t>
            </w:r>
          </w:p>
        </w:tc>
        <w:tc>
          <w:tcPr>
            <w:tcW w:w="0" w:type="auto"/>
          </w:tcPr>
          <w:p w14:paraId="3EB29913" w14:textId="77777777" w:rsidR="009F1AE4" w:rsidRPr="00DA1196" w:rsidRDefault="009F1AE4" w:rsidP="005F2F67">
            <w:pPr>
              <w:rPr>
                <w:rFonts w:ascii="Arial" w:hAnsi="Arial" w:cs="Arial"/>
                <w:sz w:val="18"/>
                <w:szCs w:val="18"/>
                <w:lang w:val="en-GB"/>
              </w:rPr>
            </w:pPr>
            <w:r w:rsidRPr="00DA1196">
              <w:rPr>
                <w:rFonts w:ascii="Arial" w:hAnsi="Arial" w:cs="Arial"/>
                <w:sz w:val="18"/>
                <w:szCs w:val="18"/>
                <w:lang w:val="en-GB"/>
              </w:rPr>
              <w:t xml:space="preserve">11-14 </w:t>
            </w:r>
            <w:proofErr w:type="spellStart"/>
            <w:r w:rsidRPr="00DA1196">
              <w:rPr>
                <w:rFonts w:ascii="Arial" w:hAnsi="Arial" w:cs="Arial"/>
                <w:sz w:val="18"/>
                <w:szCs w:val="18"/>
                <w:lang w:val="en-GB"/>
              </w:rPr>
              <w:t>yrs</w:t>
            </w:r>
            <w:proofErr w:type="spellEnd"/>
          </w:p>
        </w:tc>
        <w:tc>
          <w:tcPr>
            <w:tcW w:w="0" w:type="auto"/>
          </w:tcPr>
          <w:p w14:paraId="64A74E55" w14:textId="77777777" w:rsidR="009F1AE4" w:rsidRPr="00DA1196" w:rsidRDefault="009F1AE4" w:rsidP="00E22BC0">
            <w:pPr>
              <w:autoSpaceDE w:val="0"/>
              <w:autoSpaceDN w:val="0"/>
              <w:adjustRightInd w:val="0"/>
              <w:rPr>
                <w:rFonts w:ascii="Arial" w:hAnsi="Arial" w:cs="Arial"/>
                <w:sz w:val="18"/>
                <w:szCs w:val="18"/>
                <w:lang w:val="en-GB"/>
              </w:rPr>
            </w:pPr>
            <w:r w:rsidRPr="00DA1196">
              <w:rPr>
                <w:rFonts w:ascii="Arial" w:hAnsi="Arial" w:cs="Arial"/>
                <w:sz w:val="18"/>
                <w:szCs w:val="18"/>
                <w:lang w:val="en-GB"/>
              </w:rPr>
              <w:t>Stronger learning by previously low-attaining students, though scaffolding may be just one of the causes</w:t>
            </w:r>
          </w:p>
        </w:tc>
      </w:tr>
    </w:tbl>
    <w:p w14:paraId="02198D70" w14:textId="77777777" w:rsidR="00865A7C" w:rsidRPr="00865A7C" w:rsidRDefault="00865A7C" w:rsidP="004A6395">
      <w:pPr>
        <w:rPr>
          <w:lang w:val="en-GB"/>
        </w:rPr>
      </w:pPr>
    </w:p>
    <w:p w14:paraId="2953A428" w14:textId="77777777" w:rsidR="00865A7C" w:rsidRPr="00865A7C" w:rsidRDefault="00865A7C" w:rsidP="004A6395">
      <w:pPr>
        <w:rPr>
          <w:lang w:val="en-GB"/>
        </w:rPr>
      </w:pPr>
    </w:p>
    <w:p w14:paraId="08CD66CA" w14:textId="77777777" w:rsidR="00B3195F" w:rsidRPr="00865A7C" w:rsidRDefault="00B3195F">
      <w:pPr>
        <w:rPr>
          <w:lang w:val="en-GB"/>
        </w:rPr>
      </w:pPr>
      <w:r w:rsidRPr="00865A7C">
        <w:rPr>
          <w:lang w:val="en-GB"/>
        </w:rPr>
        <w:br w:type="page"/>
      </w:r>
    </w:p>
    <w:p w14:paraId="4AED0CD1" w14:textId="77777777" w:rsidR="00B3195F" w:rsidRPr="00B3195F" w:rsidRDefault="00B3195F">
      <w:pPr>
        <w:rPr>
          <w:lang w:val="en-GB"/>
        </w:rPr>
      </w:pPr>
      <w:r w:rsidRPr="00B3195F">
        <w:rPr>
          <w:lang w:val="en-GB"/>
        </w:rPr>
        <w:lastRenderedPageBreak/>
        <w:t>Table 2 [to</w:t>
      </w:r>
      <w:r>
        <w:rPr>
          <w:lang w:val="en-GB"/>
        </w:rPr>
        <w:t xml:space="preserve"> </w:t>
      </w:r>
      <w:r w:rsidRPr="00B3195F">
        <w:rPr>
          <w:lang w:val="en-GB"/>
        </w:rPr>
        <w:t xml:space="preserve">be presented in </w:t>
      </w:r>
      <w:r w:rsidRPr="00090DDF">
        <w:rPr>
          <w:lang w:val="en-GB"/>
        </w:rPr>
        <w:t>landscape</w:t>
      </w:r>
      <w:r w:rsidRPr="00B3195F">
        <w:rPr>
          <w:lang w:val="en-GB"/>
        </w:rPr>
        <w:t xml:space="preserve"> orientation</w:t>
      </w:r>
      <w:r>
        <w:rPr>
          <w:lang w:val="en-GB"/>
        </w:rPr>
        <w:t>]</w:t>
      </w:r>
    </w:p>
    <w:p w14:paraId="03117D51" w14:textId="77777777" w:rsidR="00B3195F" w:rsidRPr="00B3195F" w:rsidRDefault="00B3195F">
      <w:pPr>
        <w:rPr>
          <w:i/>
          <w:lang w:val="en-GB"/>
        </w:rPr>
      </w:pPr>
      <w:r w:rsidRPr="00B3195F">
        <w:rPr>
          <w:i/>
          <w:lang w:val="en-GB"/>
        </w:rPr>
        <w:t>Summary of the scaffolding studies in this special issue</w:t>
      </w:r>
    </w:p>
    <w:tbl>
      <w:tblPr>
        <w:tblStyle w:val="TableGrid"/>
        <w:tblW w:w="0" w:type="auto"/>
        <w:tblLook w:val="04A0" w:firstRow="1" w:lastRow="0" w:firstColumn="1" w:lastColumn="0" w:noHBand="0" w:noVBand="1"/>
      </w:tblPr>
      <w:tblGrid>
        <w:gridCol w:w="1507"/>
        <w:gridCol w:w="2096"/>
        <w:gridCol w:w="1895"/>
        <w:gridCol w:w="3316"/>
        <w:gridCol w:w="1592"/>
        <w:gridCol w:w="834"/>
        <w:gridCol w:w="2752"/>
      </w:tblGrid>
      <w:tr w:rsidR="00B3195F" w14:paraId="3C3DB3B6" w14:textId="77777777" w:rsidTr="005F2F67">
        <w:tc>
          <w:tcPr>
            <w:tcW w:w="0" w:type="auto"/>
          </w:tcPr>
          <w:p w14:paraId="51013DE1" w14:textId="77777777" w:rsidR="00B3195F" w:rsidRDefault="00B3195F" w:rsidP="005F2F67">
            <w:commentRangeStart w:id="18"/>
            <w:r>
              <w:t>Authors</w:t>
            </w:r>
            <w:commentRangeEnd w:id="18"/>
            <w:r w:rsidR="00690FE9">
              <w:rPr>
                <w:rStyle w:val="CommentReference"/>
              </w:rPr>
              <w:commentReference w:id="18"/>
            </w:r>
          </w:p>
        </w:tc>
        <w:tc>
          <w:tcPr>
            <w:tcW w:w="0" w:type="auto"/>
          </w:tcPr>
          <w:p w14:paraId="37AFB616" w14:textId="77777777" w:rsidR="00B3195F" w:rsidRDefault="00B3195F" w:rsidP="005F2F67">
            <w:r>
              <w:t>What is scaffolded</w:t>
            </w:r>
          </w:p>
        </w:tc>
        <w:tc>
          <w:tcPr>
            <w:tcW w:w="0" w:type="auto"/>
          </w:tcPr>
          <w:p w14:paraId="6AE93033" w14:textId="77777777" w:rsidR="00B3195F" w:rsidRDefault="00B3195F" w:rsidP="005F2F67">
            <w:r>
              <w:t>Who/what is scaffolding?</w:t>
            </w:r>
          </w:p>
        </w:tc>
        <w:tc>
          <w:tcPr>
            <w:tcW w:w="0" w:type="auto"/>
          </w:tcPr>
          <w:p w14:paraId="0EEAF5F0" w14:textId="77777777" w:rsidR="00B3195F" w:rsidRDefault="00B3195F" w:rsidP="005F2F67">
            <w:r>
              <w:t>How?</w:t>
            </w:r>
          </w:p>
        </w:tc>
        <w:tc>
          <w:tcPr>
            <w:tcW w:w="0" w:type="auto"/>
          </w:tcPr>
          <w:p w14:paraId="66E9B0C2" w14:textId="77777777" w:rsidR="00B3195F" w:rsidRDefault="00B3195F" w:rsidP="005F2F67">
            <w:r>
              <w:t>Domain or focus</w:t>
            </w:r>
          </w:p>
        </w:tc>
        <w:tc>
          <w:tcPr>
            <w:tcW w:w="0" w:type="auto"/>
          </w:tcPr>
          <w:p w14:paraId="2E2EE1A3" w14:textId="77777777" w:rsidR="00B3195F" w:rsidRDefault="00B3195F" w:rsidP="005F2F67">
            <w:r>
              <w:t xml:space="preserve">Grade </w:t>
            </w:r>
          </w:p>
        </w:tc>
        <w:tc>
          <w:tcPr>
            <w:tcW w:w="0" w:type="auto"/>
          </w:tcPr>
          <w:p w14:paraId="5792F7EA" w14:textId="77777777" w:rsidR="00B3195F" w:rsidRDefault="00B3195F" w:rsidP="005F2F67">
            <w:r>
              <w:t xml:space="preserve">Conclusion </w:t>
            </w:r>
          </w:p>
        </w:tc>
      </w:tr>
      <w:tr w:rsidR="00B3195F" w:rsidRPr="00C70F23" w14:paraId="5F523A7E" w14:textId="77777777" w:rsidTr="005F2F67">
        <w:tc>
          <w:tcPr>
            <w:tcW w:w="0" w:type="auto"/>
          </w:tcPr>
          <w:p w14:paraId="26240F95" w14:textId="77777777" w:rsidR="00B3195F" w:rsidRDefault="00B3195F" w:rsidP="005F2F67">
            <w:r w:rsidRPr="000A1A0A">
              <w:t>Abdu</w:t>
            </w:r>
            <w:r>
              <w:t>, Schwarz, &amp; Mavrikis</w:t>
            </w:r>
          </w:p>
        </w:tc>
        <w:tc>
          <w:tcPr>
            <w:tcW w:w="0" w:type="auto"/>
          </w:tcPr>
          <w:p w14:paraId="50767F06" w14:textId="77777777" w:rsidR="00B3195F" w:rsidRPr="000A1A0A" w:rsidRDefault="00B3195F" w:rsidP="005F2F67">
            <w:pPr>
              <w:rPr>
                <w:lang w:val="en-GB"/>
              </w:rPr>
            </w:pPr>
            <w:r w:rsidRPr="000A1A0A">
              <w:rPr>
                <w:lang w:val="en-GB"/>
              </w:rPr>
              <w:t>solving mathematical problems in small groups</w:t>
            </w:r>
          </w:p>
        </w:tc>
        <w:tc>
          <w:tcPr>
            <w:tcW w:w="0" w:type="auto"/>
          </w:tcPr>
          <w:p w14:paraId="6CF3F659" w14:textId="77777777" w:rsidR="00B3195F" w:rsidRPr="000A1A0A" w:rsidRDefault="00B3195F" w:rsidP="005F2F67">
            <w:pPr>
              <w:rPr>
                <w:lang w:val="en-GB"/>
              </w:rPr>
            </w:pPr>
            <w:r w:rsidRPr="000A1A0A">
              <w:rPr>
                <w:lang w:val="en-GB"/>
              </w:rPr>
              <w:t>teachers and technology learning to learn together (L2L2)</w:t>
            </w:r>
          </w:p>
        </w:tc>
        <w:tc>
          <w:tcPr>
            <w:tcW w:w="0" w:type="auto"/>
          </w:tcPr>
          <w:p w14:paraId="663EA71F" w14:textId="77777777" w:rsidR="00B3195F" w:rsidRPr="000A1A0A" w:rsidRDefault="00B3195F" w:rsidP="005F2F67">
            <w:pPr>
              <w:rPr>
                <w:lang w:val="en-GB"/>
              </w:rPr>
            </w:pPr>
            <w:r w:rsidRPr="000A1A0A">
              <w:rPr>
                <w:lang w:val="en-GB"/>
              </w:rPr>
              <w:t>using teacher practices such as presenting strategy-oriented problems, decomposing problems into stages, modelling the use of technology,</w:t>
            </w:r>
            <w:r w:rsidR="008F1759">
              <w:rPr>
                <w:lang w:val="en-GB"/>
              </w:rPr>
              <w:t xml:space="preserve"> </w:t>
            </w:r>
            <w:r w:rsidRPr="000A1A0A">
              <w:rPr>
                <w:lang w:val="en-GB"/>
              </w:rPr>
              <w:t>and using different types of L2L2 talk (preliminary, routine, summative)</w:t>
            </w:r>
          </w:p>
        </w:tc>
        <w:tc>
          <w:tcPr>
            <w:tcW w:w="0" w:type="auto"/>
          </w:tcPr>
          <w:p w14:paraId="0C9E3498" w14:textId="77777777" w:rsidR="00B3195F" w:rsidRDefault="00B3195F" w:rsidP="005F2F67">
            <w:r>
              <w:t>problem solving</w:t>
            </w:r>
          </w:p>
        </w:tc>
        <w:tc>
          <w:tcPr>
            <w:tcW w:w="0" w:type="auto"/>
          </w:tcPr>
          <w:p w14:paraId="2C546703" w14:textId="77777777" w:rsidR="00B3195F" w:rsidRDefault="00B3195F" w:rsidP="005F2F67">
            <w:r>
              <w:t>8-9</w:t>
            </w:r>
          </w:p>
        </w:tc>
        <w:tc>
          <w:tcPr>
            <w:tcW w:w="0" w:type="auto"/>
          </w:tcPr>
          <w:p w14:paraId="3D00B5FB" w14:textId="77777777" w:rsidR="00B3195F" w:rsidRPr="000A1A0A" w:rsidRDefault="00B3195F" w:rsidP="005F2F67">
            <w:pPr>
              <w:autoSpaceDE w:val="0"/>
              <w:autoSpaceDN w:val="0"/>
              <w:adjustRightInd w:val="0"/>
              <w:rPr>
                <w:lang w:val="en-GB"/>
              </w:rPr>
            </w:pPr>
            <w:r w:rsidRPr="000A1A0A">
              <w:rPr>
                <w:lang w:val="en-GB"/>
              </w:rPr>
              <w:t>It is possible to scaffold problem solving in a whole-class setting using dedicated technologies</w:t>
            </w:r>
          </w:p>
        </w:tc>
      </w:tr>
      <w:tr w:rsidR="00B3195F" w:rsidRPr="00C70F23" w14:paraId="1D656397" w14:textId="77777777" w:rsidTr="005F2F67">
        <w:tc>
          <w:tcPr>
            <w:tcW w:w="0" w:type="auto"/>
            <w:shd w:val="clear" w:color="auto" w:fill="auto"/>
          </w:tcPr>
          <w:p w14:paraId="709AEB95" w14:textId="77777777" w:rsidR="00B3195F" w:rsidRDefault="00B3195F" w:rsidP="005F2F67">
            <w:r w:rsidRPr="000A1A0A">
              <w:t>Broza</w:t>
            </w:r>
          </w:p>
        </w:tc>
        <w:tc>
          <w:tcPr>
            <w:tcW w:w="0" w:type="auto"/>
          </w:tcPr>
          <w:p w14:paraId="024C9DFB" w14:textId="77777777" w:rsidR="00B3195F" w:rsidRDefault="00B3195F" w:rsidP="005F2F67">
            <w:r>
              <w:t>meaningful mathematical learning</w:t>
            </w:r>
          </w:p>
        </w:tc>
        <w:tc>
          <w:tcPr>
            <w:tcW w:w="0" w:type="auto"/>
          </w:tcPr>
          <w:p w14:paraId="50555A8F" w14:textId="77777777" w:rsidR="00B3195F" w:rsidRPr="000A1A0A" w:rsidRDefault="00B3195F" w:rsidP="005F2F67">
            <w:pPr>
              <w:rPr>
                <w:lang w:val="en-GB"/>
              </w:rPr>
            </w:pPr>
            <w:r w:rsidRPr="000A1A0A">
              <w:rPr>
                <w:lang w:val="en-GB"/>
              </w:rPr>
              <w:t>teachers using an extracurricular program</w:t>
            </w:r>
          </w:p>
        </w:tc>
        <w:tc>
          <w:tcPr>
            <w:tcW w:w="0" w:type="auto"/>
          </w:tcPr>
          <w:p w14:paraId="757FF884" w14:textId="77777777" w:rsidR="00B3195F" w:rsidRPr="000A1A0A" w:rsidRDefault="00B3195F" w:rsidP="005F2F67">
            <w:pPr>
              <w:autoSpaceDE w:val="0"/>
              <w:autoSpaceDN w:val="0"/>
              <w:adjustRightInd w:val="0"/>
              <w:rPr>
                <w:lang w:val="en-GB"/>
              </w:rPr>
            </w:pPr>
            <w:r w:rsidRPr="000A1A0A">
              <w:rPr>
                <w:lang w:val="en-GB"/>
              </w:rPr>
              <w:t>combination of learning in context, interactive computerized activities, and contingent teaching.</w:t>
            </w:r>
          </w:p>
        </w:tc>
        <w:tc>
          <w:tcPr>
            <w:tcW w:w="0" w:type="auto"/>
          </w:tcPr>
          <w:p w14:paraId="496DC542" w14:textId="77777777" w:rsidR="00B3195F" w:rsidRPr="000A1A0A" w:rsidRDefault="00B3195F" w:rsidP="005F2F67">
            <w:pPr>
              <w:rPr>
                <w:lang w:val="en-GB"/>
              </w:rPr>
            </w:pPr>
            <w:r w:rsidRPr="000A1A0A">
              <w:rPr>
                <w:lang w:val="en-GB"/>
              </w:rPr>
              <w:t>subtraction decimal numbers (low achievers)</w:t>
            </w:r>
          </w:p>
        </w:tc>
        <w:tc>
          <w:tcPr>
            <w:tcW w:w="0" w:type="auto"/>
          </w:tcPr>
          <w:p w14:paraId="13353EA2" w14:textId="77777777" w:rsidR="00B3195F" w:rsidRDefault="00B3195F" w:rsidP="005F2F67">
            <w:r>
              <w:t>5</w:t>
            </w:r>
          </w:p>
        </w:tc>
        <w:tc>
          <w:tcPr>
            <w:tcW w:w="0" w:type="auto"/>
          </w:tcPr>
          <w:p w14:paraId="7CB09587" w14:textId="77777777" w:rsidR="00B3195F" w:rsidRPr="000A1A0A" w:rsidRDefault="00B3195F" w:rsidP="005F2F67">
            <w:pPr>
              <w:rPr>
                <w:lang w:val="en-GB"/>
              </w:rPr>
            </w:pPr>
            <w:r w:rsidRPr="000A1A0A">
              <w:rPr>
                <w:lang w:val="en-GB"/>
              </w:rPr>
              <w:t xml:space="preserve">Low-achieving students showed strategy construction and use but learning processes were characterized by progression and regression </w:t>
            </w:r>
          </w:p>
        </w:tc>
      </w:tr>
      <w:tr w:rsidR="00B3195F" w14:paraId="36DAD3C6" w14:textId="77777777" w:rsidTr="005F2F67">
        <w:tc>
          <w:tcPr>
            <w:tcW w:w="0" w:type="auto"/>
          </w:tcPr>
          <w:p w14:paraId="55AA61F5" w14:textId="77777777" w:rsidR="00B3195F" w:rsidRPr="00E70289" w:rsidRDefault="00B3195F" w:rsidP="005F2F67">
            <w:pPr>
              <w:rPr>
                <w:highlight w:val="yellow"/>
              </w:rPr>
            </w:pPr>
            <w:r w:rsidRPr="00090DDF">
              <w:t>Calder</w:t>
            </w:r>
          </w:p>
        </w:tc>
        <w:tc>
          <w:tcPr>
            <w:tcW w:w="0" w:type="auto"/>
          </w:tcPr>
          <w:p w14:paraId="047CE680" w14:textId="77777777" w:rsidR="00B3195F" w:rsidRDefault="00B3195F" w:rsidP="005F2F67">
            <w:r>
              <w:t>mathematical thinking</w:t>
            </w:r>
          </w:p>
        </w:tc>
        <w:tc>
          <w:tcPr>
            <w:tcW w:w="0" w:type="auto"/>
          </w:tcPr>
          <w:p w14:paraId="46A35E98" w14:textId="77777777" w:rsidR="00B3195F" w:rsidRDefault="00B3195F" w:rsidP="005F2F67">
            <w:r>
              <w:t>Teachers [and students?]</w:t>
            </w:r>
          </w:p>
        </w:tc>
        <w:tc>
          <w:tcPr>
            <w:tcW w:w="0" w:type="auto"/>
          </w:tcPr>
          <w:p w14:paraId="0470B980" w14:textId="77777777" w:rsidR="00B3195F" w:rsidRPr="000A1A0A" w:rsidRDefault="00B3195F" w:rsidP="005F2F67">
            <w:pPr>
              <w:autoSpaceDE w:val="0"/>
              <w:autoSpaceDN w:val="0"/>
              <w:adjustRightInd w:val="0"/>
              <w:rPr>
                <w:lang w:val="en-GB"/>
              </w:rPr>
            </w:pPr>
            <w:r w:rsidRPr="000A1A0A">
              <w:rPr>
                <w:lang w:val="en-GB"/>
              </w:rPr>
              <w:t>School-broad implementation of student-centred inquiry</w:t>
            </w:r>
          </w:p>
        </w:tc>
        <w:tc>
          <w:tcPr>
            <w:tcW w:w="0" w:type="auto"/>
          </w:tcPr>
          <w:p w14:paraId="73891387" w14:textId="77777777" w:rsidR="00B3195F" w:rsidRPr="000A1A0A" w:rsidRDefault="00B3195F" w:rsidP="005F2F67">
            <w:pPr>
              <w:rPr>
                <w:lang w:val="en-GB"/>
              </w:rPr>
            </w:pPr>
          </w:p>
        </w:tc>
        <w:tc>
          <w:tcPr>
            <w:tcW w:w="0" w:type="auto"/>
          </w:tcPr>
          <w:p w14:paraId="6CBF0C70" w14:textId="77777777" w:rsidR="00B3195F" w:rsidRDefault="00B3195F" w:rsidP="005F2F67">
            <w:r>
              <w:t>9 (14-15 yrs)</w:t>
            </w:r>
          </w:p>
        </w:tc>
        <w:tc>
          <w:tcPr>
            <w:tcW w:w="0" w:type="auto"/>
          </w:tcPr>
          <w:p w14:paraId="784D2230" w14:textId="77777777" w:rsidR="00B3195F" w:rsidRPr="000A1A0A" w:rsidRDefault="00B3195F" w:rsidP="005F2F67">
            <w:pPr>
              <w:autoSpaceDE w:val="0"/>
              <w:autoSpaceDN w:val="0"/>
              <w:adjustRightInd w:val="0"/>
              <w:rPr>
                <w:rFonts w:ascii="Times New Roman" w:hAnsi="Times New Roman" w:cs="Times New Roman"/>
                <w:sz w:val="24"/>
                <w:szCs w:val="24"/>
                <w:lang w:val="en-GB"/>
              </w:rPr>
            </w:pPr>
            <w:r w:rsidRPr="000A1A0A">
              <w:rPr>
                <w:lang w:val="en-GB"/>
              </w:rPr>
              <w:t>“</w:t>
            </w:r>
            <w:r w:rsidRPr="000A1A0A">
              <w:rPr>
                <w:rFonts w:ascii="Times New Roman" w:hAnsi="Times New Roman" w:cs="Times New Roman"/>
                <w:sz w:val="24"/>
                <w:szCs w:val="24"/>
                <w:lang w:val="en-GB"/>
              </w:rPr>
              <w:t>The teacher and student-initiated ‘needs-based’ workshops facilitated the scaffolding in</w:t>
            </w:r>
          </w:p>
          <w:p w14:paraId="4225953B" w14:textId="77777777" w:rsidR="00B3195F" w:rsidRDefault="00B3195F" w:rsidP="005F2F67">
            <w:r>
              <w:rPr>
                <w:rFonts w:ascii="Times New Roman" w:hAnsi="Times New Roman" w:cs="Times New Roman"/>
                <w:sz w:val="24"/>
                <w:szCs w:val="24"/>
              </w:rPr>
              <w:t>authentic, purposeful ways.”</w:t>
            </w:r>
          </w:p>
        </w:tc>
      </w:tr>
      <w:tr w:rsidR="00B3195F" w:rsidRPr="00C70F23" w14:paraId="6738DA55" w14:textId="77777777" w:rsidTr="005F2F67">
        <w:tc>
          <w:tcPr>
            <w:tcW w:w="0" w:type="auto"/>
          </w:tcPr>
          <w:p w14:paraId="03FB1685" w14:textId="77777777" w:rsidR="00B3195F" w:rsidRDefault="00B3195F" w:rsidP="005F2F67">
            <w:r>
              <w:t>Chase &amp; Abrahamson</w:t>
            </w:r>
          </w:p>
        </w:tc>
        <w:tc>
          <w:tcPr>
            <w:tcW w:w="0" w:type="auto"/>
          </w:tcPr>
          <w:p w14:paraId="529B99A6" w14:textId="77777777" w:rsidR="00B3195F" w:rsidRDefault="00B3195F" w:rsidP="005F2F67">
            <w:r>
              <w:t>algebraic reasoning about equivalence</w:t>
            </w:r>
          </w:p>
        </w:tc>
        <w:tc>
          <w:tcPr>
            <w:tcW w:w="0" w:type="auto"/>
          </w:tcPr>
          <w:p w14:paraId="36624B06" w14:textId="77777777" w:rsidR="00B3195F" w:rsidRPr="000A1A0A" w:rsidRDefault="00B3195F" w:rsidP="005F2F67">
            <w:pPr>
              <w:rPr>
                <w:lang w:val="en-GB"/>
              </w:rPr>
            </w:pPr>
            <w:r w:rsidRPr="000A1A0A">
              <w:rPr>
                <w:lang w:val="en-GB"/>
              </w:rPr>
              <w:t>computer tool Giant Steps for Algebra (GS4A)</w:t>
            </w:r>
          </w:p>
        </w:tc>
        <w:tc>
          <w:tcPr>
            <w:tcW w:w="0" w:type="auto"/>
          </w:tcPr>
          <w:p w14:paraId="73E4F739" w14:textId="77777777" w:rsidR="00B3195F" w:rsidRPr="000A1A0A" w:rsidRDefault="00B3195F" w:rsidP="005F2F67">
            <w:pPr>
              <w:rPr>
                <w:lang w:val="en-GB"/>
              </w:rPr>
            </w:pPr>
            <w:r w:rsidRPr="000A1A0A">
              <w:rPr>
                <w:lang w:val="en-GB"/>
              </w:rPr>
              <w:t>“reverse scaffolding”: computer tool only did what students were able to do</w:t>
            </w:r>
          </w:p>
        </w:tc>
        <w:tc>
          <w:tcPr>
            <w:tcW w:w="0" w:type="auto"/>
          </w:tcPr>
          <w:p w14:paraId="31ED41F0" w14:textId="77777777" w:rsidR="00B3195F" w:rsidRDefault="00B3195F" w:rsidP="005F2F67">
            <w:r>
              <w:t>algebra</w:t>
            </w:r>
          </w:p>
        </w:tc>
        <w:tc>
          <w:tcPr>
            <w:tcW w:w="0" w:type="auto"/>
          </w:tcPr>
          <w:p w14:paraId="76077451" w14:textId="77777777" w:rsidR="00B3195F" w:rsidRDefault="00B3195F" w:rsidP="005F2F67">
            <w:r>
              <w:t>6 (12 yrs old)</w:t>
            </w:r>
          </w:p>
        </w:tc>
        <w:tc>
          <w:tcPr>
            <w:tcW w:w="0" w:type="auto"/>
          </w:tcPr>
          <w:p w14:paraId="1706495B" w14:textId="77777777" w:rsidR="00B3195F" w:rsidRPr="000A1A0A" w:rsidRDefault="00B3195F" w:rsidP="005F2F67">
            <w:pPr>
              <w:autoSpaceDE w:val="0"/>
              <w:autoSpaceDN w:val="0"/>
              <w:adjustRightInd w:val="0"/>
              <w:rPr>
                <w:lang w:val="en-GB"/>
              </w:rPr>
            </w:pPr>
            <w:r w:rsidRPr="000A1A0A">
              <w:rPr>
                <w:lang w:val="en-GB"/>
              </w:rPr>
              <w:t xml:space="preserve">Students in reverse scaffolding condition outperformed control group. Authors point to </w:t>
            </w:r>
            <w:r w:rsidRPr="000A1A0A">
              <w:rPr>
                <w:rFonts w:ascii="MsgpqyTimes-Roman" w:hAnsi="MsgpqyTimes-Roman" w:cs="MsgpqyTimes-Roman"/>
                <w:sz w:val="20"/>
                <w:szCs w:val="20"/>
                <w:lang w:val="en-GB"/>
              </w:rPr>
              <w:t>tensions</w:t>
            </w:r>
            <w:r>
              <w:rPr>
                <w:rFonts w:ascii="MsgpqyTimes-Roman" w:hAnsi="MsgpqyTimes-Roman" w:cs="MsgpqyTimes-Roman"/>
                <w:sz w:val="20"/>
                <w:szCs w:val="20"/>
                <w:lang w:val="en-GB"/>
              </w:rPr>
              <w:t xml:space="preserve"> </w:t>
            </w:r>
            <w:r w:rsidRPr="007B7B48">
              <w:rPr>
                <w:lang w:val="en-GB"/>
              </w:rPr>
              <w:t>between scaffolding and</w:t>
            </w:r>
            <w:r>
              <w:rPr>
                <w:lang w:val="en-GB"/>
              </w:rPr>
              <w:t xml:space="preserve"> </w:t>
            </w:r>
            <w:r w:rsidRPr="007B7B48">
              <w:rPr>
                <w:lang w:val="en-GB"/>
              </w:rPr>
              <w:t>discovery-based reform pedagogies</w:t>
            </w:r>
          </w:p>
        </w:tc>
      </w:tr>
      <w:tr w:rsidR="00B3195F" w:rsidRPr="00C70F23" w14:paraId="39276119" w14:textId="77777777" w:rsidTr="005F2F67">
        <w:tc>
          <w:tcPr>
            <w:tcW w:w="0" w:type="auto"/>
          </w:tcPr>
          <w:p w14:paraId="0B1CEA84" w14:textId="77777777" w:rsidR="00B3195F" w:rsidRPr="000A1A0A" w:rsidRDefault="00B3195F" w:rsidP="005F2F67">
            <w:pPr>
              <w:rPr>
                <w:lang w:val="en-GB"/>
              </w:rPr>
            </w:pPr>
            <w:r>
              <w:rPr>
                <w:lang w:val="en-GB"/>
              </w:rPr>
              <w:lastRenderedPageBreak/>
              <w:t xml:space="preserve">Kazak, </w:t>
            </w:r>
            <w:commentRangeStart w:id="19"/>
            <w:r>
              <w:rPr>
                <w:lang w:val="en-GB"/>
              </w:rPr>
              <w:t>Wegerif</w:t>
            </w:r>
            <w:commentRangeEnd w:id="19"/>
            <w:r w:rsidR="00690FE9">
              <w:rPr>
                <w:rStyle w:val="CommentReference"/>
              </w:rPr>
              <w:commentReference w:id="19"/>
            </w:r>
            <w:r>
              <w:rPr>
                <w:lang w:val="en-GB"/>
              </w:rPr>
              <w:t>, &amp; Fujita</w:t>
            </w:r>
          </w:p>
        </w:tc>
        <w:tc>
          <w:tcPr>
            <w:tcW w:w="0" w:type="auto"/>
          </w:tcPr>
          <w:p w14:paraId="6F5D7230" w14:textId="77777777" w:rsidR="00B3195F" w:rsidRPr="000A1A0A" w:rsidRDefault="00B3195F" w:rsidP="005F2F67">
            <w:pPr>
              <w:rPr>
                <w:lang w:val="en-GB"/>
              </w:rPr>
            </w:pPr>
            <w:r>
              <w:rPr>
                <w:lang w:val="en-GB"/>
              </w:rPr>
              <w:t>Content and dialogue for conceptual breakthrough</w:t>
            </w:r>
          </w:p>
        </w:tc>
        <w:tc>
          <w:tcPr>
            <w:tcW w:w="0" w:type="auto"/>
          </w:tcPr>
          <w:p w14:paraId="6EF28A07" w14:textId="77777777" w:rsidR="00B3195F" w:rsidRPr="000A1A0A" w:rsidRDefault="00B3195F" w:rsidP="005F2F67">
            <w:pPr>
              <w:rPr>
                <w:lang w:val="en-GB"/>
              </w:rPr>
            </w:pPr>
            <w:r>
              <w:rPr>
                <w:lang w:val="en-GB"/>
              </w:rPr>
              <w:t>teacher and tool</w:t>
            </w:r>
          </w:p>
        </w:tc>
        <w:tc>
          <w:tcPr>
            <w:tcW w:w="0" w:type="auto"/>
          </w:tcPr>
          <w:p w14:paraId="69A632A4" w14:textId="77777777" w:rsidR="00B3195F" w:rsidRPr="000A1A0A" w:rsidRDefault="00B3195F" w:rsidP="005F2F67">
            <w:pPr>
              <w:rPr>
                <w:lang w:val="en-GB"/>
              </w:rPr>
            </w:pPr>
            <w:r>
              <w:rPr>
                <w:lang w:val="en-GB"/>
              </w:rPr>
              <w:t>Computer tool (</w:t>
            </w:r>
            <w:proofErr w:type="spellStart"/>
            <w:r>
              <w:rPr>
                <w:lang w:val="en-GB"/>
              </w:rPr>
              <w:t>TinkerPlots</w:t>
            </w:r>
            <w:proofErr w:type="spellEnd"/>
            <w:r>
              <w:rPr>
                <w:lang w:val="en-GB"/>
              </w:rPr>
              <w:t>), worksheets and teacher interventions using Thinking Together approach with ground rules for dialogue</w:t>
            </w:r>
          </w:p>
        </w:tc>
        <w:tc>
          <w:tcPr>
            <w:tcW w:w="0" w:type="auto"/>
          </w:tcPr>
          <w:p w14:paraId="27F1A069" w14:textId="77777777" w:rsidR="00B3195F" w:rsidRPr="000A1A0A" w:rsidRDefault="00B3195F" w:rsidP="005F2F67">
            <w:pPr>
              <w:rPr>
                <w:lang w:val="en-GB"/>
              </w:rPr>
            </w:pPr>
            <w:r>
              <w:rPr>
                <w:lang w:val="en-GB"/>
              </w:rPr>
              <w:t>probability</w:t>
            </w:r>
          </w:p>
        </w:tc>
        <w:tc>
          <w:tcPr>
            <w:tcW w:w="0" w:type="auto"/>
          </w:tcPr>
          <w:p w14:paraId="7BA3A605" w14:textId="77777777" w:rsidR="00B3195F" w:rsidRPr="000A1A0A" w:rsidRDefault="00B3195F" w:rsidP="005F2F67">
            <w:pPr>
              <w:rPr>
                <w:lang w:val="en-GB"/>
              </w:rPr>
            </w:pPr>
            <w:r>
              <w:rPr>
                <w:lang w:val="en-GB"/>
              </w:rPr>
              <w:t xml:space="preserve">5-6 (10-12 </w:t>
            </w:r>
            <w:proofErr w:type="spellStart"/>
            <w:r>
              <w:rPr>
                <w:lang w:val="en-GB"/>
              </w:rPr>
              <w:t>yrs</w:t>
            </w:r>
            <w:proofErr w:type="spellEnd"/>
            <w:r>
              <w:rPr>
                <w:lang w:val="en-GB"/>
              </w:rPr>
              <w:t>)</w:t>
            </w:r>
          </w:p>
        </w:tc>
        <w:tc>
          <w:tcPr>
            <w:tcW w:w="0" w:type="auto"/>
          </w:tcPr>
          <w:p w14:paraId="502511C4" w14:textId="77777777" w:rsidR="00B3195F" w:rsidRPr="007B7B48" w:rsidRDefault="00B3195F" w:rsidP="005F2F67">
            <w:pPr>
              <w:autoSpaceDE w:val="0"/>
              <w:autoSpaceDN w:val="0"/>
              <w:adjustRightInd w:val="0"/>
              <w:rPr>
                <w:lang w:val="en-GB"/>
              </w:rPr>
            </w:pPr>
            <w:r w:rsidRPr="007B7B48">
              <w:rPr>
                <w:lang w:val="en-GB"/>
              </w:rPr>
              <w:t>Combining</w:t>
            </w:r>
            <w:r>
              <w:rPr>
                <w:lang w:val="en-GB"/>
              </w:rPr>
              <w:t xml:space="preserve"> </w:t>
            </w:r>
            <w:r w:rsidRPr="007B7B48">
              <w:rPr>
                <w:lang w:val="en-GB"/>
              </w:rPr>
              <w:t>scaffolding for content with scaffolding for dialogue can be effective</w:t>
            </w:r>
          </w:p>
        </w:tc>
      </w:tr>
      <w:tr w:rsidR="00B3195F" w:rsidRPr="00C70F23" w14:paraId="0CE043F6" w14:textId="77777777" w:rsidTr="005F2F67">
        <w:tc>
          <w:tcPr>
            <w:tcW w:w="0" w:type="auto"/>
          </w:tcPr>
          <w:p w14:paraId="36C4CE34" w14:textId="77777777" w:rsidR="00B3195F" w:rsidRDefault="00B3195F" w:rsidP="005F2F67">
            <w:r w:rsidRPr="00090DDF">
              <w:t>Makar,</w:t>
            </w:r>
            <w:r>
              <w:t xml:space="preserve"> Bakker, &amp; Ben-Zvi</w:t>
            </w:r>
          </w:p>
        </w:tc>
        <w:tc>
          <w:tcPr>
            <w:tcW w:w="0" w:type="auto"/>
          </w:tcPr>
          <w:p w14:paraId="37277DBA" w14:textId="77777777" w:rsidR="00B3195F" w:rsidRPr="000A1A0A" w:rsidRDefault="00B3195F" w:rsidP="005F2F67">
            <w:pPr>
              <w:rPr>
                <w:lang w:val="en-GB"/>
              </w:rPr>
            </w:pPr>
            <w:r w:rsidRPr="000A1A0A">
              <w:rPr>
                <w:lang w:val="en-GB"/>
              </w:rPr>
              <w:t>norms of argumentation-based inquiry</w:t>
            </w:r>
          </w:p>
        </w:tc>
        <w:tc>
          <w:tcPr>
            <w:tcW w:w="0" w:type="auto"/>
          </w:tcPr>
          <w:p w14:paraId="010F2470" w14:textId="77777777" w:rsidR="00B3195F" w:rsidRDefault="00B3195F" w:rsidP="005F2F67">
            <w:r>
              <w:t xml:space="preserve">teacher </w:t>
            </w:r>
          </w:p>
        </w:tc>
        <w:tc>
          <w:tcPr>
            <w:tcW w:w="0" w:type="auto"/>
          </w:tcPr>
          <w:p w14:paraId="3CF58453" w14:textId="77777777" w:rsidR="00B3195F" w:rsidRPr="000A1A0A" w:rsidRDefault="00B3195F" w:rsidP="005F2F67">
            <w:pPr>
              <w:rPr>
                <w:lang w:val="en-GB"/>
              </w:rPr>
            </w:pPr>
            <w:r w:rsidRPr="000A1A0A">
              <w:rPr>
                <w:lang w:val="en-GB"/>
              </w:rPr>
              <w:t xml:space="preserve">Using posters with norms, and </w:t>
            </w:r>
            <w:r w:rsidRPr="000A1A0A">
              <w:rPr>
                <w:rFonts w:ascii="Times New Roman" w:hAnsi="Times New Roman" w:cs="Times New Roman"/>
                <w:lang w:val="en-GB"/>
              </w:rPr>
              <w:t>strategies such as positive feedback, using student actions as exemplars, providing and modelling expectations with prompts, and providing many opportunities to enact practices</w:t>
            </w:r>
          </w:p>
        </w:tc>
        <w:tc>
          <w:tcPr>
            <w:tcW w:w="0" w:type="auto"/>
          </w:tcPr>
          <w:p w14:paraId="31E2415E" w14:textId="77777777" w:rsidR="00B3195F" w:rsidRDefault="00B3195F" w:rsidP="005F2F67">
            <w:r>
              <w:t>statistics, problem solving</w:t>
            </w:r>
          </w:p>
        </w:tc>
        <w:tc>
          <w:tcPr>
            <w:tcW w:w="0" w:type="auto"/>
          </w:tcPr>
          <w:p w14:paraId="4FF27097" w14:textId="77777777" w:rsidR="00B3195F" w:rsidRDefault="00B3195F" w:rsidP="005F2F67">
            <w:r>
              <w:t>4</w:t>
            </w:r>
          </w:p>
        </w:tc>
        <w:tc>
          <w:tcPr>
            <w:tcW w:w="0" w:type="auto"/>
          </w:tcPr>
          <w:p w14:paraId="22D62899" w14:textId="77777777" w:rsidR="00B3195F" w:rsidRPr="000A1A0A" w:rsidRDefault="00B3195F" w:rsidP="005F2F67">
            <w:pPr>
              <w:autoSpaceDE w:val="0"/>
              <w:autoSpaceDN w:val="0"/>
              <w:adjustRightInd w:val="0"/>
              <w:rPr>
                <w:lang w:val="en-GB"/>
              </w:rPr>
            </w:pPr>
            <w:r w:rsidRPr="000A1A0A">
              <w:rPr>
                <w:lang w:val="en-GB"/>
              </w:rPr>
              <w:t>Long-term scaffolding of inquiry norms proved possible by distributed and cumulative use of scaffolding strategies</w:t>
            </w:r>
          </w:p>
        </w:tc>
      </w:tr>
      <w:tr w:rsidR="00B3195F" w:rsidRPr="00C70F23" w14:paraId="5FAAAEAD" w14:textId="77777777" w:rsidTr="005F2F67">
        <w:tc>
          <w:tcPr>
            <w:tcW w:w="0" w:type="auto"/>
          </w:tcPr>
          <w:p w14:paraId="129BE7B2" w14:textId="5A886756" w:rsidR="00B3195F" w:rsidRDefault="00B3195F" w:rsidP="005F2F67">
            <w:r>
              <w:t>Miyazaki</w:t>
            </w:r>
            <w:ins w:id="20" w:author="GabrieleKaiser" w:date="2015-09-07T22:43:00Z">
              <w:r w:rsidR="00690FE9">
                <w:t xml:space="preserve"> et al. </w:t>
              </w:r>
            </w:ins>
          </w:p>
        </w:tc>
        <w:tc>
          <w:tcPr>
            <w:tcW w:w="0" w:type="auto"/>
          </w:tcPr>
          <w:p w14:paraId="02145B67" w14:textId="77777777" w:rsidR="00B3195F" w:rsidRDefault="00B3195F" w:rsidP="005F2F67">
            <w:r w:rsidRPr="00D22DD0">
              <w:t>structural understanding of proof</w:t>
            </w:r>
          </w:p>
        </w:tc>
        <w:tc>
          <w:tcPr>
            <w:tcW w:w="0" w:type="auto"/>
          </w:tcPr>
          <w:p w14:paraId="620339AF" w14:textId="77777777" w:rsidR="00B3195F" w:rsidRDefault="00B3195F" w:rsidP="005F2F67">
            <w:r>
              <w:t>flow chart</w:t>
            </w:r>
          </w:p>
        </w:tc>
        <w:tc>
          <w:tcPr>
            <w:tcW w:w="0" w:type="auto"/>
          </w:tcPr>
          <w:p w14:paraId="30C8E26B" w14:textId="77777777" w:rsidR="00B3195F" w:rsidRPr="000A1A0A" w:rsidRDefault="00B3195F" w:rsidP="005F2F67">
            <w:pPr>
              <w:autoSpaceDE w:val="0"/>
              <w:autoSpaceDN w:val="0"/>
              <w:adjustRightInd w:val="0"/>
              <w:rPr>
                <w:lang w:val="en-GB"/>
              </w:rPr>
            </w:pPr>
            <w:r w:rsidRPr="000A1A0A">
              <w:rPr>
                <w:rFonts w:ascii="DcxsvjTimes-Roman" w:hAnsi="DcxsvjTimes-Roman" w:cs="DcxsvjTimes-Roman"/>
                <w:sz w:val="20"/>
                <w:szCs w:val="20"/>
                <w:lang w:val="en-GB"/>
              </w:rPr>
              <w:t xml:space="preserve">giving students a range of opportunities to connect proof assumptions with conclusions when </w:t>
            </w:r>
            <w:r w:rsidRPr="000A1A0A">
              <w:rPr>
                <w:lang w:val="en-GB"/>
              </w:rPr>
              <w:t>solving open problem situations with help of flow charts</w:t>
            </w:r>
          </w:p>
        </w:tc>
        <w:tc>
          <w:tcPr>
            <w:tcW w:w="0" w:type="auto"/>
          </w:tcPr>
          <w:p w14:paraId="25A2E64F" w14:textId="77777777" w:rsidR="00B3195F" w:rsidRDefault="00B3195F" w:rsidP="005F2F67">
            <w:r>
              <w:t>geometry</w:t>
            </w:r>
          </w:p>
        </w:tc>
        <w:tc>
          <w:tcPr>
            <w:tcW w:w="0" w:type="auto"/>
          </w:tcPr>
          <w:p w14:paraId="756A2A74" w14:textId="77777777" w:rsidR="00B3195F" w:rsidRDefault="00B3195F" w:rsidP="005F2F67">
            <w:r>
              <w:t>8</w:t>
            </w:r>
          </w:p>
        </w:tc>
        <w:tc>
          <w:tcPr>
            <w:tcW w:w="0" w:type="auto"/>
          </w:tcPr>
          <w:p w14:paraId="04EBA878" w14:textId="77777777" w:rsidR="00B3195F" w:rsidRPr="000A1A0A" w:rsidRDefault="00B3195F" w:rsidP="005F2F67">
            <w:pPr>
              <w:rPr>
                <w:lang w:val="en-GB"/>
              </w:rPr>
            </w:pPr>
            <w:r w:rsidRPr="000A1A0A">
              <w:rPr>
                <w:lang w:val="en-GB"/>
              </w:rPr>
              <w:t>The approach was useful to enrich students’ understanding of introductory mathematical proofs</w:t>
            </w:r>
          </w:p>
        </w:tc>
      </w:tr>
      <w:tr w:rsidR="00B3195F" w:rsidRPr="00C70F23" w14:paraId="3E48F34B" w14:textId="77777777" w:rsidTr="005F2F67">
        <w:tc>
          <w:tcPr>
            <w:tcW w:w="0" w:type="auto"/>
          </w:tcPr>
          <w:p w14:paraId="31FC0DB2" w14:textId="77777777" w:rsidR="00B3195F" w:rsidRDefault="00B3195F" w:rsidP="005F2F67">
            <w:r w:rsidRPr="00090DDF">
              <w:t>Moschkovich</w:t>
            </w:r>
          </w:p>
        </w:tc>
        <w:tc>
          <w:tcPr>
            <w:tcW w:w="0" w:type="auto"/>
          </w:tcPr>
          <w:p w14:paraId="2DA64041" w14:textId="77777777" w:rsidR="00B3195F" w:rsidRPr="00D22DD0" w:rsidRDefault="00B3195F" w:rsidP="005F2F67">
            <w:r>
              <w:t>participation in mathematical practices</w:t>
            </w:r>
          </w:p>
        </w:tc>
        <w:tc>
          <w:tcPr>
            <w:tcW w:w="0" w:type="auto"/>
          </w:tcPr>
          <w:p w14:paraId="5DFBC83E" w14:textId="77777777" w:rsidR="00B3195F" w:rsidRDefault="00B3195F" w:rsidP="005F2F67">
            <w:r>
              <w:t>teacher-tutor</w:t>
            </w:r>
          </w:p>
        </w:tc>
        <w:tc>
          <w:tcPr>
            <w:tcW w:w="0" w:type="auto"/>
          </w:tcPr>
          <w:p w14:paraId="1F3DC911" w14:textId="77777777" w:rsidR="00B3195F" w:rsidRPr="000A1A0A" w:rsidRDefault="00B3195F" w:rsidP="005F2F67">
            <w:pPr>
              <w:autoSpaceDE w:val="0"/>
              <w:autoSpaceDN w:val="0"/>
              <w:adjustRightInd w:val="0"/>
              <w:rPr>
                <w:rFonts w:ascii="ArialUnicodeMS" w:hAnsi="ArialUnicodeMS" w:cs="ArialUnicodeMS"/>
                <w:sz w:val="18"/>
                <w:szCs w:val="18"/>
                <w:lang w:val="en-GB"/>
              </w:rPr>
            </w:pPr>
            <w:proofErr w:type="spellStart"/>
            <w:r w:rsidRPr="000A1A0A">
              <w:rPr>
                <w:rFonts w:ascii="ArialUnicodeMS" w:hAnsi="ArialUnicodeMS" w:cs="ArialUnicodeMS"/>
                <w:sz w:val="18"/>
                <w:szCs w:val="18"/>
                <w:lang w:val="en-GB"/>
              </w:rPr>
              <w:t>proleptic</w:t>
            </w:r>
            <w:proofErr w:type="spellEnd"/>
            <w:r w:rsidRPr="000A1A0A">
              <w:rPr>
                <w:rFonts w:ascii="ArialUnicodeMS" w:hAnsi="ArialUnicodeMS" w:cs="ArialUnicodeMS"/>
                <w:sz w:val="18"/>
                <w:szCs w:val="18"/>
                <w:lang w:val="en-GB"/>
              </w:rPr>
              <w:t xml:space="preserve"> questioning</w:t>
            </w:r>
          </w:p>
          <w:p w14:paraId="20576326" w14:textId="77777777" w:rsidR="00B3195F" w:rsidRPr="000A1A0A" w:rsidRDefault="00B3195F" w:rsidP="005F2F67">
            <w:pPr>
              <w:autoSpaceDE w:val="0"/>
              <w:autoSpaceDN w:val="0"/>
              <w:adjustRightInd w:val="0"/>
              <w:rPr>
                <w:rFonts w:ascii="DcxsvjTimes-Roman" w:hAnsi="DcxsvjTimes-Roman" w:cs="DcxsvjTimes-Roman"/>
                <w:sz w:val="20"/>
                <w:szCs w:val="20"/>
                <w:lang w:val="en-GB"/>
              </w:rPr>
            </w:pPr>
            <w:r w:rsidRPr="000A1A0A">
              <w:rPr>
                <w:rFonts w:ascii="ArialUnicodeMS" w:hAnsi="ArialUnicodeMS" w:cs="ArialUnicodeMS"/>
                <w:sz w:val="18"/>
                <w:szCs w:val="18"/>
                <w:lang w:val="en-GB"/>
              </w:rPr>
              <w:t xml:space="preserve">and </w:t>
            </w:r>
            <w:proofErr w:type="spellStart"/>
            <w:r w:rsidRPr="000A1A0A">
              <w:rPr>
                <w:rFonts w:ascii="ArialUnicodeMS" w:hAnsi="ArialUnicodeMS" w:cs="ArialUnicodeMS"/>
                <w:sz w:val="18"/>
                <w:szCs w:val="18"/>
                <w:lang w:val="en-GB"/>
              </w:rPr>
              <w:t>revoicing</w:t>
            </w:r>
            <w:proofErr w:type="spellEnd"/>
            <w:r w:rsidRPr="000A1A0A">
              <w:rPr>
                <w:rFonts w:ascii="ArialUnicodeMS" w:hAnsi="ArialUnicodeMS" w:cs="ArialUnicodeMS"/>
                <w:sz w:val="18"/>
                <w:szCs w:val="18"/>
                <w:lang w:val="en-GB"/>
              </w:rPr>
              <w:t xml:space="preserve"> in both individual and whole-class settings</w:t>
            </w:r>
          </w:p>
        </w:tc>
        <w:tc>
          <w:tcPr>
            <w:tcW w:w="0" w:type="auto"/>
          </w:tcPr>
          <w:p w14:paraId="538377B4" w14:textId="77777777" w:rsidR="00B3195F" w:rsidRDefault="00B3195F" w:rsidP="005F2F67">
            <w:r>
              <w:t xml:space="preserve">geometry, functions, word problems </w:t>
            </w:r>
          </w:p>
        </w:tc>
        <w:tc>
          <w:tcPr>
            <w:tcW w:w="0" w:type="auto"/>
          </w:tcPr>
          <w:p w14:paraId="7594187E" w14:textId="77777777" w:rsidR="00B3195F" w:rsidRDefault="00B3195F" w:rsidP="005F2F67">
            <w:r>
              <w:t>4 &amp; 10</w:t>
            </w:r>
          </w:p>
        </w:tc>
        <w:tc>
          <w:tcPr>
            <w:tcW w:w="0" w:type="auto"/>
          </w:tcPr>
          <w:p w14:paraId="4D7C8D63" w14:textId="77777777" w:rsidR="00B3195F" w:rsidRPr="000A1A0A" w:rsidRDefault="00B3195F" w:rsidP="005F2F67">
            <w:pPr>
              <w:rPr>
                <w:lang w:val="en-GB"/>
              </w:rPr>
            </w:pPr>
            <w:r w:rsidRPr="000A1A0A">
              <w:rPr>
                <w:rFonts w:ascii="Times" w:hAnsi="Times" w:cs="Times"/>
                <w:sz w:val="24"/>
                <w:szCs w:val="24"/>
                <w:lang w:val="en-GB"/>
              </w:rPr>
              <w:t>Maintaining a sociocultural perspective when implementing scaffolding requires focus on student participation in mathematical practices</w:t>
            </w:r>
          </w:p>
        </w:tc>
      </w:tr>
      <w:tr w:rsidR="00B3195F" w:rsidRPr="00C70F23" w14:paraId="09EAFE31" w14:textId="77777777" w:rsidTr="005F2F67">
        <w:tc>
          <w:tcPr>
            <w:tcW w:w="0" w:type="auto"/>
          </w:tcPr>
          <w:p w14:paraId="0FAA6668" w14:textId="08B673E2" w:rsidR="00B3195F" w:rsidRDefault="00B3195F" w:rsidP="005F2F67">
            <w:r>
              <w:t>Pfister</w:t>
            </w:r>
            <w:ins w:id="21" w:author="GabrieleKaiser" w:date="2015-09-07T22:43:00Z">
              <w:r w:rsidR="00690FE9">
                <w:t xml:space="preserve"> ?&amp;?</w:t>
              </w:r>
            </w:ins>
          </w:p>
        </w:tc>
        <w:tc>
          <w:tcPr>
            <w:tcW w:w="0" w:type="auto"/>
          </w:tcPr>
          <w:p w14:paraId="17275550" w14:textId="77777777" w:rsidR="00B3195F" w:rsidRPr="000A1A0A" w:rsidRDefault="00B3195F" w:rsidP="005F2F67">
            <w:pPr>
              <w:autoSpaceDE w:val="0"/>
              <w:autoSpaceDN w:val="0"/>
              <w:adjustRightInd w:val="0"/>
              <w:rPr>
                <w:rFonts w:ascii="ThbwybTimes-Roman" w:hAnsi="ThbwybTimes-Roman" w:cs="ThbwybTimes-Roman"/>
                <w:sz w:val="20"/>
                <w:szCs w:val="20"/>
                <w:lang w:val="en-GB"/>
              </w:rPr>
            </w:pPr>
            <w:r w:rsidRPr="000A1A0A">
              <w:rPr>
                <w:rFonts w:ascii="ThbwybTimes-Roman" w:hAnsi="ThbwybTimes-Roman" w:cs="ThbwybTimes-Roman"/>
                <w:sz w:val="20"/>
                <w:szCs w:val="20"/>
                <w:lang w:val="en-GB"/>
              </w:rPr>
              <w:t xml:space="preserve">understanding of decimal place value system, </w:t>
            </w:r>
          </w:p>
          <w:p w14:paraId="5B009402" w14:textId="77777777" w:rsidR="00B3195F" w:rsidRDefault="00B3195F" w:rsidP="005F2F67">
            <w:r>
              <w:rPr>
                <w:rFonts w:ascii="ThbwybTimes-Roman" w:hAnsi="ThbwybTimes-Roman" w:cs="ThbwybTimes-Roman"/>
                <w:sz w:val="20"/>
                <w:szCs w:val="20"/>
              </w:rPr>
              <w:t>numberline, addition/subtraction</w:t>
            </w:r>
          </w:p>
        </w:tc>
        <w:tc>
          <w:tcPr>
            <w:tcW w:w="0" w:type="auto"/>
          </w:tcPr>
          <w:p w14:paraId="403B088A" w14:textId="77777777" w:rsidR="00B3195F" w:rsidRPr="000A1A0A" w:rsidRDefault="00B3195F" w:rsidP="005F2F67">
            <w:pPr>
              <w:rPr>
                <w:lang w:val="en-GB"/>
              </w:rPr>
            </w:pPr>
            <w:r w:rsidRPr="000A1A0A">
              <w:rPr>
                <w:lang w:val="en-GB"/>
              </w:rPr>
              <w:t>teachers (regular and special education)</w:t>
            </w:r>
          </w:p>
        </w:tc>
        <w:tc>
          <w:tcPr>
            <w:tcW w:w="0" w:type="auto"/>
          </w:tcPr>
          <w:p w14:paraId="33C35A9E" w14:textId="77777777" w:rsidR="00B3195F" w:rsidRPr="000A1A0A" w:rsidRDefault="00B3195F" w:rsidP="005F2F67">
            <w:pPr>
              <w:autoSpaceDE w:val="0"/>
              <w:autoSpaceDN w:val="0"/>
              <w:adjustRightInd w:val="0"/>
              <w:rPr>
                <w:rFonts w:ascii="ThbwybTimes-Roman" w:hAnsi="ThbwybTimes-Roman" w:cs="ThbwybTimes-Roman"/>
                <w:sz w:val="20"/>
                <w:szCs w:val="20"/>
                <w:lang w:val="en-GB"/>
              </w:rPr>
            </w:pPr>
            <w:r w:rsidRPr="000A1A0A">
              <w:rPr>
                <w:rFonts w:ascii="BkwxmjTimes-Italic" w:hAnsi="BkwxmjTimes-Italic" w:cs="BkwxmjTimes-Italic"/>
                <w:iCs/>
                <w:sz w:val="20"/>
                <w:szCs w:val="20"/>
                <w:lang w:val="en-GB"/>
              </w:rPr>
              <w:t>micro-scaffolding “impulses”: cognitive activation</w:t>
            </w:r>
            <w:r w:rsidRPr="000A1A0A">
              <w:rPr>
                <w:rFonts w:ascii="ThbwybTimes-Roman" w:hAnsi="ThbwybTimes-Roman" w:cs="ThbwybTimes-Roman"/>
                <w:sz w:val="20"/>
                <w:szCs w:val="20"/>
                <w:lang w:val="en-GB"/>
              </w:rPr>
              <w:t xml:space="preserve">, </w:t>
            </w:r>
            <w:r w:rsidRPr="000A1A0A">
              <w:rPr>
                <w:rFonts w:ascii="BkwxmjTimes-Italic" w:hAnsi="BkwxmjTimes-Italic" w:cs="BkwxmjTimes-Italic"/>
                <w:iCs/>
                <w:sz w:val="20"/>
                <w:szCs w:val="20"/>
                <w:lang w:val="en-GB"/>
              </w:rPr>
              <w:t>stimulating discourse</w:t>
            </w:r>
            <w:r w:rsidRPr="000A1A0A">
              <w:rPr>
                <w:rFonts w:ascii="ThbwybTimes-Roman" w:hAnsi="ThbwybTimes-Roman" w:cs="ThbwybTimes-Roman"/>
                <w:sz w:val="20"/>
                <w:szCs w:val="20"/>
                <w:lang w:val="en-GB"/>
              </w:rPr>
              <w:t xml:space="preserve">, </w:t>
            </w:r>
            <w:r w:rsidRPr="000A1A0A">
              <w:rPr>
                <w:rFonts w:ascii="BkwxmjTimes-Italic" w:hAnsi="BkwxmjTimes-Italic" w:cs="BkwxmjTimes-Italic"/>
                <w:iCs/>
                <w:sz w:val="20"/>
                <w:szCs w:val="20"/>
                <w:lang w:val="en-GB"/>
              </w:rPr>
              <w:t>handling errors productively</w:t>
            </w:r>
            <w:r w:rsidRPr="000A1A0A">
              <w:rPr>
                <w:rFonts w:ascii="ThbwybTimes-Roman" w:hAnsi="ThbwybTimes-Roman" w:cs="ThbwybTimes-Roman"/>
                <w:sz w:val="20"/>
                <w:szCs w:val="20"/>
                <w:lang w:val="en-GB"/>
              </w:rPr>
              <w:t>;</w:t>
            </w:r>
          </w:p>
          <w:p w14:paraId="687839FC" w14:textId="77777777" w:rsidR="00B3195F" w:rsidRPr="000A1A0A" w:rsidRDefault="00B3195F" w:rsidP="005F2F67">
            <w:pPr>
              <w:autoSpaceDE w:val="0"/>
              <w:autoSpaceDN w:val="0"/>
              <w:adjustRightInd w:val="0"/>
              <w:rPr>
                <w:lang w:val="en-GB"/>
              </w:rPr>
            </w:pPr>
            <w:r w:rsidRPr="000A1A0A">
              <w:rPr>
                <w:rFonts w:ascii="ThbwybTimes-Roman" w:hAnsi="ThbwybTimes-Roman" w:cs="ThbwybTimes-Roman"/>
                <w:sz w:val="20"/>
                <w:szCs w:val="20"/>
                <w:lang w:val="en-GB"/>
              </w:rPr>
              <w:t xml:space="preserve">macro-scaffolding: </w:t>
            </w:r>
            <w:r w:rsidRPr="000A1A0A">
              <w:rPr>
                <w:rFonts w:ascii="BkwxmjTimes-Italic" w:hAnsi="BkwxmjTimes-Italic" w:cs="BkwxmjTimes-Italic"/>
                <w:iCs/>
                <w:sz w:val="20"/>
                <w:szCs w:val="20"/>
                <w:lang w:val="en-GB"/>
              </w:rPr>
              <w:t>target orientation</w:t>
            </w:r>
            <w:r w:rsidRPr="000A1A0A">
              <w:rPr>
                <w:rFonts w:ascii="ThbwybTimes-Roman" w:hAnsi="ThbwybTimes-Roman" w:cs="ThbwybTimes-Roman"/>
                <w:sz w:val="20"/>
                <w:szCs w:val="20"/>
                <w:lang w:val="en-GB"/>
              </w:rPr>
              <w:t xml:space="preserve">, and </w:t>
            </w:r>
            <w:r w:rsidRPr="000A1A0A">
              <w:rPr>
                <w:rFonts w:ascii="BkwxmjTimes-Italic" w:hAnsi="BkwxmjTimes-Italic" w:cs="BkwxmjTimes-Italic"/>
                <w:iCs/>
                <w:sz w:val="20"/>
                <w:szCs w:val="20"/>
                <w:lang w:val="en-GB"/>
              </w:rPr>
              <w:t>using manipulatives</w:t>
            </w:r>
          </w:p>
        </w:tc>
        <w:tc>
          <w:tcPr>
            <w:tcW w:w="0" w:type="auto"/>
          </w:tcPr>
          <w:p w14:paraId="67556989" w14:textId="77777777" w:rsidR="00B3195F" w:rsidRDefault="00B3195F" w:rsidP="005F2F67">
            <w:r>
              <w:t>low achievers</w:t>
            </w:r>
          </w:p>
        </w:tc>
        <w:tc>
          <w:tcPr>
            <w:tcW w:w="0" w:type="auto"/>
          </w:tcPr>
          <w:p w14:paraId="52BEA9AD" w14:textId="77777777" w:rsidR="00B3195F" w:rsidRDefault="00B3195F" w:rsidP="005F2F67">
            <w:r>
              <w:t>3</w:t>
            </w:r>
          </w:p>
        </w:tc>
        <w:tc>
          <w:tcPr>
            <w:tcW w:w="0" w:type="auto"/>
          </w:tcPr>
          <w:p w14:paraId="778023D1" w14:textId="77777777" w:rsidR="00B3195F" w:rsidRPr="000A1A0A" w:rsidRDefault="00B3195F" w:rsidP="005F2F67">
            <w:pPr>
              <w:rPr>
                <w:lang w:val="en-GB"/>
              </w:rPr>
            </w:pPr>
            <w:r w:rsidRPr="000A1A0A">
              <w:rPr>
                <w:lang w:val="en-GB"/>
              </w:rPr>
              <w:t>macro-scaffolding implemented well</w:t>
            </w:r>
            <w:r w:rsidR="008F1759">
              <w:rPr>
                <w:lang w:val="en-GB"/>
              </w:rPr>
              <w:t xml:space="preserve"> </w:t>
            </w:r>
            <w:r w:rsidRPr="000A1A0A">
              <w:rPr>
                <w:lang w:val="en-GB"/>
              </w:rPr>
              <w:t>but micro-scaffolding not easily learned by teachers</w:t>
            </w:r>
          </w:p>
        </w:tc>
      </w:tr>
      <w:tr w:rsidR="00B3195F" w:rsidRPr="00C70F23" w14:paraId="0C1CF89F" w14:textId="77777777" w:rsidTr="005F2F67">
        <w:tc>
          <w:tcPr>
            <w:tcW w:w="0" w:type="auto"/>
          </w:tcPr>
          <w:p w14:paraId="17265B9F" w14:textId="06370B3A" w:rsidR="00B3195F" w:rsidRDefault="00B3195F" w:rsidP="005F2F67">
            <w:r w:rsidRPr="00090DDF">
              <w:t>Prediger</w:t>
            </w:r>
            <w:ins w:id="22" w:author="GabrieleKaiser" w:date="2015-09-07T22:43:00Z">
              <w:r w:rsidR="00690FE9">
                <w:t xml:space="preserve"> &amp; ?</w:t>
              </w:r>
            </w:ins>
          </w:p>
        </w:tc>
        <w:tc>
          <w:tcPr>
            <w:tcW w:w="0" w:type="auto"/>
          </w:tcPr>
          <w:p w14:paraId="3595909E" w14:textId="77777777" w:rsidR="00B3195F" w:rsidRPr="000A1A0A" w:rsidRDefault="00B3195F" w:rsidP="005F2F67">
            <w:pPr>
              <w:autoSpaceDE w:val="0"/>
              <w:autoSpaceDN w:val="0"/>
              <w:adjustRightInd w:val="0"/>
              <w:rPr>
                <w:rFonts w:ascii="ThbwybTimes-Roman" w:hAnsi="ThbwybTimes-Roman" w:cs="ThbwybTimes-Roman"/>
                <w:sz w:val="20"/>
                <w:szCs w:val="20"/>
                <w:lang w:val="en-GB"/>
              </w:rPr>
            </w:pPr>
            <w:r w:rsidRPr="000A1A0A">
              <w:rPr>
                <w:rFonts w:ascii="ThbwybTimes-Roman" w:hAnsi="ThbwybTimes-Roman" w:cs="ThbwybTimes-Roman"/>
                <w:sz w:val="20"/>
                <w:szCs w:val="20"/>
                <w:lang w:val="en-GB"/>
              </w:rPr>
              <w:t>Conceptual and lexical learning of percentages</w:t>
            </w:r>
          </w:p>
        </w:tc>
        <w:tc>
          <w:tcPr>
            <w:tcW w:w="0" w:type="auto"/>
          </w:tcPr>
          <w:p w14:paraId="45D9DD88" w14:textId="77777777" w:rsidR="00B3195F" w:rsidRPr="000A1A0A" w:rsidRDefault="00B3195F" w:rsidP="005F2F67">
            <w:pPr>
              <w:rPr>
                <w:lang w:val="en-GB"/>
              </w:rPr>
            </w:pPr>
            <w:r w:rsidRPr="000A1A0A">
              <w:rPr>
                <w:lang w:val="en-GB"/>
              </w:rPr>
              <w:t>Teacher using specially designed materials</w:t>
            </w:r>
          </w:p>
        </w:tc>
        <w:tc>
          <w:tcPr>
            <w:tcW w:w="0" w:type="auto"/>
          </w:tcPr>
          <w:p w14:paraId="521485F8" w14:textId="77777777" w:rsidR="00B3195F" w:rsidRPr="000A1A0A" w:rsidRDefault="00B3195F" w:rsidP="005F2F67">
            <w:pPr>
              <w:autoSpaceDE w:val="0"/>
              <w:autoSpaceDN w:val="0"/>
              <w:adjustRightInd w:val="0"/>
              <w:rPr>
                <w:rFonts w:ascii="BkwxmjTimes-Italic" w:hAnsi="BkwxmjTimes-Italic" w:cs="BkwxmjTimes-Italic"/>
                <w:iCs/>
                <w:sz w:val="20"/>
                <w:szCs w:val="20"/>
                <w:lang w:val="en-GB"/>
              </w:rPr>
            </w:pPr>
            <w:r w:rsidRPr="000A1A0A">
              <w:rPr>
                <w:lang w:val="en-GB"/>
              </w:rPr>
              <w:t xml:space="preserve">Following conceptual and </w:t>
            </w:r>
            <w:proofErr w:type="spellStart"/>
            <w:r w:rsidRPr="000A1A0A">
              <w:rPr>
                <w:lang w:val="en-GB"/>
              </w:rPr>
              <w:t>lexcial</w:t>
            </w:r>
            <w:proofErr w:type="spellEnd"/>
            <w:r w:rsidRPr="000A1A0A">
              <w:rPr>
                <w:lang w:val="en-GB"/>
              </w:rPr>
              <w:t xml:space="preserve"> learning trajectories</w:t>
            </w:r>
          </w:p>
        </w:tc>
        <w:tc>
          <w:tcPr>
            <w:tcW w:w="0" w:type="auto"/>
          </w:tcPr>
          <w:p w14:paraId="78645395" w14:textId="77777777" w:rsidR="00B3195F" w:rsidRDefault="00B3195F" w:rsidP="005F2F67">
            <w:r>
              <w:t>percentages</w:t>
            </w:r>
          </w:p>
        </w:tc>
        <w:tc>
          <w:tcPr>
            <w:tcW w:w="0" w:type="auto"/>
          </w:tcPr>
          <w:p w14:paraId="3BE768D3" w14:textId="77777777" w:rsidR="00B3195F" w:rsidRDefault="00B3195F" w:rsidP="005F2F67">
            <w:r>
              <w:t>7</w:t>
            </w:r>
          </w:p>
        </w:tc>
        <w:tc>
          <w:tcPr>
            <w:tcW w:w="0" w:type="auto"/>
          </w:tcPr>
          <w:p w14:paraId="37AD3D7F" w14:textId="77777777" w:rsidR="00B3195F" w:rsidRPr="000A1A0A" w:rsidRDefault="00B3195F" w:rsidP="005F2F67">
            <w:pPr>
              <w:rPr>
                <w:lang w:val="en-GB"/>
              </w:rPr>
            </w:pPr>
            <w:r w:rsidRPr="000A1A0A">
              <w:rPr>
                <w:lang w:val="en-GB"/>
              </w:rPr>
              <w:t>hypothetical learning trajectories as macro-scaffolding are key to effective micro-scaffolding</w:t>
            </w:r>
          </w:p>
        </w:tc>
      </w:tr>
      <w:tr w:rsidR="00B3195F" w:rsidRPr="00C70F23" w14:paraId="5393AF2F" w14:textId="77777777" w:rsidTr="005F2F67">
        <w:tc>
          <w:tcPr>
            <w:tcW w:w="0" w:type="auto"/>
          </w:tcPr>
          <w:p w14:paraId="4E7AAA2D" w14:textId="708DAD1C" w:rsidR="00B3195F" w:rsidRDefault="00B3195F" w:rsidP="005F2F67">
            <w:r>
              <w:lastRenderedPageBreak/>
              <w:t>Schukajlow</w:t>
            </w:r>
            <w:ins w:id="23" w:author="GabrieleKaiser" w:date="2015-09-07T22:42:00Z">
              <w:r w:rsidR="00690FE9">
                <w:t xml:space="preserve"> et al. </w:t>
              </w:r>
            </w:ins>
            <w:r>
              <w:t xml:space="preserve"> </w:t>
            </w:r>
          </w:p>
        </w:tc>
        <w:tc>
          <w:tcPr>
            <w:tcW w:w="0" w:type="auto"/>
          </w:tcPr>
          <w:p w14:paraId="52DF65F3" w14:textId="77777777" w:rsidR="00B3195F" w:rsidRDefault="00B3195F" w:rsidP="005F2F67">
            <w:r>
              <w:t>mathematical modelling competency</w:t>
            </w:r>
          </w:p>
        </w:tc>
        <w:tc>
          <w:tcPr>
            <w:tcW w:w="0" w:type="auto"/>
          </w:tcPr>
          <w:p w14:paraId="5F5700CE" w14:textId="77777777" w:rsidR="00B3195F" w:rsidRDefault="00B3195F" w:rsidP="005F2F67">
            <w:r>
              <w:t xml:space="preserve">solution plan </w:t>
            </w:r>
          </w:p>
        </w:tc>
        <w:tc>
          <w:tcPr>
            <w:tcW w:w="0" w:type="auto"/>
          </w:tcPr>
          <w:p w14:paraId="27C6BD66" w14:textId="77777777" w:rsidR="00B3195F" w:rsidRPr="000A1A0A" w:rsidRDefault="00B3195F" w:rsidP="005F2F67">
            <w:pPr>
              <w:rPr>
                <w:lang w:val="en-GB"/>
              </w:rPr>
            </w:pPr>
            <w:r w:rsidRPr="000A1A0A">
              <w:rPr>
                <w:lang w:val="en-GB"/>
              </w:rPr>
              <w:t>steps of solution plan explained; teacher expected to provide minimal-adaptive support and promote student autonomy</w:t>
            </w:r>
          </w:p>
        </w:tc>
        <w:tc>
          <w:tcPr>
            <w:tcW w:w="0" w:type="auto"/>
          </w:tcPr>
          <w:p w14:paraId="0E5CAE60" w14:textId="77777777" w:rsidR="00B3195F" w:rsidRDefault="00B3195F" w:rsidP="005F2F67">
            <w:r>
              <w:t xml:space="preserve">modelling </w:t>
            </w:r>
          </w:p>
        </w:tc>
        <w:tc>
          <w:tcPr>
            <w:tcW w:w="0" w:type="auto"/>
          </w:tcPr>
          <w:p w14:paraId="149A54D2" w14:textId="77777777" w:rsidR="00B3195F" w:rsidRDefault="00B3195F" w:rsidP="005F2F67">
            <w:r>
              <w:t>9</w:t>
            </w:r>
          </w:p>
        </w:tc>
        <w:tc>
          <w:tcPr>
            <w:tcW w:w="0" w:type="auto"/>
          </w:tcPr>
          <w:p w14:paraId="7FB4BBC0" w14:textId="77777777" w:rsidR="00B3195F" w:rsidRPr="000A1A0A" w:rsidRDefault="00B3195F" w:rsidP="005F2F67">
            <w:pPr>
              <w:rPr>
                <w:lang w:val="en-GB"/>
              </w:rPr>
            </w:pPr>
            <w:r w:rsidRPr="000A1A0A">
              <w:rPr>
                <w:lang w:val="en-GB"/>
              </w:rPr>
              <w:t>Students using the solution plan outperformed the control group in solving modelling problems</w:t>
            </w:r>
          </w:p>
        </w:tc>
      </w:tr>
      <w:tr w:rsidR="00B3195F" w14:paraId="55A56D08" w14:textId="77777777" w:rsidTr="005F2F67">
        <w:tc>
          <w:tcPr>
            <w:tcW w:w="0" w:type="auto"/>
          </w:tcPr>
          <w:p w14:paraId="63B4706B" w14:textId="77777777" w:rsidR="00B3195F" w:rsidRDefault="00B3195F" w:rsidP="005F2F67">
            <w:r w:rsidRPr="00090DDF">
              <w:t>Stender</w:t>
            </w:r>
            <w:r>
              <w:t xml:space="preserve"> </w:t>
            </w:r>
            <w:r w:rsidR="00090DDF">
              <w:t>&amp; Kaiser</w:t>
            </w:r>
          </w:p>
        </w:tc>
        <w:tc>
          <w:tcPr>
            <w:tcW w:w="0" w:type="auto"/>
          </w:tcPr>
          <w:p w14:paraId="1C49AA9D" w14:textId="77777777" w:rsidR="00B3195F" w:rsidRDefault="00B3195F" w:rsidP="005F2F67">
            <w:r w:rsidRPr="00572442">
              <w:t>solving realistic modelling problems</w:t>
            </w:r>
          </w:p>
        </w:tc>
        <w:tc>
          <w:tcPr>
            <w:tcW w:w="0" w:type="auto"/>
          </w:tcPr>
          <w:p w14:paraId="51231889" w14:textId="77777777" w:rsidR="00B3195F" w:rsidRDefault="00B3195F" w:rsidP="005F2F67">
            <w:r>
              <w:t>student teachers as tutors</w:t>
            </w:r>
          </w:p>
        </w:tc>
        <w:tc>
          <w:tcPr>
            <w:tcW w:w="0" w:type="auto"/>
          </w:tcPr>
          <w:p w14:paraId="4A710EE5" w14:textId="77777777" w:rsidR="00B3195F" w:rsidRPr="000A1A0A" w:rsidRDefault="00B3195F" w:rsidP="005F2F67">
            <w:pPr>
              <w:rPr>
                <w:lang w:val="en-GB"/>
              </w:rPr>
            </w:pPr>
            <w:r w:rsidRPr="000A1A0A">
              <w:rPr>
                <w:lang w:val="en-GB"/>
              </w:rPr>
              <w:t xml:space="preserve">during modelling days tutors worked in tandem with students by using multiple interventions </w:t>
            </w:r>
          </w:p>
        </w:tc>
        <w:tc>
          <w:tcPr>
            <w:tcW w:w="0" w:type="auto"/>
          </w:tcPr>
          <w:p w14:paraId="6E5539D6" w14:textId="77777777" w:rsidR="00B3195F" w:rsidRDefault="00B3195F" w:rsidP="005F2F67">
            <w:r>
              <w:t>modelling</w:t>
            </w:r>
          </w:p>
        </w:tc>
        <w:tc>
          <w:tcPr>
            <w:tcW w:w="0" w:type="auto"/>
          </w:tcPr>
          <w:p w14:paraId="5698ADFE" w14:textId="77777777" w:rsidR="00B3195F" w:rsidRDefault="00B3195F" w:rsidP="005F2F67">
            <w:r>
              <w:t>9</w:t>
            </w:r>
          </w:p>
        </w:tc>
        <w:tc>
          <w:tcPr>
            <w:tcW w:w="0" w:type="auto"/>
          </w:tcPr>
          <w:p w14:paraId="3A57CECD" w14:textId="77777777" w:rsidR="00B3195F" w:rsidRDefault="00B3195F" w:rsidP="005F2F67">
            <w:r w:rsidRPr="000A1A0A">
              <w:rPr>
                <w:lang w:val="en-GB"/>
              </w:rPr>
              <w:t xml:space="preserve">Asking for the present status of student work often was an effective scaffolding strategy. </w:t>
            </w:r>
            <w:r>
              <w:t>Also addressing the modelling cycle seems promising.</w:t>
            </w:r>
          </w:p>
        </w:tc>
      </w:tr>
      <w:tr w:rsidR="00B3195F" w:rsidRPr="00C70F23" w14:paraId="13A565E5" w14:textId="77777777" w:rsidTr="005F2F67">
        <w:tc>
          <w:tcPr>
            <w:tcW w:w="0" w:type="auto"/>
          </w:tcPr>
          <w:p w14:paraId="4654AE96" w14:textId="77777777" w:rsidR="00B3195F" w:rsidRDefault="00B3195F" w:rsidP="005F2F67">
            <w:r>
              <w:t>Tropper</w:t>
            </w:r>
            <w:r w:rsidR="00090DDF">
              <w:t xml:space="preserve"> et al.</w:t>
            </w:r>
          </w:p>
        </w:tc>
        <w:tc>
          <w:tcPr>
            <w:tcW w:w="0" w:type="auto"/>
          </w:tcPr>
          <w:p w14:paraId="39BA92CC" w14:textId="77777777" w:rsidR="00B3195F" w:rsidRDefault="00B3195F" w:rsidP="005F2F67">
            <w:r>
              <w:t>modelling process</w:t>
            </w:r>
          </w:p>
        </w:tc>
        <w:tc>
          <w:tcPr>
            <w:tcW w:w="0" w:type="auto"/>
          </w:tcPr>
          <w:p w14:paraId="459E81F0" w14:textId="77777777" w:rsidR="00B3195F" w:rsidRPr="000A1A0A" w:rsidRDefault="00B3195F" w:rsidP="005F2F67">
            <w:pPr>
              <w:rPr>
                <w:lang w:val="en-GB"/>
              </w:rPr>
            </w:pPr>
            <w:r w:rsidRPr="000A1A0A">
              <w:rPr>
                <w:lang w:val="en-GB"/>
              </w:rPr>
              <w:t>teacher adaptive support &amp;</w:t>
            </w:r>
          </w:p>
          <w:p w14:paraId="6CEBA841" w14:textId="77777777" w:rsidR="00B3195F" w:rsidRPr="000A1A0A" w:rsidRDefault="00B3195F" w:rsidP="005F2F67">
            <w:pPr>
              <w:rPr>
                <w:lang w:val="en-GB"/>
              </w:rPr>
            </w:pPr>
            <w:r w:rsidRPr="000A1A0A">
              <w:rPr>
                <w:lang w:val="en-GB"/>
              </w:rPr>
              <w:t>worked-out examples</w:t>
            </w:r>
          </w:p>
        </w:tc>
        <w:tc>
          <w:tcPr>
            <w:tcW w:w="0" w:type="auto"/>
          </w:tcPr>
          <w:p w14:paraId="27A2BE2D" w14:textId="77777777" w:rsidR="00B3195F" w:rsidRPr="000A1A0A" w:rsidRDefault="00B3195F" w:rsidP="005F2F67">
            <w:pPr>
              <w:rPr>
                <w:lang w:val="en-GB"/>
              </w:rPr>
            </w:pPr>
            <w:r w:rsidRPr="000A1A0A">
              <w:rPr>
                <w:lang w:val="en-GB"/>
              </w:rPr>
              <w:t>teacher support involved diagnosis and minimal support for maximal independence; worked-out examples contained four modelling phases</w:t>
            </w:r>
          </w:p>
        </w:tc>
        <w:tc>
          <w:tcPr>
            <w:tcW w:w="0" w:type="auto"/>
          </w:tcPr>
          <w:p w14:paraId="296681DE" w14:textId="77777777" w:rsidR="00B3195F" w:rsidRDefault="00B3195F" w:rsidP="005F2F67">
            <w:r>
              <w:t xml:space="preserve">modelling </w:t>
            </w:r>
          </w:p>
        </w:tc>
        <w:tc>
          <w:tcPr>
            <w:tcW w:w="0" w:type="auto"/>
          </w:tcPr>
          <w:p w14:paraId="5C90D9FE" w14:textId="77777777" w:rsidR="00B3195F" w:rsidRDefault="00B3195F" w:rsidP="005F2F67">
            <w:r>
              <w:t>8-9</w:t>
            </w:r>
          </w:p>
        </w:tc>
        <w:tc>
          <w:tcPr>
            <w:tcW w:w="0" w:type="auto"/>
          </w:tcPr>
          <w:p w14:paraId="3C07D5E4" w14:textId="77777777" w:rsidR="00B3195F" w:rsidRPr="000A1A0A" w:rsidRDefault="00B3195F" w:rsidP="005F2F67">
            <w:pPr>
              <w:rPr>
                <w:lang w:val="en-GB"/>
              </w:rPr>
            </w:pPr>
            <w:r w:rsidRPr="000A1A0A">
              <w:rPr>
                <w:lang w:val="en-GB"/>
              </w:rPr>
              <w:t>both scaffolding means and teacher support are required (synergy)</w:t>
            </w:r>
          </w:p>
        </w:tc>
      </w:tr>
      <w:tr w:rsidR="00B3195F" w:rsidRPr="00C70F23" w14:paraId="2D61AE5D" w14:textId="77777777" w:rsidTr="005F2F67">
        <w:tc>
          <w:tcPr>
            <w:tcW w:w="0" w:type="auto"/>
          </w:tcPr>
          <w:p w14:paraId="4B42C268" w14:textId="77777777" w:rsidR="00B3195F" w:rsidRDefault="00B3195F" w:rsidP="005F2F67">
            <w:r>
              <w:t>Wischgoll</w:t>
            </w:r>
            <w:r w:rsidR="00090DDF">
              <w:t xml:space="preserve"> et al.</w:t>
            </w:r>
          </w:p>
        </w:tc>
        <w:tc>
          <w:tcPr>
            <w:tcW w:w="0" w:type="auto"/>
          </w:tcPr>
          <w:p w14:paraId="5B28DCCE" w14:textId="77777777" w:rsidR="00B3195F" w:rsidRDefault="00B3195F" w:rsidP="005F2F67">
            <w:r>
              <w:t>solving algebraic word problems</w:t>
            </w:r>
          </w:p>
        </w:tc>
        <w:tc>
          <w:tcPr>
            <w:tcW w:w="0" w:type="auto"/>
          </w:tcPr>
          <w:p w14:paraId="49ABC08C" w14:textId="77777777" w:rsidR="00B3195F" w:rsidRPr="000A1A0A" w:rsidRDefault="00B3195F" w:rsidP="005F2F67">
            <w:pPr>
              <w:rPr>
                <w:lang w:val="en-GB"/>
              </w:rPr>
            </w:pPr>
            <w:r w:rsidRPr="000A1A0A">
              <w:rPr>
                <w:lang w:val="en-GB"/>
              </w:rPr>
              <w:t>teachers in 1-1 interaction with students</w:t>
            </w:r>
          </w:p>
        </w:tc>
        <w:tc>
          <w:tcPr>
            <w:tcW w:w="0" w:type="auto"/>
          </w:tcPr>
          <w:p w14:paraId="5D06A269" w14:textId="77777777" w:rsidR="00B3195F" w:rsidRPr="000A1A0A" w:rsidRDefault="00B3195F" w:rsidP="005F2F67">
            <w:pPr>
              <w:rPr>
                <w:lang w:val="en-GB"/>
              </w:rPr>
            </w:pPr>
            <w:r w:rsidRPr="000A1A0A">
              <w:rPr>
                <w:lang w:val="en-GB"/>
              </w:rPr>
              <w:t>depending on the errors made teachers try to be contingent by instructing, collaborating or stimulating students to be independent problem solvers</w:t>
            </w:r>
          </w:p>
        </w:tc>
        <w:tc>
          <w:tcPr>
            <w:tcW w:w="0" w:type="auto"/>
          </w:tcPr>
          <w:p w14:paraId="62917108" w14:textId="77777777" w:rsidR="00B3195F" w:rsidRDefault="00B3195F" w:rsidP="005F2F67">
            <w:r>
              <w:t>dealing with errors</w:t>
            </w:r>
          </w:p>
        </w:tc>
        <w:tc>
          <w:tcPr>
            <w:tcW w:w="0" w:type="auto"/>
          </w:tcPr>
          <w:p w14:paraId="00AA266A" w14:textId="77777777" w:rsidR="00B3195F" w:rsidRDefault="00B3195F" w:rsidP="005F2F67">
            <w:r>
              <w:t>8-9</w:t>
            </w:r>
          </w:p>
        </w:tc>
        <w:tc>
          <w:tcPr>
            <w:tcW w:w="0" w:type="auto"/>
          </w:tcPr>
          <w:p w14:paraId="1A905035" w14:textId="77777777" w:rsidR="00B3195F" w:rsidRPr="000A1A0A" w:rsidRDefault="00B3195F" w:rsidP="005F2F67">
            <w:pPr>
              <w:rPr>
                <w:lang w:val="en-GB"/>
              </w:rPr>
            </w:pPr>
            <w:r w:rsidRPr="000A1A0A">
              <w:rPr>
                <w:rFonts w:ascii="QjbxpxTimes-Roman" w:hAnsi="QjbxpxTimes-Roman" w:cs="QjbxpxTimes-Roman"/>
                <w:sz w:val="20"/>
                <w:szCs w:val="20"/>
                <w:lang w:val="en-GB"/>
              </w:rPr>
              <w:t xml:space="preserve">teachers use instruction as a tool to guarantee progress; </w:t>
            </w:r>
            <w:r w:rsidRPr="000A1A0A">
              <w:rPr>
                <w:lang w:val="en-GB"/>
              </w:rPr>
              <w:t>contingency is not sufficient to promote learners´ understanding</w:t>
            </w:r>
          </w:p>
        </w:tc>
      </w:tr>
    </w:tbl>
    <w:p w14:paraId="176AF21A" w14:textId="77777777" w:rsidR="004A6395" w:rsidRPr="002E4108" w:rsidRDefault="004A6395" w:rsidP="007B3ABB">
      <w:pPr>
        <w:spacing w:after="0" w:line="252" w:lineRule="auto"/>
        <w:ind w:left="567" w:hanging="567"/>
        <w:rPr>
          <w:lang w:val="en-GB"/>
        </w:rPr>
      </w:pPr>
    </w:p>
    <w:sectPr w:rsidR="004A6395" w:rsidRPr="002E4108" w:rsidSect="00DA1196">
      <w:pgSz w:w="16838" w:h="11906" w:orient="landscape"/>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abrieleKaiser" w:date="2015-09-09T12:59:00Z" w:initials="G">
    <w:p w14:paraId="667DC878" w14:textId="66D3C78B" w:rsidR="00816E49" w:rsidRPr="00FE3FAD" w:rsidRDefault="00816E49">
      <w:pPr>
        <w:pStyle w:val="CommentText"/>
        <w:rPr>
          <w:lang w:val="en-US"/>
        </w:rPr>
      </w:pPr>
      <w:r>
        <w:rPr>
          <w:rStyle w:val="CommentReference"/>
        </w:rPr>
        <w:annotationRef/>
      </w:r>
      <w:r w:rsidRPr="00FE3FAD">
        <w:rPr>
          <w:lang w:val="en-US"/>
        </w:rPr>
        <w:t xml:space="preserve">I cannot confirm that; this consequence is influenced by </w:t>
      </w:r>
    </w:p>
  </w:comment>
  <w:comment w:id="2" w:author="GabrieleKaiser" w:date="2015-09-09T12:59:00Z" w:initials="G">
    <w:p w14:paraId="5D4F78F1" w14:textId="372B0566" w:rsidR="00816E49" w:rsidRDefault="00816E49">
      <w:pPr>
        <w:pStyle w:val="CommentText"/>
        <w:rPr>
          <w:lang w:val="en-US"/>
        </w:rPr>
      </w:pPr>
      <w:r>
        <w:rPr>
          <w:rStyle w:val="CommentReference"/>
        </w:rPr>
        <w:annotationRef/>
      </w:r>
      <w:r w:rsidRPr="00FE3FAD">
        <w:rPr>
          <w:lang w:val="en-US"/>
        </w:rPr>
        <w:t>I do not understand the meaning of this formulation</w:t>
      </w:r>
    </w:p>
    <w:p w14:paraId="716251DE" w14:textId="77777777" w:rsidR="00816E49" w:rsidRPr="00FE3FAD" w:rsidRDefault="00816E49">
      <w:pPr>
        <w:pStyle w:val="CommentText"/>
        <w:rPr>
          <w:lang w:val="en-US"/>
        </w:rPr>
      </w:pPr>
    </w:p>
  </w:comment>
  <w:comment w:id="3" w:author="GabrieleKaiser" w:date="2015-09-09T12:59:00Z" w:initials="G">
    <w:p w14:paraId="4DB56732" w14:textId="34701F1A" w:rsidR="00816E49" w:rsidRPr="00FE3FAD" w:rsidRDefault="00816E49">
      <w:pPr>
        <w:pStyle w:val="CommentText"/>
        <w:rPr>
          <w:lang w:val="en-US"/>
        </w:rPr>
      </w:pPr>
      <w:r>
        <w:rPr>
          <w:rStyle w:val="CommentReference"/>
        </w:rPr>
        <w:annotationRef/>
      </w:r>
      <w:r w:rsidRPr="00FE3FAD">
        <w:rPr>
          <w:lang w:val="en-US"/>
        </w:rPr>
        <w:t>To what kind of studies is that critique related?</w:t>
      </w:r>
    </w:p>
  </w:comment>
  <w:comment w:id="5" w:author="GabrieleKaiser" w:date="2015-09-09T12:59:00Z" w:initials="G">
    <w:p w14:paraId="552431C8" w14:textId="19768A0D" w:rsidR="00816E49" w:rsidRPr="00FE3FAD" w:rsidRDefault="00816E49">
      <w:pPr>
        <w:pStyle w:val="CommentText"/>
        <w:rPr>
          <w:lang w:val="en-US"/>
        </w:rPr>
      </w:pPr>
      <w:r>
        <w:rPr>
          <w:rStyle w:val="CommentReference"/>
        </w:rPr>
        <w:annotationRef/>
      </w:r>
      <w:r w:rsidRPr="00FE3FAD">
        <w:rPr>
          <w:lang w:val="en-US"/>
        </w:rPr>
        <w:t>Please check carefully the authors, two authors are listed</w:t>
      </w:r>
    </w:p>
  </w:comment>
  <w:comment w:id="6" w:author="GabrieleKaiser" w:date="2015-09-09T12:59:00Z" w:initials="G">
    <w:p w14:paraId="1CB547F7" w14:textId="021D31B6" w:rsidR="00816E49" w:rsidRPr="00FE3FAD" w:rsidRDefault="00816E49">
      <w:pPr>
        <w:pStyle w:val="CommentText"/>
        <w:rPr>
          <w:lang w:val="en-US"/>
        </w:rPr>
      </w:pPr>
      <w:r>
        <w:rPr>
          <w:rStyle w:val="CommentReference"/>
        </w:rPr>
        <w:annotationRef/>
      </w:r>
      <w:r w:rsidRPr="00FE3FAD">
        <w:rPr>
          <w:lang w:val="en-US"/>
        </w:rPr>
        <w:t xml:space="preserve">All papers of this issue must be included. </w:t>
      </w:r>
    </w:p>
  </w:comment>
  <w:comment w:id="18" w:author="GabrieleKaiser" w:date="2015-09-09T12:59:00Z" w:initials="G">
    <w:p w14:paraId="1AF88952" w14:textId="7B66768C" w:rsidR="00816E49" w:rsidRPr="00FE3FAD" w:rsidRDefault="00816E49">
      <w:pPr>
        <w:pStyle w:val="CommentText"/>
        <w:rPr>
          <w:lang w:val="en-US"/>
        </w:rPr>
      </w:pPr>
      <w:r>
        <w:rPr>
          <w:rStyle w:val="CommentReference"/>
        </w:rPr>
        <w:annotationRef/>
      </w:r>
      <w:r w:rsidRPr="00FE3FAD">
        <w:rPr>
          <w:lang w:val="en-US"/>
        </w:rPr>
        <w:t>Please check authors and make it unified</w:t>
      </w:r>
    </w:p>
  </w:comment>
  <w:comment w:id="19" w:author="GabrieleKaiser" w:date="2015-09-09T12:59:00Z" w:initials="G">
    <w:p w14:paraId="3DF13DF6" w14:textId="6619070B" w:rsidR="00816E49" w:rsidRPr="00FE3FAD" w:rsidRDefault="00816E49">
      <w:pPr>
        <w:pStyle w:val="CommentText"/>
        <w:rPr>
          <w:lang w:val="en-US"/>
        </w:rPr>
      </w:pPr>
      <w:r>
        <w:rPr>
          <w:rStyle w:val="CommentReference"/>
        </w:rPr>
        <w:annotationRef/>
      </w:r>
      <w:r w:rsidRPr="00FE3FAD">
        <w:rPr>
          <w:lang w:val="en-US"/>
        </w:rPr>
        <w:t>With or without comma before &amp;?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DC878" w15:done="0"/>
  <w15:commentEx w15:paraId="716251DE" w15:done="0"/>
  <w15:commentEx w15:paraId="4DB56732" w15:done="0"/>
  <w15:commentEx w15:paraId="552431C8" w15:done="0"/>
  <w15:commentEx w15:paraId="1CB547F7" w15:done="0"/>
  <w15:commentEx w15:paraId="1AF88952" w15:done="0"/>
  <w15:commentEx w15:paraId="3DF13D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EA54C" w14:textId="77777777" w:rsidR="0044244E" w:rsidRDefault="0044244E" w:rsidP="00CF7724">
      <w:pPr>
        <w:spacing w:after="0" w:line="240" w:lineRule="auto"/>
      </w:pPr>
      <w:r>
        <w:separator/>
      </w:r>
    </w:p>
  </w:endnote>
  <w:endnote w:type="continuationSeparator" w:id="0">
    <w:p w14:paraId="12492D35" w14:textId="77777777" w:rsidR="0044244E" w:rsidRDefault="0044244E" w:rsidP="00CF7724">
      <w:pPr>
        <w:spacing w:after="0" w:line="240" w:lineRule="auto"/>
      </w:pPr>
      <w:r>
        <w:continuationSeparator/>
      </w:r>
    </w:p>
  </w:endnote>
  <w:endnote w:type="continuationNotice" w:id="1">
    <w:p w14:paraId="799EDEB8" w14:textId="77777777" w:rsidR="0044244E" w:rsidRDefault="00442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TE37FD5E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MTStd">
    <w:panose1 w:val="00000000000000000000"/>
    <w:charset w:val="00"/>
    <w:family w:val="auto"/>
    <w:notTrueType/>
    <w:pitch w:val="default"/>
    <w:sig w:usb0="00000003" w:usb1="00000000" w:usb2="00000000" w:usb3="00000000" w:csb0="00000001" w:csb1="00000000"/>
  </w:font>
  <w:font w:name="TimesNewRomanMTStd-Italic">
    <w:panose1 w:val="00000000000000000000"/>
    <w:charset w:val="00"/>
    <w:family w:val="auto"/>
    <w:notTrueType/>
    <w:pitch w:val="default"/>
    <w:sig w:usb0="00000003" w:usb1="00000000" w:usb2="00000000" w:usb3="00000000" w:csb0="00000001" w:csb1="00000000"/>
  </w:font>
  <w:font w:name="AdvPSPLT">
    <w:panose1 w:val="00000000000000000000"/>
    <w:charset w:val="00"/>
    <w:family w:val="roman"/>
    <w:notTrueType/>
    <w:pitch w:val="default"/>
    <w:sig w:usb0="00000003" w:usb1="00000000" w:usb2="00000000" w:usb3="00000000" w:csb0="00000001" w:csb1="00000000"/>
  </w:font>
  <w:font w:name="AdvPSPLTI">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Myriad-Regular">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Times">
    <w:panose1 w:val="00000000000000000000"/>
    <w:charset w:val="00"/>
    <w:family w:val="roman"/>
    <w:notTrueType/>
    <w:pitch w:val="default"/>
    <w:sig w:usb0="00000003" w:usb1="00000000" w:usb2="00000000" w:usb3="00000000" w:csb0="00000001" w:csb1="00000000"/>
  </w:font>
  <w:font w:name="BemboMTPro-Regular">
    <w:altName w:val="MS Mincho"/>
    <w:panose1 w:val="00000000000000000000"/>
    <w:charset w:val="80"/>
    <w:family w:val="roman"/>
    <w:notTrueType/>
    <w:pitch w:val="default"/>
    <w:sig w:usb0="00000001" w:usb1="08070000" w:usb2="00000010" w:usb3="00000000" w:csb0="00020000" w:csb1="00000000"/>
  </w:font>
  <w:font w:name="AdvPTimesI">
    <w:panose1 w:val="00000000000000000000"/>
    <w:charset w:val="00"/>
    <w:family w:val="roman"/>
    <w:notTrueType/>
    <w:pitch w:val="default"/>
    <w:sig w:usb0="00000003" w:usb1="00000000" w:usb2="00000000" w:usb3="00000000" w:csb0="00000001" w:csb1="00000000"/>
  </w:font>
  <w:font w:name="BemboMTPro-Italic">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MsgpqyTimes-Roman">
    <w:panose1 w:val="00000000000000000000"/>
    <w:charset w:val="00"/>
    <w:family w:val="roman"/>
    <w:notTrueType/>
    <w:pitch w:val="default"/>
    <w:sig w:usb0="00000003" w:usb1="00000000" w:usb2="00000000" w:usb3="00000000" w:csb0="00000001" w:csb1="00000000"/>
  </w:font>
  <w:font w:name="DcxsvjTimes-Roman">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ThbwybTimes-Roman">
    <w:panose1 w:val="00000000000000000000"/>
    <w:charset w:val="00"/>
    <w:family w:val="roman"/>
    <w:notTrueType/>
    <w:pitch w:val="default"/>
    <w:sig w:usb0="00000003" w:usb1="00000000" w:usb2="00000000" w:usb3="00000000" w:csb0="00000001" w:csb1="00000000"/>
  </w:font>
  <w:font w:name="BkwxmjTimes-Italic">
    <w:panose1 w:val="00000000000000000000"/>
    <w:charset w:val="00"/>
    <w:family w:val="roman"/>
    <w:notTrueType/>
    <w:pitch w:val="default"/>
    <w:sig w:usb0="00000003" w:usb1="00000000" w:usb2="00000000" w:usb3="00000000" w:csb0="00000001" w:csb1="00000000"/>
  </w:font>
  <w:font w:name="Qjbxpx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810260"/>
      <w:docPartObj>
        <w:docPartGallery w:val="Page Numbers (Bottom of Page)"/>
        <w:docPartUnique/>
      </w:docPartObj>
    </w:sdtPr>
    <w:sdtEndPr>
      <w:rPr>
        <w:noProof/>
      </w:rPr>
    </w:sdtEndPr>
    <w:sdtContent>
      <w:p w14:paraId="4CF63CE8" w14:textId="77777777" w:rsidR="00816E49" w:rsidRDefault="00816E49">
        <w:pPr>
          <w:pStyle w:val="Footer"/>
          <w:jc w:val="center"/>
        </w:pPr>
        <w:r>
          <w:fldChar w:fldCharType="begin"/>
        </w:r>
        <w:r>
          <w:instrText xml:space="preserve"> PAGE   \* MERGEFORMAT </w:instrText>
        </w:r>
        <w:r>
          <w:fldChar w:fldCharType="separate"/>
        </w:r>
        <w:r w:rsidR="00A34470">
          <w:rPr>
            <w:noProof/>
          </w:rPr>
          <w:t>27</w:t>
        </w:r>
        <w:r>
          <w:rPr>
            <w:noProof/>
          </w:rPr>
          <w:fldChar w:fldCharType="end"/>
        </w:r>
      </w:p>
    </w:sdtContent>
  </w:sdt>
  <w:p w14:paraId="1D8B5BF6" w14:textId="77777777" w:rsidR="00816E49" w:rsidRDefault="00816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5E775" w14:textId="77777777" w:rsidR="0044244E" w:rsidRDefault="0044244E" w:rsidP="00CF7724">
      <w:pPr>
        <w:spacing w:after="0" w:line="240" w:lineRule="auto"/>
      </w:pPr>
      <w:r>
        <w:separator/>
      </w:r>
    </w:p>
  </w:footnote>
  <w:footnote w:type="continuationSeparator" w:id="0">
    <w:p w14:paraId="48204ABD" w14:textId="77777777" w:rsidR="0044244E" w:rsidRDefault="0044244E" w:rsidP="00CF7724">
      <w:pPr>
        <w:spacing w:after="0" w:line="240" w:lineRule="auto"/>
      </w:pPr>
      <w:r>
        <w:continuationSeparator/>
      </w:r>
    </w:p>
  </w:footnote>
  <w:footnote w:type="continuationNotice" w:id="1">
    <w:p w14:paraId="42C73F9D" w14:textId="77777777" w:rsidR="0044244E" w:rsidRDefault="004424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98B"/>
    <w:multiLevelType w:val="hybridMultilevel"/>
    <w:tmpl w:val="0FFA6E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5004E"/>
    <w:multiLevelType w:val="hybridMultilevel"/>
    <w:tmpl w:val="A0404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3A45CD"/>
    <w:multiLevelType w:val="hybridMultilevel"/>
    <w:tmpl w:val="C1069E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45FEA"/>
    <w:multiLevelType w:val="hybridMultilevel"/>
    <w:tmpl w:val="A420D1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275763"/>
    <w:multiLevelType w:val="hybridMultilevel"/>
    <w:tmpl w:val="D42A09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560E9B"/>
    <w:multiLevelType w:val="multilevel"/>
    <w:tmpl w:val="1B6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6F2C92"/>
    <w:multiLevelType w:val="hybridMultilevel"/>
    <w:tmpl w:val="48984A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B53B33"/>
    <w:multiLevelType w:val="hybridMultilevel"/>
    <w:tmpl w:val="3ECEBD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EE3572"/>
    <w:multiLevelType w:val="hybridMultilevel"/>
    <w:tmpl w:val="613A5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6D5361"/>
    <w:multiLevelType w:val="hybridMultilevel"/>
    <w:tmpl w:val="DE4A43D0"/>
    <w:lvl w:ilvl="0" w:tplc="E5A6909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F59B7"/>
    <w:multiLevelType w:val="hybridMultilevel"/>
    <w:tmpl w:val="3356EC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B77C3E"/>
    <w:multiLevelType w:val="multilevel"/>
    <w:tmpl w:val="553C5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981376C"/>
    <w:multiLevelType w:val="multilevel"/>
    <w:tmpl w:val="F6C0B8B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24F1CE9"/>
    <w:multiLevelType w:val="hybridMultilevel"/>
    <w:tmpl w:val="44109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2"/>
  </w:num>
  <w:num w:numId="6">
    <w:abstractNumId w:val="8"/>
  </w:num>
  <w:num w:numId="7">
    <w:abstractNumId w:val="11"/>
  </w:num>
  <w:num w:numId="8">
    <w:abstractNumId w:val="6"/>
  </w:num>
  <w:num w:numId="9">
    <w:abstractNumId w:val="4"/>
  </w:num>
  <w:num w:numId="10">
    <w:abstractNumId w:val="1"/>
  </w:num>
  <w:num w:numId="11">
    <w:abstractNumId w:val="5"/>
  </w:num>
  <w:num w:numId="12">
    <w:abstractNumId w:val="13"/>
  </w:num>
  <w:num w:numId="13">
    <w:abstractNumId w:val="12"/>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pert Wegerif">
    <w15:presenceInfo w15:providerId="Windows Live" w15:userId="4fed3ff47c1fae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60"/>
    <w:rsid w:val="000047BB"/>
    <w:rsid w:val="00005733"/>
    <w:rsid w:val="000140F0"/>
    <w:rsid w:val="00025458"/>
    <w:rsid w:val="00027004"/>
    <w:rsid w:val="000340ED"/>
    <w:rsid w:val="00037B95"/>
    <w:rsid w:val="00050FA8"/>
    <w:rsid w:val="00053794"/>
    <w:rsid w:val="00056204"/>
    <w:rsid w:val="00060EC2"/>
    <w:rsid w:val="00081CE5"/>
    <w:rsid w:val="00085704"/>
    <w:rsid w:val="00090DDF"/>
    <w:rsid w:val="00091ED8"/>
    <w:rsid w:val="000A0E9E"/>
    <w:rsid w:val="000E1C10"/>
    <w:rsid w:val="000E235E"/>
    <w:rsid w:val="000E5582"/>
    <w:rsid w:val="0010111F"/>
    <w:rsid w:val="00111123"/>
    <w:rsid w:val="00113754"/>
    <w:rsid w:val="00116BF6"/>
    <w:rsid w:val="00133359"/>
    <w:rsid w:val="001427B8"/>
    <w:rsid w:val="00146585"/>
    <w:rsid w:val="00163145"/>
    <w:rsid w:val="001747E0"/>
    <w:rsid w:val="0017744E"/>
    <w:rsid w:val="00187BEB"/>
    <w:rsid w:val="001A320B"/>
    <w:rsid w:val="001B401D"/>
    <w:rsid w:val="001D0A57"/>
    <w:rsid w:val="001E6537"/>
    <w:rsid w:val="00206B90"/>
    <w:rsid w:val="00216D3B"/>
    <w:rsid w:val="0022232F"/>
    <w:rsid w:val="002323E8"/>
    <w:rsid w:val="00237292"/>
    <w:rsid w:val="00244774"/>
    <w:rsid w:val="00247F7F"/>
    <w:rsid w:val="0025188F"/>
    <w:rsid w:val="00255633"/>
    <w:rsid w:val="0025567B"/>
    <w:rsid w:val="002661B7"/>
    <w:rsid w:val="00267783"/>
    <w:rsid w:val="00271251"/>
    <w:rsid w:val="0027296A"/>
    <w:rsid w:val="002752DE"/>
    <w:rsid w:val="00282238"/>
    <w:rsid w:val="00283D38"/>
    <w:rsid w:val="0028732C"/>
    <w:rsid w:val="002A2A63"/>
    <w:rsid w:val="002B111B"/>
    <w:rsid w:val="002C1710"/>
    <w:rsid w:val="002D04A2"/>
    <w:rsid w:val="002E4108"/>
    <w:rsid w:val="002F5FF6"/>
    <w:rsid w:val="00301A93"/>
    <w:rsid w:val="00307230"/>
    <w:rsid w:val="003111F2"/>
    <w:rsid w:val="00314D93"/>
    <w:rsid w:val="00315B57"/>
    <w:rsid w:val="00317E26"/>
    <w:rsid w:val="003241EA"/>
    <w:rsid w:val="00341169"/>
    <w:rsid w:val="003534F1"/>
    <w:rsid w:val="003601A9"/>
    <w:rsid w:val="003614B4"/>
    <w:rsid w:val="00364039"/>
    <w:rsid w:val="0036514C"/>
    <w:rsid w:val="00366A6D"/>
    <w:rsid w:val="00371E5D"/>
    <w:rsid w:val="00376B4F"/>
    <w:rsid w:val="00377F9E"/>
    <w:rsid w:val="003823D7"/>
    <w:rsid w:val="003828EC"/>
    <w:rsid w:val="003908E1"/>
    <w:rsid w:val="00394E34"/>
    <w:rsid w:val="00396512"/>
    <w:rsid w:val="003A058D"/>
    <w:rsid w:val="003A4C46"/>
    <w:rsid w:val="003B3034"/>
    <w:rsid w:val="003B5B0B"/>
    <w:rsid w:val="003D466E"/>
    <w:rsid w:val="003D468F"/>
    <w:rsid w:val="003D6DC0"/>
    <w:rsid w:val="003D78F1"/>
    <w:rsid w:val="003E1776"/>
    <w:rsid w:val="003E4081"/>
    <w:rsid w:val="003E53D5"/>
    <w:rsid w:val="003E73F5"/>
    <w:rsid w:val="00405218"/>
    <w:rsid w:val="00410EDD"/>
    <w:rsid w:val="00414BBE"/>
    <w:rsid w:val="00422158"/>
    <w:rsid w:val="00437F64"/>
    <w:rsid w:val="0044037D"/>
    <w:rsid w:val="00441238"/>
    <w:rsid w:val="0044244E"/>
    <w:rsid w:val="00443B33"/>
    <w:rsid w:val="00443F55"/>
    <w:rsid w:val="00444456"/>
    <w:rsid w:val="00446064"/>
    <w:rsid w:val="00457FE6"/>
    <w:rsid w:val="00463B6E"/>
    <w:rsid w:val="004717D2"/>
    <w:rsid w:val="0048471A"/>
    <w:rsid w:val="004864BA"/>
    <w:rsid w:val="0048787C"/>
    <w:rsid w:val="00495D0B"/>
    <w:rsid w:val="004A380E"/>
    <w:rsid w:val="004A6395"/>
    <w:rsid w:val="004B6F6A"/>
    <w:rsid w:val="004C480B"/>
    <w:rsid w:val="004C4EC5"/>
    <w:rsid w:val="004E0642"/>
    <w:rsid w:val="004E2317"/>
    <w:rsid w:val="004E4C5B"/>
    <w:rsid w:val="004E781F"/>
    <w:rsid w:val="004F242B"/>
    <w:rsid w:val="00500FFB"/>
    <w:rsid w:val="00515119"/>
    <w:rsid w:val="005204F2"/>
    <w:rsid w:val="0052742F"/>
    <w:rsid w:val="00536BE5"/>
    <w:rsid w:val="00552429"/>
    <w:rsid w:val="00553B02"/>
    <w:rsid w:val="00560C5B"/>
    <w:rsid w:val="00560EA0"/>
    <w:rsid w:val="00564DC8"/>
    <w:rsid w:val="00567202"/>
    <w:rsid w:val="0057242A"/>
    <w:rsid w:val="005736EB"/>
    <w:rsid w:val="005755EF"/>
    <w:rsid w:val="005855F6"/>
    <w:rsid w:val="005936D8"/>
    <w:rsid w:val="005A31B4"/>
    <w:rsid w:val="005B3034"/>
    <w:rsid w:val="005B4B75"/>
    <w:rsid w:val="005C1F4F"/>
    <w:rsid w:val="005C7325"/>
    <w:rsid w:val="005C79B5"/>
    <w:rsid w:val="005D59FA"/>
    <w:rsid w:val="005F2CCC"/>
    <w:rsid w:val="005F2F67"/>
    <w:rsid w:val="00603776"/>
    <w:rsid w:val="0060544E"/>
    <w:rsid w:val="00613632"/>
    <w:rsid w:val="006159E8"/>
    <w:rsid w:val="00623271"/>
    <w:rsid w:val="006341C7"/>
    <w:rsid w:val="0063447E"/>
    <w:rsid w:val="00636240"/>
    <w:rsid w:val="006433F0"/>
    <w:rsid w:val="00644ABF"/>
    <w:rsid w:val="0065644C"/>
    <w:rsid w:val="00660F05"/>
    <w:rsid w:val="0066784D"/>
    <w:rsid w:val="00676B26"/>
    <w:rsid w:val="006828FF"/>
    <w:rsid w:val="00690FE9"/>
    <w:rsid w:val="006941F2"/>
    <w:rsid w:val="006943F5"/>
    <w:rsid w:val="006B3064"/>
    <w:rsid w:val="006B61AF"/>
    <w:rsid w:val="006C2CB7"/>
    <w:rsid w:val="006D4DC7"/>
    <w:rsid w:val="006D52FF"/>
    <w:rsid w:val="006E1F2F"/>
    <w:rsid w:val="006F4F03"/>
    <w:rsid w:val="006F6F65"/>
    <w:rsid w:val="00715BC9"/>
    <w:rsid w:val="007171C6"/>
    <w:rsid w:val="00733DC9"/>
    <w:rsid w:val="00736A5E"/>
    <w:rsid w:val="00740082"/>
    <w:rsid w:val="00744CC5"/>
    <w:rsid w:val="00747537"/>
    <w:rsid w:val="00755178"/>
    <w:rsid w:val="007554F5"/>
    <w:rsid w:val="00764112"/>
    <w:rsid w:val="0076698C"/>
    <w:rsid w:val="00767A02"/>
    <w:rsid w:val="0077273A"/>
    <w:rsid w:val="00772FB0"/>
    <w:rsid w:val="007771D7"/>
    <w:rsid w:val="007827F1"/>
    <w:rsid w:val="00791B44"/>
    <w:rsid w:val="00796B8F"/>
    <w:rsid w:val="0079789F"/>
    <w:rsid w:val="007A1AFD"/>
    <w:rsid w:val="007A2AF4"/>
    <w:rsid w:val="007A5CAB"/>
    <w:rsid w:val="007B3ABB"/>
    <w:rsid w:val="007D4110"/>
    <w:rsid w:val="007D5AA1"/>
    <w:rsid w:val="007D6942"/>
    <w:rsid w:val="007E4F94"/>
    <w:rsid w:val="007E57E9"/>
    <w:rsid w:val="007E5C31"/>
    <w:rsid w:val="007F1F26"/>
    <w:rsid w:val="00800B14"/>
    <w:rsid w:val="00811FC4"/>
    <w:rsid w:val="00816E49"/>
    <w:rsid w:val="008244F8"/>
    <w:rsid w:val="008515B2"/>
    <w:rsid w:val="0085234D"/>
    <w:rsid w:val="008600E3"/>
    <w:rsid w:val="0086197D"/>
    <w:rsid w:val="008641A2"/>
    <w:rsid w:val="00865A7C"/>
    <w:rsid w:val="00874000"/>
    <w:rsid w:val="00877E72"/>
    <w:rsid w:val="00893779"/>
    <w:rsid w:val="00896256"/>
    <w:rsid w:val="00897249"/>
    <w:rsid w:val="008A1082"/>
    <w:rsid w:val="008A36E7"/>
    <w:rsid w:val="008A476D"/>
    <w:rsid w:val="008B529B"/>
    <w:rsid w:val="008C0889"/>
    <w:rsid w:val="008D2132"/>
    <w:rsid w:val="008D53B8"/>
    <w:rsid w:val="008E3336"/>
    <w:rsid w:val="008E3379"/>
    <w:rsid w:val="008E6573"/>
    <w:rsid w:val="008F1759"/>
    <w:rsid w:val="008F62FC"/>
    <w:rsid w:val="00902486"/>
    <w:rsid w:val="00913818"/>
    <w:rsid w:val="00915C71"/>
    <w:rsid w:val="00944247"/>
    <w:rsid w:val="009473EC"/>
    <w:rsid w:val="009601FE"/>
    <w:rsid w:val="0096293B"/>
    <w:rsid w:val="00967C28"/>
    <w:rsid w:val="00973780"/>
    <w:rsid w:val="009744A6"/>
    <w:rsid w:val="00980941"/>
    <w:rsid w:val="009818E4"/>
    <w:rsid w:val="00984CFA"/>
    <w:rsid w:val="009945EE"/>
    <w:rsid w:val="009B02CB"/>
    <w:rsid w:val="009C68F1"/>
    <w:rsid w:val="009D4D7E"/>
    <w:rsid w:val="009D4EF0"/>
    <w:rsid w:val="009E47FF"/>
    <w:rsid w:val="009F1AE4"/>
    <w:rsid w:val="009F44BF"/>
    <w:rsid w:val="009F5336"/>
    <w:rsid w:val="00A053A5"/>
    <w:rsid w:val="00A13639"/>
    <w:rsid w:val="00A1634E"/>
    <w:rsid w:val="00A33A96"/>
    <w:rsid w:val="00A34470"/>
    <w:rsid w:val="00A36538"/>
    <w:rsid w:val="00A50037"/>
    <w:rsid w:val="00A54AF4"/>
    <w:rsid w:val="00A6608D"/>
    <w:rsid w:val="00A73F05"/>
    <w:rsid w:val="00A76153"/>
    <w:rsid w:val="00A76EFD"/>
    <w:rsid w:val="00A8683B"/>
    <w:rsid w:val="00A87D06"/>
    <w:rsid w:val="00A90442"/>
    <w:rsid w:val="00A92D08"/>
    <w:rsid w:val="00AA06B5"/>
    <w:rsid w:val="00AA125C"/>
    <w:rsid w:val="00AA2CDF"/>
    <w:rsid w:val="00AA510F"/>
    <w:rsid w:val="00AB5A48"/>
    <w:rsid w:val="00AB6BEA"/>
    <w:rsid w:val="00AC4226"/>
    <w:rsid w:val="00AC5F1C"/>
    <w:rsid w:val="00AD1839"/>
    <w:rsid w:val="00AD343C"/>
    <w:rsid w:val="00AD44C1"/>
    <w:rsid w:val="00AE6635"/>
    <w:rsid w:val="00AE6A07"/>
    <w:rsid w:val="00AF6B85"/>
    <w:rsid w:val="00B00BEA"/>
    <w:rsid w:val="00B04FEE"/>
    <w:rsid w:val="00B06A13"/>
    <w:rsid w:val="00B13664"/>
    <w:rsid w:val="00B16294"/>
    <w:rsid w:val="00B168E3"/>
    <w:rsid w:val="00B26CB5"/>
    <w:rsid w:val="00B3195F"/>
    <w:rsid w:val="00B50D33"/>
    <w:rsid w:val="00B76E7A"/>
    <w:rsid w:val="00B967F9"/>
    <w:rsid w:val="00BA69B5"/>
    <w:rsid w:val="00BB6A3D"/>
    <w:rsid w:val="00BB75C6"/>
    <w:rsid w:val="00BC4581"/>
    <w:rsid w:val="00BD3356"/>
    <w:rsid w:val="00BF0546"/>
    <w:rsid w:val="00BF356C"/>
    <w:rsid w:val="00BF44D6"/>
    <w:rsid w:val="00C10860"/>
    <w:rsid w:val="00C17253"/>
    <w:rsid w:val="00C21FCA"/>
    <w:rsid w:val="00C3035C"/>
    <w:rsid w:val="00C31555"/>
    <w:rsid w:val="00C36F73"/>
    <w:rsid w:val="00C371C2"/>
    <w:rsid w:val="00C46946"/>
    <w:rsid w:val="00C52343"/>
    <w:rsid w:val="00C52346"/>
    <w:rsid w:val="00C52523"/>
    <w:rsid w:val="00C63AE2"/>
    <w:rsid w:val="00C64733"/>
    <w:rsid w:val="00C66F47"/>
    <w:rsid w:val="00C70F23"/>
    <w:rsid w:val="00C73BE9"/>
    <w:rsid w:val="00C874C7"/>
    <w:rsid w:val="00C9127F"/>
    <w:rsid w:val="00CA0A76"/>
    <w:rsid w:val="00CA53F5"/>
    <w:rsid w:val="00CB0759"/>
    <w:rsid w:val="00CB1C51"/>
    <w:rsid w:val="00CC0FBE"/>
    <w:rsid w:val="00CC1F77"/>
    <w:rsid w:val="00CD182C"/>
    <w:rsid w:val="00CD67CA"/>
    <w:rsid w:val="00CF2BF7"/>
    <w:rsid w:val="00CF7724"/>
    <w:rsid w:val="00D01E89"/>
    <w:rsid w:val="00D07C3C"/>
    <w:rsid w:val="00D07CEA"/>
    <w:rsid w:val="00D112F3"/>
    <w:rsid w:val="00D17CDA"/>
    <w:rsid w:val="00D24089"/>
    <w:rsid w:val="00D30779"/>
    <w:rsid w:val="00D401E4"/>
    <w:rsid w:val="00D40958"/>
    <w:rsid w:val="00D42711"/>
    <w:rsid w:val="00D4484D"/>
    <w:rsid w:val="00D450CB"/>
    <w:rsid w:val="00D46ECD"/>
    <w:rsid w:val="00D51140"/>
    <w:rsid w:val="00D55CB8"/>
    <w:rsid w:val="00D6263D"/>
    <w:rsid w:val="00D74B6D"/>
    <w:rsid w:val="00D80FF2"/>
    <w:rsid w:val="00D83329"/>
    <w:rsid w:val="00D83699"/>
    <w:rsid w:val="00D86DAF"/>
    <w:rsid w:val="00D9121B"/>
    <w:rsid w:val="00D92373"/>
    <w:rsid w:val="00D94488"/>
    <w:rsid w:val="00DA1196"/>
    <w:rsid w:val="00DA461C"/>
    <w:rsid w:val="00DB52DA"/>
    <w:rsid w:val="00DB6953"/>
    <w:rsid w:val="00DB6B38"/>
    <w:rsid w:val="00DB6EE9"/>
    <w:rsid w:val="00DC2550"/>
    <w:rsid w:val="00DC331A"/>
    <w:rsid w:val="00DD4C57"/>
    <w:rsid w:val="00DD5FD1"/>
    <w:rsid w:val="00DE0B6C"/>
    <w:rsid w:val="00DF3BEF"/>
    <w:rsid w:val="00DF62F5"/>
    <w:rsid w:val="00E010DF"/>
    <w:rsid w:val="00E11662"/>
    <w:rsid w:val="00E13DEB"/>
    <w:rsid w:val="00E22BC0"/>
    <w:rsid w:val="00E30319"/>
    <w:rsid w:val="00E319D4"/>
    <w:rsid w:val="00E40944"/>
    <w:rsid w:val="00E600A8"/>
    <w:rsid w:val="00E73643"/>
    <w:rsid w:val="00E74A2E"/>
    <w:rsid w:val="00E80A6F"/>
    <w:rsid w:val="00E84290"/>
    <w:rsid w:val="00E93A88"/>
    <w:rsid w:val="00EA458D"/>
    <w:rsid w:val="00EA7ACD"/>
    <w:rsid w:val="00EC3BBE"/>
    <w:rsid w:val="00EC5837"/>
    <w:rsid w:val="00EC64B4"/>
    <w:rsid w:val="00ED4199"/>
    <w:rsid w:val="00F162B0"/>
    <w:rsid w:val="00F2766F"/>
    <w:rsid w:val="00F30B01"/>
    <w:rsid w:val="00F30CB0"/>
    <w:rsid w:val="00F349D2"/>
    <w:rsid w:val="00F40A75"/>
    <w:rsid w:val="00F4602E"/>
    <w:rsid w:val="00F4694C"/>
    <w:rsid w:val="00F50B44"/>
    <w:rsid w:val="00F67F92"/>
    <w:rsid w:val="00F763FB"/>
    <w:rsid w:val="00F93A30"/>
    <w:rsid w:val="00F94669"/>
    <w:rsid w:val="00F958AC"/>
    <w:rsid w:val="00FA1603"/>
    <w:rsid w:val="00FB169E"/>
    <w:rsid w:val="00FB3FF4"/>
    <w:rsid w:val="00FD5339"/>
    <w:rsid w:val="00FE3FAD"/>
    <w:rsid w:val="00FE46BC"/>
    <w:rsid w:val="00FE6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6A45"/>
  <w15:docId w15:val="{07D92007-D6CE-40D8-9A74-3B1A927E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43"/>
  </w:style>
  <w:style w:type="paragraph" w:styleId="Heading1">
    <w:name w:val="heading 1"/>
    <w:basedOn w:val="Normal"/>
    <w:next w:val="Normal"/>
    <w:link w:val="Heading1Char"/>
    <w:uiPriority w:val="9"/>
    <w:qFormat/>
    <w:rsid w:val="00E73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36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36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73643"/>
    <w:pPr>
      <w:ind w:left="720"/>
      <w:contextualSpacing/>
    </w:pPr>
  </w:style>
  <w:style w:type="character" w:styleId="CommentReference">
    <w:name w:val="annotation reference"/>
    <w:basedOn w:val="DefaultParagraphFont"/>
    <w:uiPriority w:val="99"/>
    <w:unhideWhenUsed/>
    <w:rsid w:val="000340ED"/>
    <w:rPr>
      <w:sz w:val="16"/>
      <w:szCs w:val="16"/>
    </w:rPr>
  </w:style>
  <w:style w:type="paragraph" w:styleId="CommentText">
    <w:name w:val="annotation text"/>
    <w:basedOn w:val="Normal"/>
    <w:link w:val="CommentTextChar"/>
    <w:uiPriority w:val="99"/>
    <w:unhideWhenUsed/>
    <w:rsid w:val="000340ED"/>
    <w:pPr>
      <w:spacing w:line="240" w:lineRule="auto"/>
    </w:pPr>
    <w:rPr>
      <w:sz w:val="20"/>
      <w:szCs w:val="20"/>
    </w:rPr>
  </w:style>
  <w:style w:type="character" w:customStyle="1" w:styleId="CommentTextChar">
    <w:name w:val="Comment Text Char"/>
    <w:basedOn w:val="DefaultParagraphFont"/>
    <w:link w:val="CommentText"/>
    <w:uiPriority w:val="99"/>
    <w:rsid w:val="000340ED"/>
    <w:rPr>
      <w:sz w:val="20"/>
      <w:szCs w:val="20"/>
    </w:rPr>
  </w:style>
  <w:style w:type="paragraph" w:styleId="CommentSubject">
    <w:name w:val="annotation subject"/>
    <w:basedOn w:val="CommentText"/>
    <w:next w:val="CommentText"/>
    <w:link w:val="CommentSubjectChar"/>
    <w:uiPriority w:val="99"/>
    <w:semiHidden/>
    <w:unhideWhenUsed/>
    <w:rsid w:val="000340ED"/>
    <w:rPr>
      <w:b/>
      <w:bCs/>
    </w:rPr>
  </w:style>
  <w:style w:type="character" w:customStyle="1" w:styleId="CommentSubjectChar">
    <w:name w:val="Comment Subject Char"/>
    <w:basedOn w:val="CommentTextChar"/>
    <w:link w:val="CommentSubject"/>
    <w:uiPriority w:val="99"/>
    <w:semiHidden/>
    <w:rsid w:val="000340ED"/>
    <w:rPr>
      <w:b/>
      <w:bCs/>
      <w:sz w:val="20"/>
      <w:szCs w:val="20"/>
    </w:rPr>
  </w:style>
  <w:style w:type="paragraph" w:styleId="BalloonText">
    <w:name w:val="Balloon Text"/>
    <w:basedOn w:val="Normal"/>
    <w:link w:val="BalloonTextChar"/>
    <w:uiPriority w:val="99"/>
    <w:semiHidden/>
    <w:unhideWhenUsed/>
    <w:rsid w:val="0003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ED"/>
    <w:rPr>
      <w:rFonts w:ascii="Tahoma" w:hAnsi="Tahoma" w:cs="Tahoma"/>
      <w:sz w:val="16"/>
      <w:szCs w:val="16"/>
    </w:rPr>
  </w:style>
  <w:style w:type="character" w:customStyle="1" w:styleId="Heading3Char">
    <w:name w:val="Heading 3 Char"/>
    <w:basedOn w:val="DefaultParagraphFont"/>
    <w:link w:val="Heading3"/>
    <w:uiPriority w:val="9"/>
    <w:rsid w:val="005936D8"/>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5936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36D8"/>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394E34"/>
  </w:style>
  <w:style w:type="character" w:styleId="Emphasis">
    <w:name w:val="Emphasis"/>
    <w:basedOn w:val="DefaultParagraphFont"/>
    <w:uiPriority w:val="20"/>
    <w:qFormat/>
    <w:rsid w:val="00394E34"/>
    <w:rPr>
      <w:i/>
      <w:iCs/>
    </w:rPr>
  </w:style>
  <w:style w:type="paragraph" w:customStyle="1" w:styleId="References">
    <w:name w:val="References"/>
    <w:basedOn w:val="Normal"/>
    <w:rsid w:val="00AD343C"/>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16"/>
      <w:szCs w:val="20"/>
      <w:lang w:val="en-GB" w:eastAsia="en-GB"/>
    </w:rPr>
  </w:style>
  <w:style w:type="character" w:styleId="Hyperlink">
    <w:name w:val="Hyperlink"/>
    <w:basedOn w:val="DefaultParagraphFont"/>
    <w:uiPriority w:val="99"/>
    <w:unhideWhenUsed/>
    <w:rsid w:val="00AD343C"/>
    <w:rPr>
      <w:color w:val="0000FF" w:themeColor="hyperlink"/>
      <w:u w:val="single"/>
    </w:rPr>
  </w:style>
  <w:style w:type="paragraph" w:styleId="BodyTextIndent3">
    <w:name w:val="Body Text Indent 3"/>
    <w:basedOn w:val="Normal"/>
    <w:link w:val="BodyTextIndent3Char"/>
    <w:semiHidden/>
    <w:rsid w:val="00AD343C"/>
    <w:pPr>
      <w:spacing w:after="0" w:line="240" w:lineRule="auto"/>
      <w:ind w:left="1440"/>
    </w:pPr>
    <w:rPr>
      <w:rFonts w:ascii="Times" w:eastAsia="Times" w:hAnsi="Times" w:cs="Times New Roman"/>
      <w:sz w:val="20"/>
      <w:szCs w:val="20"/>
      <w:lang w:val="en-US" w:eastAsia="en-GB"/>
    </w:rPr>
  </w:style>
  <w:style w:type="character" w:customStyle="1" w:styleId="BodyTextIndent3Char">
    <w:name w:val="Body Text Indent 3 Char"/>
    <w:basedOn w:val="DefaultParagraphFont"/>
    <w:link w:val="BodyTextIndent3"/>
    <w:semiHidden/>
    <w:rsid w:val="00AD343C"/>
    <w:rPr>
      <w:rFonts w:ascii="Times" w:eastAsia="Times" w:hAnsi="Times" w:cs="Times New Roman"/>
      <w:sz w:val="20"/>
      <w:szCs w:val="20"/>
      <w:lang w:val="en-US" w:eastAsia="en-GB"/>
    </w:rPr>
  </w:style>
  <w:style w:type="paragraph" w:customStyle="1" w:styleId="Default">
    <w:name w:val="Default"/>
    <w:rsid w:val="00CF7724"/>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CF77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7724"/>
  </w:style>
  <w:style w:type="paragraph" w:styleId="Footer">
    <w:name w:val="footer"/>
    <w:basedOn w:val="Normal"/>
    <w:link w:val="FooterChar"/>
    <w:uiPriority w:val="99"/>
    <w:unhideWhenUsed/>
    <w:rsid w:val="00CF77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724"/>
  </w:style>
  <w:style w:type="paragraph" w:styleId="Revision">
    <w:name w:val="Revision"/>
    <w:hidden/>
    <w:uiPriority w:val="99"/>
    <w:semiHidden/>
    <w:rsid w:val="00CF7724"/>
    <w:pPr>
      <w:spacing w:after="0" w:line="240" w:lineRule="auto"/>
    </w:pPr>
  </w:style>
  <w:style w:type="character" w:styleId="Strong">
    <w:name w:val="Strong"/>
    <w:uiPriority w:val="22"/>
    <w:qFormat/>
    <w:rsid w:val="001B401D"/>
    <w:rPr>
      <w:b/>
      <w:bCs/>
    </w:rPr>
  </w:style>
  <w:style w:type="table" w:styleId="TableGrid">
    <w:name w:val="Table Grid"/>
    <w:basedOn w:val="TableNormal"/>
    <w:uiPriority w:val="59"/>
    <w:rsid w:val="00B3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4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7393">
      <w:bodyDiv w:val="1"/>
      <w:marLeft w:val="0"/>
      <w:marRight w:val="0"/>
      <w:marTop w:val="0"/>
      <w:marBottom w:val="0"/>
      <w:divBdr>
        <w:top w:val="none" w:sz="0" w:space="0" w:color="auto"/>
        <w:left w:val="none" w:sz="0" w:space="0" w:color="auto"/>
        <w:bottom w:val="none" w:sz="0" w:space="0" w:color="auto"/>
        <w:right w:val="none" w:sz="0" w:space="0" w:color="auto"/>
      </w:divBdr>
      <w:divsChild>
        <w:div w:id="546332799">
          <w:marLeft w:val="0"/>
          <w:marRight w:val="0"/>
          <w:marTop w:val="0"/>
          <w:marBottom w:val="0"/>
          <w:divBdr>
            <w:top w:val="none" w:sz="0" w:space="0" w:color="auto"/>
            <w:left w:val="none" w:sz="0" w:space="0" w:color="auto"/>
            <w:bottom w:val="none" w:sz="0" w:space="0" w:color="auto"/>
            <w:right w:val="none" w:sz="0" w:space="0" w:color="auto"/>
          </w:divBdr>
          <w:divsChild>
            <w:div w:id="2026902073">
              <w:marLeft w:val="0"/>
              <w:marRight w:val="0"/>
              <w:marTop w:val="0"/>
              <w:marBottom w:val="0"/>
              <w:divBdr>
                <w:top w:val="none" w:sz="0" w:space="0" w:color="auto"/>
                <w:left w:val="none" w:sz="0" w:space="0" w:color="auto"/>
                <w:bottom w:val="none" w:sz="0" w:space="0" w:color="auto"/>
                <w:right w:val="none" w:sz="0" w:space="0" w:color="auto"/>
              </w:divBdr>
              <w:divsChild>
                <w:div w:id="356271966">
                  <w:marLeft w:val="0"/>
                  <w:marRight w:val="0"/>
                  <w:marTop w:val="0"/>
                  <w:marBottom w:val="0"/>
                  <w:divBdr>
                    <w:top w:val="none" w:sz="0" w:space="0" w:color="auto"/>
                    <w:left w:val="none" w:sz="0" w:space="0" w:color="auto"/>
                    <w:bottom w:val="none" w:sz="0" w:space="0" w:color="auto"/>
                    <w:right w:val="none" w:sz="0" w:space="0" w:color="auto"/>
                  </w:divBdr>
                  <w:divsChild>
                    <w:div w:id="496194983">
                      <w:marLeft w:val="0"/>
                      <w:marRight w:val="0"/>
                      <w:marTop w:val="0"/>
                      <w:marBottom w:val="0"/>
                      <w:divBdr>
                        <w:top w:val="none" w:sz="0" w:space="0" w:color="auto"/>
                        <w:left w:val="none" w:sz="0" w:space="0" w:color="auto"/>
                        <w:bottom w:val="none" w:sz="0" w:space="0" w:color="auto"/>
                        <w:right w:val="none" w:sz="0" w:space="0" w:color="auto"/>
                      </w:divBdr>
                      <w:divsChild>
                        <w:div w:id="927815123">
                          <w:marLeft w:val="0"/>
                          <w:marRight w:val="0"/>
                          <w:marTop w:val="0"/>
                          <w:marBottom w:val="0"/>
                          <w:divBdr>
                            <w:top w:val="none" w:sz="0" w:space="0" w:color="auto"/>
                            <w:left w:val="none" w:sz="0" w:space="0" w:color="auto"/>
                            <w:bottom w:val="none" w:sz="0" w:space="0" w:color="auto"/>
                            <w:right w:val="none" w:sz="0" w:space="0" w:color="auto"/>
                          </w:divBdr>
                          <w:divsChild>
                            <w:div w:id="2734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15212">
      <w:bodyDiv w:val="1"/>
      <w:marLeft w:val="0"/>
      <w:marRight w:val="0"/>
      <w:marTop w:val="0"/>
      <w:marBottom w:val="0"/>
      <w:divBdr>
        <w:top w:val="none" w:sz="0" w:space="0" w:color="auto"/>
        <w:left w:val="none" w:sz="0" w:space="0" w:color="auto"/>
        <w:bottom w:val="none" w:sz="0" w:space="0" w:color="auto"/>
        <w:right w:val="none" w:sz="0" w:space="0" w:color="auto"/>
      </w:divBdr>
    </w:div>
    <w:div w:id="456678887">
      <w:bodyDiv w:val="1"/>
      <w:marLeft w:val="0"/>
      <w:marRight w:val="0"/>
      <w:marTop w:val="0"/>
      <w:marBottom w:val="0"/>
      <w:divBdr>
        <w:top w:val="none" w:sz="0" w:space="0" w:color="auto"/>
        <w:left w:val="none" w:sz="0" w:space="0" w:color="auto"/>
        <w:bottom w:val="none" w:sz="0" w:space="0" w:color="auto"/>
        <w:right w:val="none" w:sz="0" w:space="0" w:color="auto"/>
      </w:divBdr>
    </w:div>
    <w:div w:id="1880899266">
      <w:bodyDiv w:val="1"/>
      <w:marLeft w:val="0"/>
      <w:marRight w:val="0"/>
      <w:marTop w:val="0"/>
      <w:marBottom w:val="0"/>
      <w:divBdr>
        <w:top w:val="none" w:sz="0" w:space="0" w:color="auto"/>
        <w:left w:val="none" w:sz="0" w:space="0" w:color="auto"/>
        <w:bottom w:val="none" w:sz="0" w:space="0" w:color="auto"/>
        <w:right w:val="none" w:sz="0" w:space="0" w:color="auto"/>
      </w:divBdr>
      <w:divsChild>
        <w:div w:id="1658728870">
          <w:marLeft w:val="360"/>
          <w:marRight w:val="0"/>
          <w:marTop w:val="200"/>
          <w:marBottom w:val="0"/>
          <w:divBdr>
            <w:top w:val="none" w:sz="0" w:space="0" w:color="auto"/>
            <w:left w:val="none" w:sz="0" w:space="0" w:color="auto"/>
            <w:bottom w:val="none" w:sz="0" w:space="0" w:color="auto"/>
            <w:right w:val="none" w:sz="0" w:space="0" w:color="auto"/>
          </w:divBdr>
        </w:div>
        <w:div w:id="877012510">
          <w:marLeft w:val="720"/>
          <w:marRight w:val="0"/>
          <w:marTop w:val="0"/>
          <w:marBottom w:val="0"/>
          <w:divBdr>
            <w:top w:val="none" w:sz="0" w:space="0" w:color="auto"/>
            <w:left w:val="none" w:sz="0" w:space="0" w:color="auto"/>
            <w:bottom w:val="none" w:sz="0" w:space="0" w:color="auto"/>
            <w:right w:val="none" w:sz="0" w:space="0" w:color="auto"/>
          </w:divBdr>
        </w:div>
        <w:div w:id="1555046392">
          <w:marLeft w:val="720"/>
          <w:marRight w:val="0"/>
          <w:marTop w:val="0"/>
          <w:marBottom w:val="0"/>
          <w:divBdr>
            <w:top w:val="none" w:sz="0" w:space="0" w:color="auto"/>
            <w:left w:val="none" w:sz="0" w:space="0" w:color="auto"/>
            <w:bottom w:val="none" w:sz="0" w:space="0" w:color="auto"/>
            <w:right w:val="none" w:sz="0" w:space="0" w:color="auto"/>
          </w:divBdr>
        </w:div>
        <w:div w:id="1942250792">
          <w:marLeft w:val="720"/>
          <w:marRight w:val="0"/>
          <w:marTop w:val="0"/>
          <w:marBottom w:val="0"/>
          <w:divBdr>
            <w:top w:val="none" w:sz="0" w:space="0" w:color="auto"/>
            <w:left w:val="none" w:sz="0" w:space="0" w:color="auto"/>
            <w:bottom w:val="none" w:sz="0" w:space="0" w:color="auto"/>
            <w:right w:val="none" w:sz="0" w:space="0" w:color="auto"/>
          </w:divBdr>
        </w:div>
        <w:div w:id="1663194614">
          <w:marLeft w:val="720"/>
          <w:marRight w:val="0"/>
          <w:marTop w:val="0"/>
          <w:marBottom w:val="0"/>
          <w:divBdr>
            <w:top w:val="none" w:sz="0" w:space="0" w:color="auto"/>
            <w:left w:val="none" w:sz="0" w:space="0" w:color="auto"/>
            <w:bottom w:val="none" w:sz="0" w:space="0" w:color="auto"/>
            <w:right w:val="none" w:sz="0" w:space="0" w:color="auto"/>
          </w:divBdr>
        </w:div>
        <w:div w:id="1836414610">
          <w:marLeft w:val="720"/>
          <w:marRight w:val="0"/>
          <w:marTop w:val="0"/>
          <w:marBottom w:val="0"/>
          <w:divBdr>
            <w:top w:val="none" w:sz="0" w:space="0" w:color="auto"/>
            <w:left w:val="none" w:sz="0" w:space="0" w:color="auto"/>
            <w:bottom w:val="none" w:sz="0" w:space="0" w:color="auto"/>
            <w:right w:val="none" w:sz="0" w:space="0" w:color="auto"/>
          </w:divBdr>
        </w:div>
        <w:div w:id="1605841147">
          <w:marLeft w:val="720"/>
          <w:marRight w:val="0"/>
          <w:marTop w:val="0"/>
          <w:marBottom w:val="0"/>
          <w:divBdr>
            <w:top w:val="none" w:sz="0" w:space="0" w:color="auto"/>
            <w:left w:val="none" w:sz="0" w:space="0" w:color="auto"/>
            <w:bottom w:val="none" w:sz="0" w:space="0" w:color="auto"/>
            <w:right w:val="none" w:sz="0" w:space="0" w:color="auto"/>
          </w:divBdr>
        </w:div>
        <w:div w:id="481970554">
          <w:marLeft w:val="720"/>
          <w:marRight w:val="0"/>
          <w:marTop w:val="0"/>
          <w:marBottom w:val="200"/>
          <w:divBdr>
            <w:top w:val="none" w:sz="0" w:space="0" w:color="auto"/>
            <w:left w:val="none" w:sz="0" w:space="0" w:color="auto"/>
            <w:bottom w:val="none" w:sz="0" w:space="0" w:color="auto"/>
            <w:right w:val="none" w:sz="0" w:space="0" w:color="auto"/>
          </w:divBdr>
        </w:div>
      </w:divsChild>
    </w:div>
    <w:div w:id="1886486247">
      <w:bodyDiv w:val="1"/>
      <w:marLeft w:val="0"/>
      <w:marRight w:val="0"/>
      <w:marTop w:val="0"/>
      <w:marBottom w:val="0"/>
      <w:divBdr>
        <w:top w:val="none" w:sz="0" w:space="0" w:color="auto"/>
        <w:left w:val="none" w:sz="0" w:space="0" w:color="auto"/>
        <w:bottom w:val="none" w:sz="0" w:space="0" w:color="auto"/>
        <w:right w:val="none" w:sz="0" w:space="0" w:color="auto"/>
      </w:divBdr>
    </w:div>
    <w:div w:id="2066295428">
      <w:bodyDiv w:val="1"/>
      <w:marLeft w:val="0"/>
      <w:marRight w:val="0"/>
      <w:marTop w:val="0"/>
      <w:marBottom w:val="0"/>
      <w:divBdr>
        <w:top w:val="none" w:sz="0" w:space="0" w:color="auto"/>
        <w:left w:val="none" w:sz="0" w:space="0" w:color="auto"/>
        <w:bottom w:val="none" w:sz="0" w:space="0" w:color="auto"/>
        <w:right w:val="none" w:sz="0" w:space="0" w:color="auto"/>
      </w:divBdr>
      <w:divsChild>
        <w:div w:id="1123038245">
          <w:marLeft w:val="0"/>
          <w:marRight w:val="0"/>
          <w:marTop w:val="0"/>
          <w:marBottom w:val="0"/>
          <w:divBdr>
            <w:top w:val="none" w:sz="0" w:space="0" w:color="auto"/>
            <w:left w:val="none" w:sz="0" w:space="0" w:color="auto"/>
            <w:bottom w:val="none" w:sz="0" w:space="0" w:color="auto"/>
            <w:right w:val="none" w:sz="0" w:space="0" w:color="auto"/>
          </w:divBdr>
        </w:div>
        <w:div w:id="184564115">
          <w:marLeft w:val="1440"/>
          <w:marRight w:val="0"/>
          <w:marTop w:val="200"/>
          <w:marBottom w:val="0"/>
          <w:divBdr>
            <w:top w:val="none" w:sz="0" w:space="0" w:color="auto"/>
            <w:left w:val="none" w:sz="0" w:space="0" w:color="auto"/>
            <w:bottom w:val="none" w:sz="0" w:space="0" w:color="auto"/>
            <w:right w:val="none" w:sz="0" w:space="0" w:color="auto"/>
          </w:divBdr>
        </w:div>
        <w:div w:id="1750492618">
          <w:marLeft w:val="0"/>
          <w:marRight w:val="0"/>
          <w:marTop w:val="200"/>
          <w:marBottom w:val="0"/>
          <w:divBdr>
            <w:top w:val="none" w:sz="0" w:space="0" w:color="auto"/>
            <w:left w:val="none" w:sz="0" w:space="0" w:color="auto"/>
            <w:bottom w:val="none" w:sz="0" w:space="0" w:color="auto"/>
            <w:right w:val="none" w:sz="0" w:space="0" w:color="auto"/>
          </w:divBdr>
        </w:div>
        <w:div w:id="176044706">
          <w:marLeft w:val="0"/>
          <w:marRight w:val="0"/>
          <w:marTop w:val="0"/>
          <w:marBottom w:val="0"/>
          <w:divBdr>
            <w:top w:val="none" w:sz="0" w:space="0" w:color="auto"/>
            <w:left w:val="none" w:sz="0" w:space="0" w:color="auto"/>
            <w:bottom w:val="none" w:sz="0" w:space="0" w:color="auto"/>
            <w:right w:val="none" w:sz="0" w:space="0" w:color="auto"/>
          </w:divBdr>
        </w:div>
        <w:div w:id="1674452974">
          <w:marLeft w:val="708"/>
          <w:marRight w:val="0"/>
          <w:marTop w:val="0"/>
          <w:marBottom w:val="0"/>
          <w:divBdr>
            <w:top w:val="none" w:sz="0" w:space="0" w:color="auto"/>
            <w:left w:val="none" w:sz="0" w:space="0" w:color="auto"/>
            <w:bottom w:val="none" w:sz="0" w:space="0" w:color="auto"/>
            <w:right w:val="none" w:sz="0" w:space="0" w:color="auto"/>
          </w:divBdr>
        </w:div>
        <w:div w:id="270213484">
          <w:marLeft w:val="708"/>
          <w:marRight w:val="0"/>
          <w:marTop w:val="0"/>
          <w:marBottom w:val="0"/>
          <w:divBdr>
            <w:top w:val="none" w:sz="0" w:space="0" w:color="auto"/>
            <w:left w:val="none" w:sz="0" w:space="0" w:color="auto"/>
            <w:bottom w:val="none" w:sz="0" w:space="0" w:color="auto"/>
            <w:right w:val="none" w:sz="0" w:space="0" w:color="auto"/>
          </w:divBdr>
        </w:div>
        <w:div w:id="1188252597">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kker4@uu.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7149-BF00-4B3A-B364-7EE8C92B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30</Pages>
  <Words>13568</Words>
  <Characters>77340</Characters>
  <Application>Microsoft Office Word</Application>
  <DocSecurity>0</DocSecurity>
  <Lines>644</Lines>
  <Paragraphs>181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Exeter</Company>
  <LinksUpToDate>false</LinksUpToDate>
  <CharactersWithSpaces>90727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Redactie</dc:creator>
  <cp:lastModifiedBy>Rupert Wegerif</cp:lastModifiedBy>
  <cp:revision>3</cp:revision>
  <cp:lastPrinted>2015-09-01T12:24:00Z</cp:lastPrinted>
  <dcterms:created xsi:type="dcterms:W3CDTF">2015-09-20T20:56:00Z</dcterms:created>
  <dcterms:modified xsi:type="dcterms:W3CDTF">2015-09-21T16:33:00Z</dcterms:modified>
</cp:coreProperties>
</file>