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B6F84E" w14:textId="711E106B" w:rsidR="006F4F3D" w:rsidRPr="009F3D19" w:rsidRDefault="009F4B44" w:rsidP="00723C9D">
      <w:pPr>
        <w:spacing w:after="0" w:line="360" w:lineRule="auto"/>
        <w:jc w:val="both"/>
        <w:rPr>
          <w:rFonts w:ascii="Times New Roman" w:hAnsi="Times New Roman" w:cs="Times New Roman"/>
          <w:b/>
        </w:rPr>
      </w:pPr>
      <w:bookmarkStart w:id="0" w:name="_GoBack"/>
      <w:bookmarkEnd w:id="0"/>
      <w:r>
        <w:rPr>
          <w:rFonts w:ascii="Times New Roman" w:hAnsi="Times New Roman" w:cs="Times New Roman"/>
          <w:b/>
        </w:rPr>
        <w:t xml:space="preserve">AN EARLY HEALTH ECONOMIC ANALYSIS OF </w:t>
      </w:r>
      <w:r w:rsidRPr="009F3D19">
        <w:rPr>
          <w:rFonts w:ascii="Times New Roman" w:hAnsi="Times New Roman" w:cs="Times New Roman"/>
          <w:b/>
        </w:rPr>
        <w:t xml:space="preserve">THE </w:t>
      </w:r>
      <w:r>
        <w:rPr>
          <w:rFonts w:ascii="Times New Roman" w:hAnsi="Times New Roman" w:cs="Times New Roman"/>
          <w:b/>
        </w:rPr>
        <w:t xml:space="preserve">POTENTIAL </w:t>
      </w:r>
      <w:r w:rsidRPr="009F3D19">
        <w:rPr>
          <w:rFonts w:ascii="Times New Roman" w:hAnsi="Times New Roman" w:cs="Times New Roman"/>
          <w:b/>
        </w:rPr>
        <w:t xml:space="preserve">COST-EFFECTIVENESS OF </w:t>
      </w:r>
      <w:r>
        <w:rPr>
          <w:rFonts w:ascii="Times New Roman" w:hAnsi="Times New Roman" w:cs="Times New Roman"/>
          <w:b/>
        </w:rPr>
        <w:t>AN ADHERENCE INTERVENTION</w:t>
      </w:r>
      <w:r w:rsidRPr="009F3D19">
        <w:rPr>
          <w:rFonts w:ascii="Times New Roman" w:hAnsi="Times New Roman" w:cs="Times New Roman"/>
          <w:b/>
        </w:rPr>
        <w:t xml:space="preserve"> </w:t>
      </w:r>
      <w:r>
        <w:rPr>
          <w:rFonts w:ascii="Times New Roman" w:hAnsi="Times New Roman" w:cs="Times New Roman"/>
          <w:b/>
        </w:rPr>
        <w:t xml:space="preserve">TO IMPROVE OUTCOMES FOR </w:t>
      </w:r>
      <w:r w:rsidRPr="009F3D19">
        <w:rPr>
          <w:rFonts w:ascii="Times New Roman" w:hAnsi="Times New Roman" w:cs="Times New Roman"/>
          <w:b/>
        </w:rPr>
        <w:t>PATIENTS WITH CYSTIC FIBROSIS</w:t>
      </w:r>
    </w:p>
    <w:p w14:paraId="6D6091B0" w14:textId="77777777" w:rsidR="006F4F3D" w:rsidRDefault="006F4F3D" w:rsidP="00056159">
      <w:pPr>
        <w:spacing w:after="0" w:line="360" w:lineRule="auto"/>
        <w:rPr>
          <w:rFonts w:ascii="Times New Roman" w:hAnsi="Times New Roman" w:cs="Times New Roman"/>
          <w:b/>
        </w:rPr>
      </w:pPr>
    </w:p>
    <w:p w14:paraId="22FF3220" w14:textId="3D1A7340" w:rsidR="003C6E5F" w:rsidRDefault="003C6E5F" w:rsidP="00056159">
      <w:pPr>
        <w:spacing w:after="0" w:line="360" w:lineRule="auto"/>
        <w:rPr>
          <w:rFonts w:ascii="Times New Roman" w:hAnsi="Times New Roman" w:cs="Times New Roman"/>
          <w:b/>
        </w:rPr>
      </w:pPr>
      <w:r>
        <w:rPr>
          <w:rFonts w:ascii="Times New Roman" w:hAnsi="Times New Roman" w:cs="Times New Roman"/>
          <w:b/>
        </w:rPr>
        <w:t>Short title: Cost-effectiveness of CF adherence intervention</w:t>
      </w:r>
    </w:p>
    <w:p w14:paraId="25CA2F41" w14:textId="77777777" w:rsidR="00E96269" w:rsidRDefault="00E96269" w:rsidP="00056159">
      <w:pPr>
        <w:spacing w:after="0" w:line="360" w:lineRule="auto"/>
        <w:rPr>
          <w:rFonts w:ascii="Times New Roman" w:hAnsi="Times New Roman" w:cs="Times New Roman"/>
          <w:b/>
        </w:rPr>
      </w:pPr>
    </w:p>
    <w:p w14:paraId="684E0BD9" w14:textId="1529749A" w:rsidR="000A524F" w:rsidRDefault="000A524F" w:rsidP="00056159">
      <w:pPr>
        <w:spacing w:after="0" w:line="360" w:lineRule="auto"/>
        <w:rPr>
          <w:rFonts w:ascii="Times New Roman" w:hAnsi="Times New Roman" w:cs="Times New Roman"/>
          <w:b/>
        </w:rPr>
      </w:pPr>
      <w:r>
        <w:rPr>
          <w:rFonts w:ascii="Times New Roman" w:hAnsi="Times New Roman" w:cs="Times New Roman"/>
          <w:b/>
        </w:rPr>
        <w:t>List of authors</w:t>
      </w:r>
    </w:p>
    <w:p w14:paraId="72ECCFF2" w14:textId="721C1BC2" w:rsidR="00422F4E" w:rsidRPr="0051417C" w:rsidRDefault="00422F4E" w:rsidP="00056159">
      <w:pPr>
        <w:spacing w:after="0" w:line="360" w:lineRule="auto"/>
        <w:rPr>
          <w:rFonts w:ascii="Times New Roman" w:hAnsi="Times New Roman" w:cs="Times New Roman"/>
        </w:rPr>
      </w:pPr>
      <w:r w:rsidRPr="0051417C">
        <w:rPr>
          <w:rFonts w:ascii="Times New Roman" w:hAnsi="Times New Roman" w:cs="Times New Roman"/>
        </w:rPr>
        <w:t>Paul Tappenden</w:t>
      </w:r>
      <w:r w:rsidR="0051417C">
        <w:rPr>
          <w:rFonts w:ascii="Times New Roman" w:hAnsi="Times New Roman" w:cs="Times New Roman"/>
        </w:rPr>
        <w:t>, Reader in Health Economic Modelling, School of Health and Related Research, University of Sheffield</w:t>
      </w:r>
    </w:p>
    <w:p w14:paraId="0633427C" w14:textId="77777777" w:rsidR="0051417C" w:rsidRPr="0051417C" w:rsidRDefault="00422F4E" w:rsidP="0051417C">
      <w:pPr>
        <w:spacing w:after="0" w:line="360" w:lineRule="auto"/>
        <w:rPr>
          <w:rFonts w:ascii="Times New Roman" w:hAnsi="Times New Roman" w:cs="Times New Roman"/>
        </w:rPr>
      </w:pPr>
      <w:r w:rsidRPr="0051417C">
        <w:rPr>
          <w:rFonts w:ascii="Times New Roman" w:hAnsi="Times New Roman" w:cs="Times New Roman"/>
        </w:rPr>
        <w:t>Susi Sadler</w:t>
      </w:r>
      <w:r w:rsidR="0051417C">
        <w:rPr>
          <w:rFonts w:ascii="Times New Roman" w:hAnsi="Times New Roman" w:cs="Times New Roman"/>
        </w:rPr>
        <w:t>, Research Associate, School of Health and Related Research, University of Sheffield</w:t>
      </w:r>
    </w:p>
    <w:p w14:paraId="4D08A5A4" w14:textId="77777777" w:rsidR="00966AF6" w:rsidRDefault="00966AF6" w:rsidP="00966AF6">
      <w:pPr>
        <w:spacing w:after="0" w:line="360" w:lineRule="auto"/>
        <w:rPr>
          <w:rFonts w:ascii="Times New Roman" w:hAnsi="Times New Roman" w:cs="Times New Roman"/>
        </w:rPr>
      </w:pPr>
      <w:r w:rsidRPr="0051417C">
        <w:rPr>
          <w:rFonts w:ascii="Times New Roman" w:hAnsi="Times New Roman" w:cs="Times New Roman"/>
        </w:rPr>
        <w:t>Martin Wildman</w:t>
      </w:r>
      <w:r>
        <w:rPr>
          <w:rFonts w:ascii="Times New Roman" w:hAnsi="Times New Roman" w:cs="Times New Roman"/>
        </w:rPr>
        <w:t xml:space="preserve">, </w:t>
      </w:r>
      <w:r w:rsidRPr="0051417C">
        <w:rPr>
          <w:rFonts w:ascii="Times New Roman" w:hAnsi="Times New Roman" w:cs="Times New Roman"/>
        </w:rPr>
        <w:t>Consultant in Respiratory Medicine and Adult Cystic Fibrosis</w:t>
      </w:r>
      <w:r>
        <w:rPr>
          <w:rFonts w:ascii="Times New Roman" w:hAnsi="Times New Roman" w:cs="Times New Roman"/>
        </w:rPr>
        <w:t>, Sheffield Teaching Hospitals NHS Foundation Trust</w:t>
      </w:r>
    </w:p>
    <w:p w14:paraId="4E09977E" w14:textId="77777777" w:rsidR="00E96269" w:rsidRPr="0051417C" w:rsidRDefault="00E96269" w:rsidP="00056159">
      <w:pPr>
        <w:spacing w:after="0" w:line="360" w:lineRule="auto"/>
        <w:rPr>
          <w:rFonts w:ascii="Times New Roman" w:hAnsi="Times New Roman" w:cs="Times New Roman"/>
        </w:rPr>
      </w:pPr>
    </w:p>
    <w:p w14:paraId="04DECF43" w14:textId="77777777" w:rsidR="003C6E5F" w:rsidRPr="00590D70" w:rsidRDefault="003C6E5F" w:rsidP="003C6E5F">
      <w:pPr>
        <w:spacing w:after="0" w:line="360" w:lineRule="auto"/>
        <w:rPr>
          <w:rFonts w:ascii="Times New Roman" w:hAnsi="Times New Roman" w:cs="Times New Roman"/>
          <w:b/>
        </w:rPr>
      </w:pPr>
      <w:r w:rsidRPr="00590D70">
        <w:rPr>
          <w:rFonts w:ascii="Times New Roman" w:hAnsi="Times New Roman" w:cs="Times New Roman"/>
          <w:b/>
        </w:rPr>
        <w:t>Corresponding author</w:t>
      </w:r>
      <w:r>
        <w:rPr>
          <w:rFonts w:ascii="Times New Roman" w:hAnsi="Times New Roman" w:cs="Times New Roman"/>
          <w:b/>
        </w:rPr>
        <w:t xml:space="preserve"> </w:t>
      </w:r>
    </w:p>
    <w:p w14:paraId="72C20006" w14:textId="77777777" w:rsidR="003C6E5F" w:rsidRDefault="003C6E5F" w:rsidP="003C6E5F">
      <w:pPr>
        <w:spacing w:after="0" w:line="360" w:lineRule="auto"/>
        <w:rPr>
          <w:rFonts w:ascii="Times New Roman" w:hAnsi="Times New Roman" w:cs="Times New Roman"/>
        </w:rPr>
      </w:pPr>
      <w:r>
        <w:rPr>
          <w:rFonts w:ascii="Times New Roman" w:hAnsi="Times New Roman" w:cs="Times New Roman"/>
        </w:rPr>
        <w:t xml:space="preserve">Dr Paul Tappenden, Reader in Health Economic Modelling, ScHARR, University of Sheffield, Regent Court, 30 Regent Street, Sheffield, S1 4DA, England. </w:t>
      </w:r>
    </w:p>
    <w:p w14:paraId="1787D959" w14:textId="77777777" w:rsidR="003C6E5F" w:rsidRDefault="003C6E5F" w:rsidP="003C6E5F">
      <w:pPr>
        <w:spacing w:after="0" w:line="360" w:lineRule="auto"/>
        <w:rPr>
          <w:rFonts w:ascii="Times New Roman" w:hAnsi="Times New Roman" w:cs="Times New Roman"/>
        </w:rPr>
      </w:pPr>
      <w:r>
        <w:rPr>
          <w:rFonts w:ascii="Times New Roman" w:hAnsi="Times New Roman" w:cs="Times New Roman"/>
        </w:rPr>
        <w:t>Tel: +44 114 2220855</w:t>
      </w:r>
    </w:p>
    <w:p w14:paraId="51A9E5DA" w14:textId="77777777" w:rsidR="003C6E5F" w:rsidRDefault="003C6E5F" w:rsidP="003C6E5F">
      <w:pPr>
        <w:spacing w:after="0" w:line="360" w:lineRule="auto"/>
        <w:rPr>
          <w:rFonts w:ascii="Times New Roman" w:hAnsi="Times New Roman" w:cs="Times New Roman"/>
        </w:rPr>
      </w:pPr>
      <w:r>
        <w:rPr>
          <w:rFonts w:ascii="Times New Roman" w:hAnsi="Times New Roman" w:cs="Times New Roman"/>
        </w:rPr>
        <w:t>Fax: +44 114 2724095</w:t>
      </w:r>
    </w:p>
    <w:p w14:paraId="7DE3B0B6" w14:textId="4494C46A" w:rsidR="003C6E5F" w:rsidRDefault="003C6E5F" w:rsidP="003C6E5F">
      <w:pPr>
        <w:spacing w:after="0" w:line="360" w:lineRule="auto"/>
        <w:rPr>
          <w:rFonts w:ascii="Times New Roman" w:hAnsi="Times New Roman" w:cs="Times New Roman"/>
        </w:rPr>
      </w:pPr>
      <w:r>
        <w:rPr>
          <w:rFonts w:ascii="Times New Roman" w:hAnsi="Times New Roman" w:cs="Times New Roman"/>
        </w:rPr>
        <w:t xml:space="preserve">Email: </w:t>
      </w:r>
      <w:hyperlink r:id="rId8" w:history="1">
        <w:r w:rsidR="00966AF6" w:rsidRPr="004C19BF">
          <w:rPr>
            <w:rStyle w:val="Hyperlink"/>
            <w:rFonts w:ascii="Times New Roman" w:hAnsi="Times New Roman" w:cs="Times New Roman"/>
          </w:rPr>
          <w:t>p.tappenden@sheffield.ac.uk</w:t>
        </w:r>
      </w:hyperlink>
    </w:p>
    <w:p w14:paraId="5FC75679" w14:textId="77777777" w:rsidR="00966AF6" w:rsidRDefault="00966AF6" w:rsidP="003C6E5F">
      <w:pPr>
        <w:spacing w:after="0" w:line="360" w:lineRule="auto"/>
        <w:rPr>
          <w:rFonts w:ascii="Times New Roman" w:hAnsi="Times New Roman" w:cs="Times New Roman"/>
        </w:rPr>
      </w:pPr>
    </w:p>
    <w:p w14:paraId="1C5FBB30" w14:textId="77777777" w:rsidR="00AB2CD3" w:rsidRDefault="00AB2CD3" w:rsidP="00056159">
      <w:pPr>
        <w:spacing w:after="0" w:line="360" w:lineRule="auto"/>
        <w:rPr>
          <w:rFonts w:ascii="Times New Roman" w:hAnsi="Times New Roman" w:cs="Times New Roman"/>
          <w:b/>
        </w:rPr>
      </w:pPr>
    </w:p>
    <w:p w14:paraId="59D39A10" w14:textId="10EF7827" w:rsidR="00E96269" w:rsidRPr="00192913" w:rsidRDefault="00E96269">
      <w:pPr>
        <w:rPr>
          <w:rFonts w:ascii="Times New Roman" w:hAnsi="Times New Roman" w:cs="Times New Roman"/>
        </w:rPr>
      </w:pPr>
      <w:r w:rsidRPr="00192913">
        <w:rPr>
          <w:rFonts w:ascii="Times New Roman" w:hAnsi="Times New Roman" w:cs="Times New Roman"/>
        </w:rPr>
        <w:br w:type="page"/>
      </w:r>
    </w:p>
    <w:p w14:paraId="7AA56AB2" w14:textId="54F3090E" w:rsidR="00086174" w:rsidRDefault="00EF145F" w:rsidP="00DE77AE">
      <w:pPr>
        <w:spacing w:after="0" w:line="360" w:lineRule="auto"/>
        <w:rPr>
          <w:rFonts w:ascii="Times New Roman" w:hAnsi="Times New Roman" w:cs="Times New Roman"/>
          <w:b/>
        </w:rPr>
      </w:pPr>
      <w:r>
        <w:rPr>
          <w:rFonts w:ascii="Times New Roman" w:hAnsi="Times New Roman" w:cs="Times New Roman"/>
          <w:b/>
        </w:rPr>
        <w:lastRenderedPageBreak/>
        <w:t>ABSTRACT</w:t>
      </w:r>
    </w:p>
    <w:p w14:paraId="62555506" w14:textId="77777777" w:rsidR="00254F04" w:rsidRDefault="00254F04" w:rsidP="00DE77AE">
      <w:pPr>
        <w:spacing w:after="0" w:line="360" w:lineRule="auto"/>
        <w:jc w:val="both"/>
        <w:rPr>
          <w:rFonts w:ascii="Times New Roman" w:hAnsi="Times New Roman" w:cs="Times New Roman"/>
          <w:b/>
        </w:rPr>
      </w:pPr>
    </w:p>
    <w:p w14:paraId="4B3C50F3" w14:textId="77777777" w:rsidR="00254F04" w:rsidRPr="00254F04" w:rsidRDefault="00254F04" w:rsidP="00254F04">
      <w:pPr>
        <w:spacing w:after="0" w:line="360" w:lineRule="auto"/>
        <w:jc w:val="both"/>
        <w:rPr>
          <w:rFonts w:ascii="Times New Roman" w:hAnsi="Times New Roman" w:cs="Times New Roman"/>
        </w:rPr>
      </w:pPr>
      <w:r w:rsidRPr="00254F04">
        <w:rPr>
          <w:rFonts w:ascii="Times New Roman" w:hAnsi="Times New Roman" w:cs="Times New Roman"/>
          <w:b/>
        </w:rPr>
        <w:t xml:space="preserve">Background: </w:t>
      </w:r>
      <w:r w:rsidRPr="00254F04">
        <w:rPr>
          <w:rFonts w:ascii="Times New Roman" w:hAnsi="Times New Roman" w:cs="Times New Roman"/>
        </w:rPr>
        <w:t>Cystic fibrosis (CF) negatively impacts upon health-related quality of life (HRQoL) and survival. Adherence to nebulised treatments is low; improving adherence is hypothesised to reduce rates of exacerbation requiring intravenous antibiotics and lung function decline.</w:t>
      </w:r>
    </w:p>
    <w:p w14:paraId="18179671" w14:textId="77777777" w:rsidR="00254F04" w:rsidRPr="00254F04" w:rsidRDefault="00254F04" w:rsidP="00254F04">
      <w:pPr>
        <w:spacing w:after="0" w:line="360" w:lineRule="auto"/>
        <w:jc w:val="both"/>
        <w:rPr>
          <w:rFonts w:ascii="Times New Roman" w:hAnsi="Times New Roman" w:cs="Times New Roman"/>
          <w:b/>
        </w:rPr>
      </w:pPr>
      <w:r w:rsidRPr="00254F04">
        <w:rPr>
          <w:rFonts w:ascii="Times New Roman" w:hAnsi="Times New Roman" w:cs="Times New Roman"/>
          <w:b/>
        </w:rPr>
        <w:t xml:space="preserve">Methods: </w:t>
      </w:r>
      <w:r w:rsidRPr="00254F04">
        <w:rPr>
          <w:rFonts w:ascii="Times New Roman" w:hAnsi="Times New Roman" w:cs="Times New Roman"/>
        </w:rPr>
        <w:t>A state transition model was developed to assess the cost-effectiveness of an intervention aimed at increasing patient adherence to nebulised and inhaled antibiotics compared with current CF care, in advance of the forthcoming CFHealthHub randomised controlled trial (RCT). The model estimates the costs and health outcomes for each option from the perspective of the National Health Service (NHS) and Personal Social Services (PSS) over a lifetime horizon. Health gains are valued in terms of quality-adjusted life years (QALYs) gained. Forced Expiratory Volume in 1 Second (FEV</w:t>
      </w:r>
      <w:r w:rsidRPr="00254F04">
        <w:rPr>
          <w:rFonts w:ascii="Times New Roman" w:hAnsi="Times New Roman" w:cs="Times New Roman"/>
          <w:vertAlign w:val="subscript"/>
        </w:rPr>
        <w:t>1</w:t>
      </w:r>
      <w:r w:rsidRPr="00254F04">
        <w:rPr>
          <w:rFonts w:ascii="Times New Roman" w:hAnsi="Times New Roman" w:cs="Times New Roman"/>
        </w:rPr>
        <w:t>) trajectories are predicted over three lung function strata: (i) FEV</w:t>
      </w:r>
      <w:r w:rsidRPr="00254F04">
        <w:rPr>
          <w:rFonts w:ascii="Times New Roman" w:hAnsi="Times New Roman" w:cs="Times New Roman"/>
          <w:vertAlign w:val="subscript"/>
        </w:rPr>
        <w:t>1</w:t>
      </w:r>
      <w:r w:rsidRPr="00254F04">
        <w:rPr>
          <w:rFonts w:ascii="Times New Roman" w:hAnsi="Times New Roman" w:cs="Times New Roman"/>
        </w:rPr>
        <w:t xml:space="preserve"> ≥70%; (ii) FEV</w:t>
      </w:r>
      <w:r w:rsidRPr="00254F04">
        <w:rPr>
          <w:rFonts w:ascii="Times New Roman" w:hAnsi="Times New Roman" w:cs="Times New Roman"/>
          <w:vertAlign w:val="subscript"/>
        </w:rPr>
        <w:t>1</w:t>
      </w:r>
      <w:r w:rsidRPr="00254F04">
        <w:rPr>
          <w:rFonts w:ascii="Times New Roman" w:hAnsi="Times New Roman" w:cs="Times New Roman"/>
        </w:rPr>
        <w:t xml:space="preserve"> 40-69%, and; (iii) FEV</w:t>
      </w:r>
      <w:r w:rsidRPr="00254F04">
        <w:rPr>
          <w:rFonts w:ascii="Times New Roman" w:hAnsi="Times New Roman" w:cs="Times New Roman"/>
          <w:vertAlign w:val="subscript"/>
        </w:rPr>
        <w:t>1</w:t>
      </w:r>
      <w:r w:rsidRPr="00254F04">
        <w:rPr>
          <w:rFonts w:ascii="Times New Roman" w:hAnsi="Times New Roman" w:cs="Times New Roman"/>
        </w:rPr>
        <w:t xml:space="preserve"> &lt;40%. Additional states are included to represent post-lung transplantation and dead. The model was populated using CF Registry data, literature and expert opinion. Costs were valued at 2016 prices. Uncertainty was assessed using deterministic and probabilistic sensitivity analyses.</w:t>
      </w:r>
      <w:r w:rsidRPr="00254F04">
        <w:rPr>
          <w:rFonts w:ascii="Times New Roman" w:hAnsi="Times New Roman" w:cs="Times New Roman"/>
          <w:b/>
        </w:rPr>
        <w:t xml:space="preserve"> </w:t>
      </w:r>
    </w:p>
    <w:p w14:paraId="18F74F6F" w14:textId="77777777" w:rsidR="00254F04" w:rsidRPr="00254F04" w:rsidRDefault="00254F04" w:rsidP="00254F04">
      <w:pPr>
        <w:spacing w:after="0" w:line="360" w:lineRule="auto"/>
        <w:jc w:val="both"/>
        <w:rPr>
          <w:rFonts w:ascii="Times New Roman" w:hAnsi="Times New Roman" w:cs="Times New Roman"/>
        </w:rPr>
      </w:pPr>
      <w:r w:rsidRPr="00254F04">
        <w:rPr>
          <w:rFonts w:ascii="Times New Roman" w:hAnsi="Times New Roman" w:cs="Times New Roman"/>
          <w:b/>
        </w:rPr>
        <w:t xml:space="preserve">Results: </w:t>
      </w:r>
      <w:r w:rsidRPr="00254F04">
        <w:rPr>
          <w:rFonts w:ascii="Times New Roman" w:hAnsi="Times New Roman" w:cs="Times New Roman"/>
        </w:rPr>
        <w:t xml:space="preserve">The adherence intervention is expected to produce an additional 0.19 QALYs and cost savings of £64,078 per patient. Across all analyses, the intervention dominated current care. Over a 5-year period, the intervention is expected to generate cost savings of £49.5million for the estimated 2,979 CF patients with </w:t>
      </w:r>
      <w:r w:rsidRPr="000F539A">
        <w:rPr>
          <w:rFonts w:ascii="Times New Roman" w:hAnsi="Times New Roman" w:cs="Times New Roman"/>
          <w:i/>
        </w:rPr>
        <w:t>Pseudomonas aeruginosa</w:t>
      </w:r>
      <w:r w:rsidRPr="00254F04">
        <w:rPr>
          <w:rFonts w:ascii="Times New Roman" w:hAnsi="Times New Roman" w:cs="Times New Roman"/>
        </w:rPr>
        <w:t xml:space="preserve"> currently aged 16 or above in the UK. If applied to a broader population of adult CF patients receiving any nebulised therapy, the expected savings could be considerably greater.</w:t>
      </w:r>
    </w:p>
    <w:p w14:paraId="2796118D" w14:textId="5693BA37" w:rsidR="00254F04" w:rsidRPr="00254F04" w:rsidRDefault="00254F04" w:rsidP="00254F04">
      <w:pPr>
        <w:spacing w:after="0" w:line="360" w:lineRule="auto"/>
        <w:jc w:val="both"/>
        <w:rPr>
          <w:rFonts w:ascii="Times New Roman" w:hAnsi="Times New Roman" w:cs="Times New Roman"/>
        </w:rPr>
      </w:pPr>
      <w:r w:rsidRPr="00254F04">
        <w:rPr>
          <w:rFonts w:ascii="Times New Roman" w:hAnsi="Times New Roman" w:cs="Times New Roman"/>
          <w:b/>
        </w:rPr>
        <w:t>Conclusions:</w:t>
      </w:r>
      <w:r w:rsidRPr="00254F04">
        <w:rPr>
          <w:rFonts w:ascii="Times New Roman" w:hAnsi="Times New Roman" w:cs="Times New Roman"/>
        </w:rPr>
        <w:t xml:space="preserve"> The adherence intervention is expected to produce additional health gains at a lower cost than current CF care. The </w:t>
      </w:r>
      <w:r w:rsidR="00FB03E8">
        <w:rPr>
          <w:rFonts w:ascii="Times New Roman" w:hAnsi="Times New Roman" w:cs="Times New Roman"/>
        </w:rPr>
        <w:t xml:space="preserve">economic </w:t>
      </w:r>
      <w:r w:rsidRPr="00254F04">
        <w:rPr>
          <w:rFonts w:ascii="Times New Roman" w:hAnsi="Times New Roman" w:cs="Times New Roman"/>
        </w:rPr>
        <w:t xml:space="preserve">analysis should </w:t>
      </w:r>
      <w:r w:rsidR="00FB03E8">
        <w:rPr>
          <w:rFonts w:ascii="Times New Roman" w:hAnsi="Times New Roman" w:cs="Times New Roman"/>
        </w:rPr>
        <w:t xml:space="preserve">however </w:t>
      </w:r>
      <w:r w:rsidRPr="00254F04">
        <w:rPr>
          <w:rFonts w:ascii="Times New Roman" w:hAnsi="Times New Roman" w:cs="Times New Roman"/>
        </w:rPr>
        <w:t>be revisited upon completion of the full RCT.</w:t>
      </w:r>
      <w:ins w:id="1" w:author="Paul T" w:date="2017-01-19T12:53:00Z">
        <w:r w:rsidR="007F1AAC">
          <w:rPr>
            <w:rFonts w:ascii="Times New Roman" w:hAnsi="Times New Roman" w:cs="Times New Roman"/>
          </w:rPr>
          <w:t xml:space="preserve"> More generally, the analysis </w:t>
        </w:r>
      </w:ins>
      <w:ins w:id="2" w:author="Paul T" w:date="2017-01-23T16:03:00Z">
        <w:r w:rsidR="005C72FD">
          <w:rPr>
            <w:rFonts w:ascii="Times New Roman" w:hAnsi="Times New Roman" w:cs="Times New Roman"/>
          </w:rPr>
          <w:t xml:space="preserve">suggests </w:t>
        </w:r>
      </w:ins>
      <w:ins w:id="3" w:author="Paul T" w:date="2017-01-23T15:43:00Z">
        <w:r w:rsidR="000E1225">
          <w:rPr>
            <w:rFonts w:ascii="Times New Roman" w:hAnsi="Times New Roman" w:cs="Times New Roman"/>
          </w:rPr>
          <w:t xml:space="preserve">that considerable gains could be accrued </w:t>
        </w:r>
      </w:ins>
      <w:ins w:id="4" w:author="Paul T" w:date="2017-01-19T12:54:00Z">
        <w:r w:rsidR="007F1AAC">
          <w:rPr>
            <w:rFonts w:ascii="Times New Roman" w:hAnsi="Times New Roman" w:cs="Times New Roman"/>
          </w:rPr>
          <w:t xml:space="preserve">through </w:t>
        </w:r>
        <w:r w:rsidR="007F1AAC" w:rsidRPr="007F1AAC">
          <w:rPr>
            <w:rFonts w:ascii="Times New Roman" w:hAnsi="Times New Roman" w:cs="Times New Roman"/>
          </w:rPr>
          <w:t xml:space="preserve">the implementation of adherence interventions which shift care from </w:t>
        </w:r>
      </w:ins>
      <w:ins w:id="5" w:author="Paul T" w:date="2017-01-19T12:55:00Z">
        <w:r w:rsidR="007F1AAC">
          <w:rPr>
            <w:rFonts w:ascii="Times New Roman" w:hAnsi="Times New Roman" w:cs="Times New Roman"/>
          </w:rPr>
          <w:t xml:space="preserve">expensive </w:t>
        </w:r>
      </w:ins>
      <w:ins w:id="6" w:author="Paul T" w:date="2017-01-19T12:54:00Z">
        <w:r w:rsidR="007F1AAC" w:rsidRPr="007F1AAC">
          <w:rPr>
            <w:rFonts w:ascii="Times New Roman" w:hAnsi="Times New Roman" w:cs="Times New Roman"/>
          </w:rPr>
          <w:t>hospital-based rescue to community-based prevention</w:t>
        </w:r>
        <w:r w:rsidR="007F1AAC">
          <w:rPr>
            <w:rFonts w:ascii="Times New Roman" w:hAnsi="Times New Roman" w:cs="Times New Roman"/>
          </w:rPr>
          <w:t>.</w:t>
        </w:r>
      </w:ins>
    </w:p>
    <w:p w14:paraId="5B63450C" w14:textId="560C080F" w:rsidR="006623D4" w:rsidRDefault="006623D4" w:rsidP="00DE77AE">
      <w:pPr>
        <w:spacing w:after="0" w:line="360" w:lineRule="auto"/>
        <w:jc w:val="both"/>
        <w:rPr>
          <w:rFonts w:ascii="Times New Roman" w:hAnsi="Times New Roman" w:cs="Times New Roman"/>
        </w:rPr>
      </w:pPr>
    </w:p>
    <w:p w14:paraId="269E0124" w14:textId="4014F8B3" w:rsidR="00EF145F" w:rsidRDefault="00EF145F" w:rsidP="00DE77AE">
      <w:pPr>
        <w:spacing w:after="0" w:line="360" w:lineRule="auto"/>
        <w:jc w:val="both"/>
        <w:rPr>
          <w:rFonts w:ascii="Times New Roman" w:hAnsi="Times New Roman" w:cs="Times New Roman"/>
        </w:rPr>
      </w:pPr>
    </w:p>
    <w:p w14:paraId="7F95C829" w14:textId="3113C3EA" w:rsidR="00EF145F" w:rsidRDefault="00EF145F">
      <w:pPr>
        <w:rPr>
          <w:rFonts w:ascii="Times New Roman" w:hAnsi="Times New Roman" w:cs="Times New Roman"/>
        </w:rPr>
      </w:pPr>
      <w:r>
        <w:rPr>
          <w:rFonts w:ascii="Times New Roman" w:hAnsi="Times New Roman" w:cs="Times New Roman"/>
        </w:rPr>
        <w:br w:type="page"/>
      </w:r>
    </w:p>
    <w:p w14:paraId="6EB11DC0" w14:textId="667644B2" w:rsidR="00012D01" w:rsidRPr="00012D01" w:rsidRDefault="00EF145F" w:rsidP="00012D01">
      <w:pPr>
        <w:spacing w:after="0" w:line="360" w:lineRule="auto"/>
        <w:jc w:val="both"/>
        <w:rPr>
          <w:rFonts w:ascii="Times New Roman" w:hAnsi="Times New Roman" w:cs="Times New Roman"/>
          <w:b/>
        </w:rPr>
      </w:pPr>
      <w:r w:rsidRPr="00EF145F">
        <w:rPr>
          <w:rFonts w:ascii="Times New Roman" w:hAnsi="Times New Roman" w:cs="Times New Roman"/>
          <w:b/>
        </w:rPr>
        <w:lastRenderedPageBreak/>
        <w:t>KEY POINTS FOR DECISION-MAKERS</w:t>
      </w:r>
    </w:p>
    <w:p w14:paraId="50168DE3" w14:textId="1665F178" w:rsidR="00012D01" w:rsidRPr="00012D01" w:rsidRDefault="008842CC" w:rsidP="00012D01">
      <w:pPr>
        <w:pStyle w:val="ListParagraph"/>
        <w:numPr>
          <w:ilvl w:val="0"/>
          <w:numId w:val="12"/>
        </w:numPr>
        <w:spacing w:after="0" w:line="360" w:lineRule="auto"/>
        <w:ind w:left="426" w:hanging="426"/>
        <w:jc w:val="both"/>
        <w:rPr>
          <w:rFonts w:ascii="Times New Roman" w:hAnsi="Times New Roman" w:cs="Times New Roman"/>
        </w:rPr>
      </w:pPr>
      <w:r>
        <w:rPr>
          <w:rFonts w:ascii="Times New Roman" w:hAnsi="Times New Roman" w:cs="Times New Roman"/>
        </w:rPr>
        <w:t>A</w:t>
      </w:r>
      <w:r w:rsidR="00012D01" w:rsidRPr="00012D01">
        <w:rPr>
          <w:rFonts w:ascii="Times New Roman" w:hAnsi="Times New Roman" w:cs="Times New Roman"/>
        </w:rPr>
        <w:t xml:space="preserve">dherence to nebulised treatments for CF is low. CF patients with poor adherence have significantly higher healthcare costs than </w:t>
      </w:r>
      <w:r w:rsidR="008B4F64">
        <w:rPr>
          <w:rFonts w:ascii="Times New Roman" w:hAnsi="Times New Roman" w:cs="Times New Roman"/>
        </w:rPr>
        <w:t xml:space="preserve">those </w:t>
      </w:r>
      <w:r w:rsidR="00012D01" w:rsidRPr="00012D01">
        <w:rPr>
          <w:rFonts w:ascii="Times New Roman" w:hAnsi="Times New Roman" w:cs="Times New Roman"/>
        </w:rPr>
        <w:t>with good adherence; most of the excess costs in poor adherers are related to hospital admission for i.v. rescue therapy to treat pulmonary exacerbations</w:t>
      </w:r>
      <w:r w:rsidR="008B4F64">
        <w:rPr>
          <w:rFonts w:ascii="Times New Roman" w:hAnsi="Times New Roman" w:cs="Times New Roman"/>
        </w:rPr>
        <w:t>.</w:t>
      </w:r>
    </w:p>
    <w:p w14:paraId="221FE436" w14:textId="09A0E6F6" w:rsidR="00012D01" w:rsidRPr="00012D01" w:rsidRDefault="00012D01" w:rsidP="00012D01">
      <w:pPr>
        <w:pStyle w:val="ListParagraph"/>
        <w:numPr>
          <w:ilvl w:val="0"/>
          <w:numId w:val="12"/>
        </w:numPr>
        <w:spacing w:after="0" w:line="360" w:lineRule="auto"/>
        <w:ind w:left="426" w:hanging="426"/>
        <w:jc w:val="both"/>
        <w:rPr>
          <w:rFonts w:ascii="Times New Roman" w:hAnsi="Times New Roman" w:cs="Times New Roman"/>
        </w:rPr>
      </w:pPr>
      <w:r w:rsidRPr="00012D01">
        <w:rPr>
          <w:rFonts w:ascii="Times New Roman" w:hAnsi="Times New Roman" w:cs="Times New Roman"/>
        </w:rPr>
        <w:t>Based on a pre-trial analysis of the</w:t>
      </w:r>
      <w:r w:rsidR="001E5224">
        <w:rPr>
          <w:rFonts w:ascii="Times New Roman" w:hAnsi="Times New Roman" w:cs="Times New Roman"/>
        </w:rPr>
        <w:t xml:space="preserve"> CFHealthHub </w:t>
      </w:r>
      <w:r w:rsidRPr="00012D01">
        <w:rPr>
          <w:rFonts w:ascii="Times New Roman" w:hAnsi="Times New Roman" w:cs="Times New Roman"/>
        </w:rPr>
        <w:t xml:space="preserve">study, the use of an adherence intervention for CF is expected to produce an additional 0.19 QALYs and cost savings of </w:t>
      </w:r>
      <w:r w:rsidR="000F539A" w:rsidRPr="005D0D12">
        <w:rPr>
          <w:rFonts w:ascii="Times New Roman" w:hAnsi="Times New Roman" w:cs="Times New Roman"/>
        </w:rPr>
        <w:t>£64,078</w:t>
      </w:r>
      <w:r w:rsidR="000F539A">
        <w:rPr>
          <w:rFonts w:ascii="Times New Roman" w:hAnsi="Times New Roman" w:cs="Times New Roman"/>
        </w:rPr>
        <w:t xml:space="preserve"> </w:t>
      </w:r>
      <w:r w:rsidRPr="00012D01">
        <w:rPr>
          <w:rFonts w:ascii="Times New Roman" w:hAnsi="Times New Roman" w:cs="Times New Roman"/>
        </w:rPr>
        <w:t>per patient compared with current CF care. Over a 5-year period, this corresponds to cost savings of approximately</w:t>
      </w:r>
      <w:r w:rsidR="000F539A">
        <w:rPr>
          <w:rFonts w:ascii="Times New Roman" w:hAnsi="Times New Roman" w:cs="Times New Roman"/>
        </w:rPr>
        <w:t xml:space="preserve"> £49.5million </w:t>
      </w:r>
      <w:r w:rsidRPr="00012D01">
        <w:rPr>
          <w:rFonts w:ascii="Times New Roman" w:hAnsi="Times New Roman" w:cs="Times New Roman"/>
        </w:rPr>
        <w:t xml:space="preserve">for the estimated 2,979 CF patients with </w:t>
      </w:r>
      <w:r w:rsidRPr="00012D01">
        <w:rPr>
          <w:rFonts w:ascii="Times New Roman" w:hAnsi="Times New Roman" w:cs="Times New Roman"/>
          <w:i/>
        </w:rPr>
        <w:t>Pseudomonas aeruginosa</w:t>
      </w:r>
      <w:r w:rsidRPr="00012D01">
        <w:rPr>
          <w:rFonts w:ascii="Times New Roman" w:hAnsi="Times New Roman" w:cs="Times New Roman"/>
        </w:rPr>
        <w:t xml:space="preserve"> currently aged 16 or above in the UK. </w:t>
      </w:r>
    </w:p>
    <w:p w14:paraId="107FD045" w14:textId="2A7E3ADD" w:rsidR="008B4F64" w:rsidRPr="008842CC" w:rsidRDefault="00012D01" w:rsidP="002C4505">
      <w:pPr>
        <w:pStyle w:val="ListParagraph"/>
        <w:numPr>
          <w:ilvl w:val="0"/>
          <w:numId w:val="12"/>
        </w:numPr>
        <w:spacing w:after="0" w:line="360" w:lineRule="auto"/>
        <w:ind w:left="426" w:hanging="426"/>
        <w:jc w:val="both"/>
        <w:rPr>
          <w:rFonts w:ascii="Times New Roman" w:hAnsi="Times New Roman" w:cs="Times New Roman"/>
        </w:rPr>
      </w:pPr>
      <w:r w:rsidRPr="008842CC">
        <w:rPr>
          <w:rFonts w:ascii="Times New Roman" w:hAnsi="Times New Roman" w:cs="Times New Roman"/>
        </w:rPr>
        <w:t>If the adherence intervention benefits a broader population of CF patients who are receiving nebulised antibiotics and/or mucolytics and are aged 16 or over (likely to represent approximately 5,800 patients), the 5-year cost savings to the NHS are expected to be in excess of £</w:t>
      </w:r>
      <w:r w:rsidR="000F539A">
        <w:rPr>
          <w:rFonts w:ascii="Times New Roman" w:hAnsi="Times New Roman" w:cs="Times New Roman"/>
        </w:rPr>
        <w:t>96</w:t>
      </w:r>
      <w:r w:rsidRPr="008842CC">
        <w:rPr>
          <w:rFonts w:ascii="Times New Roman" w:hAnsi="Times New Roman" w:cs="Times New Roman"/>
        </w:rPr>
        <w:t>million.</w:t>
      </w:r>
      <w:r w:rsidR="008842CC" w:rsidRPr="008842CC">
        <w:rPr>
          <w:rFonts w:ascii="Times New Roman" w:hAnsi="Times New Roman" w:cs="Times New Roman"/>
        </w:rPr>
        <w:t xml:space="preserve"> </w:t>
      </w:r>
      <w:r w:rsidR="008B4F64" w:rsidRPr="008842CC">
        <w:rPr>
          <w:rFonts w:ascii="Times New Roman" w:hAnsi="Times New Roman" w:cs="Times New Roman"/>
        </w:rPr>
        <w:t xml:space="preserve">Given existing uncertainty, it will be important to revisit this economic analysis upon completion of the full </w:t>
      </w:r>
      <w:r w:rsidR="001E5224" w:rsidRPr="008842CC">
        <w:rPr>
          <w:rFonts w:ascii="Times New Roman" w:hAnsi="Times New Roman" w:cs="Times New Roman"/>
        </w:rPr>
        <w:t xml:space="preserve">CFHealthHub </w:t>
      </w:r>
      <w:r w:rsidR="008B4F64" w:rsidRPr="008842CC">
        <w:rPr>
          <w:rFonts w:ascii="Times New Roman" w:hAnsi="Times New Roman" w:cs="Times New Roman"/>
        </w:rPr>
        <w:t>RCT.</w:t>
      </w:r>
    </w:p>
    <w:p w14:paraId="10F18AE1" w14:textId="77777777" w:rsidR="00D06BB8" w:rsidRPr="00012D01" w:rsidRDefault="00D06BB8" w:rsidP="00012D01">
      <w:pPr>
        <w:pStyle w:val="ListParagraph"/>
        <w:numPr>
          <w:ilvl w:val="0"/>
          <w:numId w:val="12"/>
        </w:numPr>
        <w:rPr>
          <w:rFonts w:ascii="Times New Roman" w:hAnsi="Times New Roman" w:cs="Times New Roman"/>
          <w:b/>
        </w:rPr>
      </w:pPr>
      <w:r w:rsidRPr="00012D01">
        <w:rPr>
          <w:rFonts w:ascii="Times New Roman" w:hAnsi="Times New Roman" w:cs="Times New Roman"/>
          <w:b/>
        </w:rPr>
        <w:br w:type="page"/>
      </w:r>
    </w:p>
    <w:p w14:paraId="0BEC8F0B" w14:textId="6E7585D7" w:rsidR="00BD6BC9" w:rsidRPr="009F3D19" w:rsidRDefault="008842CC" w:rsidP="00056159">
      <w:pPr>
        <w:spacing w:after="0" w:line="360" w:lineRule="auto"/>
        <w:jc w:val="both"/>
        <w:rPr>
          <w:rFonts w:ascii="Times New Roman" w:hAnsi="Times New Roman" w:cs="Times New Roman"/>
          <w:b/>
        </w:rPr>
      </w:pPr>
      <w:r>
        <w:rPr>
          <w:rFonts w:ascii="Times New Roman" w:hAnsi="Times New Roman" w:cs="Times New Roman"/>
          <w:b/>
        </w:rPr>
        <w:lastRenderedPageBreak/>
        <w:t xml:space="preserve">1. </w:t>
      </w:r>
      <w:r w:rsidR="009F4B44">
        <w:rPr>
          <w:rFonts w:ascii="Times New Roman" w:hAnsi="Times New Roman" w:cs="Times New Roman"/>
          <w:b/>
        </w:rPr>
        <w:t>INTRODUCTION</w:t>
      </w:r>
    </w:p>
    <w:p w14:paraId="0D3845A8" w14:textId="76A0E528" w:rsidR="006F4F3D" w:rsidRPr="009F3D19" w:rsidRDefault="00437A76" w:rsidP="00DD5684">
      <w:pPr>
        <w:spacing w:after="0" w:line="360" w:lineRule="auto"/>
        <w:jc w:val="both"/>
        <w:rPr>
          <w:rFonts w:ascii="Times New Roman" w:hAnsi="Times New Roman" w:cs="Times New Roman"/>
        </w:rPr>
      </w:pPr>
      <w:ins w:id="7" w:author="Paul T" w:date="2017-01-17T12:46:00Z">
        <w:r>
          <w:rPr>
            <w:rFonts w:ascii="Times New Roman" w:hAnsi="Times New Roman"/>
            <w:lang w:eastAsia="en-GB"/>
          </w:rPr>
          <w:t>Cystic fibrosis (</w:t>
        </w:r>
      </w:ins>
      <w:r w:rsidR="0055047A" w:rsidRPr="0032128B">
        <w:rPr>
          <w:rFonts w:ascii="Times New Roman" w:hAnsi="Times New Roman"/>
          <w:lang w:eastAsia="en-GB"/>
        </w:rPr>
        <w:t>CF</w:t>
      </w:r>
      <w:ins w:id="8" w:author="Paul T" w:date="2017-01-17T12:46:00Z">
        <w:r>
          <w:rPr>
            <w:rFonts w:ascii="Times New Roman" w:hAnsi="Times New Roman"/>
            <w:lang w:eastAsia="en-GB"/>
          </w:rPr>
          <w:t>)</w:t>
        </w:r>
      </w:ins>
      <w:r w:rsidR="0055047A" w:rsidRPr="0032128B">
        <w:rPr>
          <w:rFonts w:ascii="Times New Roman" w:hAnsi="Times New Roman"/>
          <w:lang w:eastAsia="en-GB"/>
        </w:rPr>
        <w:t xml:space="preserve"> is an inherited condition characterised by the abnormal transport of </w:t>
      </w:r>
      <w:r w:rsidR="0055047A">
        <w:rPr>
          <w:rFonts w:ascii="Times New Roman" w:hAnsi="Times New Roman"/>
          <w:lang w:eastAsia="en-GB"/>
        </w:rPr>
        <w:t xml:space="preserve">chloride ions (Cl-) </w:t>
      </w:r>
      <w:r w:rsidR="0055047A" w:rsidRPr="0032128B">
        <w:rPr>
          <w:rFonts w:ascii="Times New Roman" w:hAnsi="Times New Roman"/>
          <w:lang w:eastAsia="en-GB"/>
        </w:rPr>
        <w:t xml:space="preserve">across transporting epithelia. This leads to the production of thick sticky mucus in the lungs, pancreas, liver, intestine, and reproductive tract, and an increase in the salt content in sweat. </w:t>
      </w:r>
      <w:r w:rsidR="00D06BB8">
        <w:rPr>
          <w:rFonts w:ascii="Times New Roman" w:hAnsi="Times New Roman"/>
          <w:lang w:eastAsia="en-GB"/>
        </w:rPr>
        <w:t xml:space="preserve">More than </w:t>
      </w:r>
      <w:r w:rsidR="00563485">
        <w:rPr>
          <w:rFonts w:ascii="Times New Roman" w:hAnsi="Times New Roman"/>
          <w:lang w:eastAsia="en-GB"/>
        </w:rPr>
        <w:t>10</w:t>
      </w:r>
      <w:r w:rsidR="0055047A" w:rsidRPr="0032128B">
        <w:rPr>
          <w:rFonts w:ascii="Times New Roman" w:hAnsi="Times New Roman"/>
          <w:lang w:eastAsia="en-GB"/>
        </w:rPr>
        <w:t xml:space="preserve">,000 children and adults in the </w:t>
      </w:r>
      <w:r w:rsidR="0055047A" w:rsidRPr="00724C4B">
        <w:rPr>
          <w:rFonts w:ascii="Times New Roman" w:hAnsi="Times New Roman"/>
          <w:lang w:eastAsia="en-GB"/>
        </w:rPr>
        <w:t>UK</w:t>
      </w:r>
      <w:r w:rsidR="00D06BB8" w:rsidRPr="00D06BB8">
        <w:rPr>
          <w:rFonts w:ascii="Times New Roman" w:hAnsi="Times New Roman"/>
          <w:lang w:eastAsia="en-GB"/>
        </w:rPr>
        <w:t xml:space="preserve"> </w:t>
      </w:r>
      <w:r w:rsidR="00D06BB8">
        <w:rPr>
          <w:rFonts w:ascii="Times New Roman" w:hAnsi="Times New Roman"/>
          <w:lang w:eastAsia="en-GB"/>
        </w:rPr>
        <w:t>have CF</w:t>
      </w:r>
      <w:r w:rsidR="006E75B3">
        <w:rPr>
          <w:rFonts w:ascii="Times New Roman" w:hAnsi="Times New Roman"/>
          <w:lang w:eastAsia="en-GB"/>
        </w:rPr>
        <w:t xml:space="preserve"> </w:t>
      </w:r>
      <w:r w:rsidR="007230F2">
        <w:rPr>
          <w:rFonts w:ascii="Times New Roman" w:hAnsi="Times New Roman"/>
          <w:lang w:eastAsia="en-GB"/>
        </w:rPr>
        <w:fldChar w:fldCharType="begin"/>
      </w:r>
      <w:ins w:id="9" w:author="Paul T" w:date="2017-01-19T13:51:00Z">
        <w:r w:rsidR="00EF6EF9">
          <w:rPr>
            <w:rFonts w:ascii="Times New Roman" w:hAnsi="Times New Roman"/>
            <w:lang w:eastAsia="en-GB"/>
          </w:rPr>
          <w:instrText xml:space="preserve"> ADDIN REFMGR.CITE &lt;Refman&gt;&lt;Cite&gt;&lt;Author&gt;Cystic Fibrosis Trust&lt;/Author&gt;&lt;Year&gt;2014&lt;/Year&gt;&lt;RecNum&gt;1&lt;/RecNum&gt;&lt;IDText&gt;UK cystic fibrosis registry annual data report 2015&lt;/IDText&gt;&lt;MDL Ref_Type="Report"&gt;&lt;Ref_Type&gt;Report&lt;/Ref_Type&gt;&lt;Ref_ID&gt;1&lt;/Ref_ID&gt;&lt;Title_Primary&gt;UK cystic fibrosis registry annual data report 2015&lt;/Title_Primary&gt;&lt;Authors_Primary&gt;Cystic Fibrosis Trust&lt;/Authors_Primary&gt;&lt;Date_Primary&gt;2014&lt;/Date_Primary&gt;&lt;Reprint&gt;In File&lt;/Reprint&gt;&lt;Start_Page&gt;1&lt;/Start_Page&gt;&lt;End_Page&gt;66&lt;/End_Page&gt;&lt;Pub_Place&gt;Kent&lt;/Pub_Place&gt;&lt;Publisher&gt;CF Trust&lt;/Publisher&gt;&lt;ZZ_WorkformID&gt;24&lt;/ZZ_WorkformID&gt;&lt;/MDL&gt;&lt;/Cite&gt;&lt;/Refman&gt;</w:instrText>
        </w:r>
      </w:ins>
      <w:del w:id="10" w:author="Paul T" w:date="2017-01-19T11:46:00Z">
        <w:r w:rsidR="00D93D7B" w:rsidDel="00E61D6A">
          <w:rPr>
            <w:rFonts w:ascii="Times New Roman" w:hAnsi="Times New Roman"/>
            <w:lang w:eastAsia="en-GB"/>
          </w:rPr>
          <w:delInstrText xml:space="preserve"> ADDIN REFMGR.CITE &lt;Refman&gt;&lt;Cite&gt;&lt;Author&gt;Cystic Fibrosis Trust&lt;/Author&gt;&lt;Year&gt;2014&lt;/Year&gt;&lt;RecNum&gt;1&lt;/RecNum&gt;&lt;IDText&gt;UK cystic fibrosis registry annual data report 2015&lt;/IDText&gt;&lt;MDL Ref_Type="Report"&gt;&lt;Ref_Type&gt;Report&lt;/Ref_Type&gt;&lt;Ref_ID&gt;1&lt;/Ref_ID&gt;&lt;Title_Primary&gt;UK cystic fibrosis registry annual data report 2015&lt;/Title_Primary&gt;&lt;Authors_Primary&gt;Cystic Fibrosis Trust&lt;/Authors_Primary&gt;&lt;Date_Primary&gt;2014&lt;/Date_Primary&gt;&lt;Reprint&gt;In File&lt;/Reprint&gt;&lt;Start_Page&gt;1&lt;/Start_Page&gt;&lt;End_Page&gt;66&lt;/End_Page&gt;&lt;Pub_Place&gt;Kent&lt;/Pub_Place&gt;&lt;Publisher&gt;CF Trust&lt;/Publisher&gt;&lt;ZZ_WorkformID&gt;24&lt;/ZZ_WorkformID&gt;&lt;/MDL&gt;&lt;/Cite&gt;&lt;/Refman&gt;</w:delInstrText>
        </w:r>
      </w:del>
      <w:r w:rsidR="007230F2">
        <w:rPr>
          <w:rFonts w:ascii="Times New Roman" w:hAnsi="Times New Roman"/>
          <w:lang w:eastAsia="en-GB"/>
        </w:rPr>
        <w:fldChar w:fldCharType="separate"/>
      </w:r>
      <w:r w:rsidR="007230F2">
        <w:rPr>
          <w:rFonts w:ascii="Times New Roman" w:hAnsi="Times New Roman"/>
          <w:noProof/>
          <w:lang w:eastAsia="en-GB"/>
        </w:rPr>
        <w:t>[1]</w:t>
      </w:r>
      <w:r w:rsidR="007230F2">
        <w:rPr>
          <w:rFonts w:ascii="Times New Roman" w:hAnsi="Times New Roman"/>
          <w:lang w:eastAsia="en-GB"/>
        </w:rPr>
        <w:fldChar w:fldCharType="end"/>
      </w:r>
      <w:r w:rsidR="00C757BF">
        <w:rPr>
          <w:rFonts w:ascii="Times New Roman" w:hAnsi="Times New Roman"/>
          <w:lang w:eastAsia="en-GB"/>
        </w:rPr>
        <w:t>.</w:t>
      </w:r>
      <w:r w:rsidR="0055047A" w:rsidRPr="00724C4B">
        <w:rPr>
          <w:rFonts w:ascii="Times New Roman" w:hAnsi="Times New Roman"/>
          <w:lang w:eastAsia="en-GB"/>
        </w:rPr>
        <w:t xml:space="preserve"> Whilst</w:t>
      </w:r>
      <w:r w:rsidR="0055047A" w:rsidRPr="0032128B">
        <w:rPr>
          <w:rFonts w:ascii="Times New Roman" w:hAnsi="Times New Roman"/>
          <w:lang w:eastAsia="en-GB"/>
        </w:rPr>
        <w:t xml:space="preserve"> </w:t>
      </w:r>
      <w:r w:rsidR="00996CDD">
        <w:rPr>
          <w:rFonts w:ascii="Times New Roman" w:hAnsi="Times New Roman"/>
          <w:lang w:eastAsia="en-GB"/>
        </w:rPr>
        <w:t xml:space="preserve">CF </w:t>
      </w:r>
      <w:r w:rsidR="0055047A" w:rsidRPr="0032128B">
        <w:rPr>
          <w:rFonts w:ascii="Times New Roman" w:hAnsi="Times New Roman"/>
          <w:lang w:eastAsia="en-GB"/>
        </w:rPr>
        <w:t xml:space="preserve">limits life expectancy, </w:t>
      </w:r>
      <w:r w:rsidR="0055047A">
        <w:rPr>
          <w:rFonts w:ascii="Times New Roman" w:hAnsi="Times New Roman"/>
          <w:lang w:eastAsia="en-GB"/>
        </w:rPr>
        <w:t xml:space="preserve">survival </w:t>
      </w:r>
      <w:r w:rsidR="0055047A" w:rsidRPr="0032128B">
        <w:rPr>
          <w:rFonts w:ascii="Times New Roman" w:hAnsi="Times New Roman"/>
          <w:lang w:eastAsia="en-GB"/>
        </w:rPr>
        <w:t xml:space="preserve">is increasing, and </w:t>
      </w:r>
      <w:r w:rsidR="0080031B">
        <w:rPr>
          <w:rFonts w:ascii="Times New Roman" w:hAnsi="Times New Roman"/>
          <w:lang w:eastAsia="en-GB"/>
        </w:rPr>
        <w:t>in 201</w:t>
      </w:r>
      <w:r w:rsidR="005D1051">
        <w:rPr>
          <w:rFonts w:ascii="Times New Roman" w:hAnsi="Times New Roman"/>
          <w:lang w:eastAsia="en-GB"/>
        </w:rPr>
        <w:t>5</w:t>
      </w:r>
      <w:r w:rsidR="0080031B">
        <w:rPr>
          <w:rFonts w:ascii="Times New Roman" w:hAnsi="Times New Roman"/>
          <w:lang w:eastAsia="en-GB"/>
        </w:rPr>
        <w:t xml:space="preserve">, </w:t>
      </w:r>
      <w:r w:rsidR="00D06BB8">
        <w:rPr>
          <w:rFonts w:ascii="Times New Roman" w:hAnsi="Times New Roman"/>
          <w:lang w:eastAsia="en-GB"/>
        </w:rPr>
        <w:t xml:space="preserve">approximately </w:t>
      </w:r>
      <w:r w:rsidR="005D1051">
        <w:rPr>
          <w:rFonts w:ascii="Times New Roman" w:hAnsi="Times New Roman"/>
          <w:lang w:eastAsia="en-GB"/>
        </w:rPr>
        <w:t>6,475</w:t>
      </w:r>
      <w:r w:rsidR="00D06BB8">
        <w:rPr>
          <w:rFonts w:ascii="Times New Roman" w:hAnsi="Times New Roman"/>
          <w:lang w:eastAsia="en-GB"/>
        </w:rPr>
        <w:t xml:space="preserve"> </w:t>
      </w:r>
      <w:r w:rsidR="0055047A" w:rsidRPr="0032128B">
        <w:rPr>
          <w:rFonts w:ascii="Times New Roman" w:hAnsi="Times New Roman"/>
          <w:lang w:eastAsia="en-GB"/>
        </w:rPr>
        <w:t xml:space="preserve">CF sufferers in the UK </w:t>
      </w:r>
      <w:r w:rsidR="0080031B">
        <w:rPr>
          <w:rFonts w:ascii="Times New Roman" w:hAnsi="Times New Roman"/>
          <w:lang w:eastAsia="en-GB"/>
        </w:rPr>
        <w:t xml:space="preserve">were </w:t>
      </w:r>
      <w:r w:rsidR="0055047A" w:rsidRPr="0032128B">
        <w:rPr>
          <w:rFonts w:ascii="Times New Roman" w:hAnsi="Times New Roman"/>
          <w:lang w:eastAsia="en-GB"/>
        </w:rPr>
        <w:t xml:space="preserve">older than 16 years of age. </w:t>
      </w:r>
      <w:r w:rsidR="0055047A">
        <w:rPr>
          <w:rFonts w:ascii="Times New Roman" w:hAnsi="Times New Roman"/>
          <w:lang w:eastAsia="en-GB"/>
        </w:rPr>
        <w:t>Amongst other problems</w:t>
      </w:r>
      <w:r w:rsidR="009B34AD">
        <w:rPr>
          <w:rFonts w:ascii="Times New Roman" w:hAnsi="Times New Roman"/>
          <w:lang w:eastAsia="en-GB"/>
        </w:rPr>
        <w:t xml:space="preserve">, for example </w:t>
      </w:r>
      <w:r w:rsidR="0055047A">
        <w:rPr>
          <w:rFonts w:ascii="Times New Roman" w:hAnsi="Times New Roman"/>
          <w:lang w:eastAsia="en-GB"/>
        </w:rPr>
        <w:t xml:space="preserve">poor digestion, patients </w:t>
      </w:r>
      <w:r w:rsidR="009B34AD">
        <w:rPr>
          <w:rFonts w:ascii="Times New Roman" w:hAnsi="Times New Roman"/>
          <w:lang w:eastAsia="en-GB"/>
        </w:rPr>
        <w:t xml:space="preserve">with CF </w:t>
      </w:r>
      <w:r w:rsidR="0055047A" w:rsidRPr="0032128B">
        <w:rPr>
          <w:rFonts w:ascii="Times New Roman" w:hAnsi="Times New Roman"/>
          <w:lang w:eastAsia="en-GB"/>
        </w:rPr>
        <w:t>are susceptible to lung infections</w:t>
      </w:r>
      <w:r w:rsidR="002151DD">
        <w:rPr>
          <w:rFonts w:ascii="Times New Roman" w:hAnsi="Times New Roman"/>
          <w:lang w:eastAsia="en-GB"/>
        </w:rPr>
        <w:t xml:space="preserve">, in particular, </w:t>
      </w:r>
      <w:r w:rsidR="002151DD" w:rsidRPr="002151DD">
        <w:rPr>
          <w:rFonts w:ascii="Times New Roman" w:hAnsi="Times New Roman"/>
          <w:i/>
          <w:lang w:eastAsia="en-GB"/>
        </w:rPr>
        <w:t>Pseudomonas aeruginosa</w:t>
      </w:r>
      <w:r w:rsidR="002151DD">
        <w:rPr>
          <w:rFonts w:ascii="Times New Roman" w:hAnsi="Times New Roman"/>
          <w:lang w:eastAsia="en-GB"/>
        </w:rPr>
        <w:t>. T</w:t>
      </w:r>
      <w:r w:rsidR="0055047A" w:rsidRPr="0032128B">
        <w:rPr>
          <w:rFonts w:ascii="Times New Roman" w:hAnsi="Times New Roman"/>
          <w:lang w:eastAsia="en-GB"/>
        </w:rPr>
        <w:t>his is thought to be because the thick mucus makes it difficult for the body to clear inhaled bacteria, and because people with CF have an increased airway inflammatory response to pathogens.</w:t>
      </w:r>
      <w:r w:rsidR="0055047A">
        <w:rPr>
          <w:rFonts w:ascii="Times New Roman" w:hAnsi="Times New Roman"/>
          <w:lang w:eastAsia="en-GB"/>
        </w:rPr>
        <w:t xml:space="preserve"> </w:t>
      </w:r>
      <w:r w:rsidR="00BD6BC9" w:rsidRPr="009F3D19">
        <w:rPr>
          <w:rFonts w:ascii="Times New Roman" w:hAnsi="Times New Roman" w:cs="Times New Roman"/>
        </w:rPr>
        <w:t xml:space="preserve">People with CF often develop intermittent infections during childhood, which can be treated </w:t>
      </w:r>
      <w:r w:rsidR="006F4F3D" w:rsidRPr="009F3D19">
        <w:rPr>
          <w:rFonts w:ascii="Times New Roman" w:hAnsi="Times New Roman" w:cs="Times New Roman"/>
        </w:rPr>
        <w:t>and even eradicated with nebulised or inhaled</w:t>
      </w:r>
      <w:r w:rsidR="00BD6BC9" w:rsidRPr="009F3D19">
        <w:rPr>
          <w:rFonts w:ascii="Times New Roman" w:hAnsi="Times New Roman" w:cs="Times New Roman"/>
        </w:rPr>
        <w:t xml:space="preserve"> antibiotics. As infection develops, however, patients may reach a chronic stage where</w:t>
      </w:r>
      <w:r w:rsidR="00DD5684">
        <w:rPr>
          <w:rFonts w:ascii="Times New Roman" w:hAnsi="Times New Roman" w:cs="Times New Roman"/>
        </w:rPr>
        <w:t>by</w:t>
      </w:r>
      <w:r w:rsidR="00BD6BC9" w:rsidRPr="009F3D19">
        <w:rPr>
          <w:rFonts w:ascii="Times New Roman" w:hAnsi="Times New Roman" w:cs="Times New Roman"/>
        </w:rPr>
        <w:t xml:space="preserve"> eradication is no longer possible</w:t>
      </w:r>
      <w:r w:rsidR="006F4F3D" w:rsidRPr="009F3D19">
        <w:rPr>
          <w:rFonts w:ascii="Times New Roman" w:hAnsi="Times New Roman" w:cs="Times New Roman"/>
        </w:rPr>
        <w:t xml:space="preserve"> due to </w:t>
      </w:r>
      <w:r w:rsidR="009B34AD">
        <w:rPr>
          <w:rFonts w:ascii="Times New Roman" w:hAnsi="Times New Roman" w:cs="Times New Roman"/>
        </w:rPr>
        <w:t xml:space="preserve">the </w:t>
      </w:r>
      <w:r w:rsidR="009B34AD" w:rsidRPr="009F3D19">
        <w:rPr>
          <w:rFonts w:ascii="Times New Roman" w:hAnsi="Times New Roman" w:cs="Times New Roman"/>
        </w:rPr>
        <w:t xml:space="preserve">formation </w:t>
      </w:r>
      <w:r w:rsidR="009B34AD">
        <w:rPr>
          <w:rFonts w:ascii="Times New Roman" w:hAnsi="Times New Roman" w:cs="Times New Roman"/>
        </w:rPr>
        <w:t xml:space="preserve">of </w:t>
      </w:r>
      <w:r w:rsidR="006F4F3D" w:rsidRPr="009F3D19">
        <w:rPr>
          <w:rFonts w:ascii="Times New Roman" w:hAnsi="Times New Roman" w:cs="Times New Roman"/>
        </w:rPr>
        <w:t>biofilm</w:t>
      </w:r>
      <w:r w:rsidR="009B34AD">
        <w:rPr>
          <w:rFonts w:ascii="Times New Roman" w:hAnsi="Times New Roman" w:cs="Times New Roman"/>
        </w:rPr>
        <w:t>s</w:t>
      </w:r>
      <w:r w:rsidR="006F4F3D" w:rsidRPr="009F3D19">
        <w:rPr>
          <w:rFonts w:ascii="Times New Roman" w:hAnsi="Times New Roman" w:cs="Times New Roman"/>
        </w:rPr>
        <w:t>.</w:t>
      </w:r>
      <w:r w:rsidR="00BD6BC9" w:rsidRPr="009F3D19">
        <w:rPr>
          <w:rFonts w:ascii="Times New Roman" w:hAnsi="Times New Roman" w:cs="Times New Roman"/>
        </w:rPr>
        <w:t xml:space="preserve"> In </w:t>
      </w:r>
      <w:r w:rsidR="00364278">
        <w:rPr>
          <w:rFonts w:ascii="Times New Roman" w:hAnsi="Times New Roman" w:cs="Times New Roman"/>
        </w:rPr>
        <w:t>such cases,</w:t>
      </w:r>
      <w:r w:rsidR="00BD6BC9" w:rsidRPr="009F3D19">
        <w:rPr>
          <w:rFonts w:ascii="Times New Roman" w:hAnsi="Times New Roman" w:cs="Times New Roman"/>
        </w:rPr>
        <w:t xml:space="preserve"> ongoing inhaled antibiotic treatment must be continued permanently.</w:t>
      </w:r>
      <w:r w:rsidR="00D10B62" w:rsidRPr="009F3D19">
        <w:rPr>
          <w:rFonts w:ascii="Times New Roman" w:hAnsi="Times New Roman" w:cs="Times New Roman"/>
        </w:rPr>
        <w:t xml:space="preserve"> </w:t>
      </w:r>
      <w:r w:rsidR="00DD5684">
        <w:rPr>
          <w:rFonts w:ascii="Times New Roman" w:hAnsi="Times New Roman" w:cs="Times New Roman"/>
        </w:rPr>
        <w:t xml:space="preserve">Patients </w:t>
      </w:r>
      <w:r w:rsidR="001D5174">
        <w:rPr>
          <w:rFonts w:ascii="Times New Roman" w:hAnsi="Times New Roman" w:cs="Times New Roman"/>
        </w:rPr>
        <w:t xml:space="preserve">commonly </w:t>
      </w:r>
      <w:r w:rsidR="00DD5684">
        <w:rPr>
          <w:rFonts w:ascii="Times New Roman" w:hAnsi="Times New Roman" w:cs="Times New Roman"/>
        </w:rPr>
        <w:t xml:space="preserve">also require other treatments including </w:t>
      </w:r>
      <w:r w:rsidR="006F4F3D" w:rsidRPr="009F3D19">
        <w:rPr>
          <w:rFonts w:ascii="Times New Roman" w:hAnsi="Times New Roman" w:cs="Times New Roman"/>
        </w:rPr>
        <w:t>inhaled mucolytics, bronchodilators</w:t>
      </w:r>
      <w:r w:rsidR="001D5174">
        <w:rPr>
          <w:rFonts w:ascii="Times New Roman" w:hAnsi="Times New Roman" w:cs="Times New Roman"/>
        </w:rPr>
        <w:t>,</w:t>
      </w:r>
      <w:r w:rsidR="006F4F3D" w:rsidRPr="009F3D19">
        <w:rPr>
          <w:rFonts w:ascii="Times New Roman" w:hAnsi="Times New Roman" w:cs="Times New Roman"/>
        </w:rPr>
        <w:t xml:space="preserve"> steroids, </w:t>
      </w:r>
      <w:r w:rsidR="00DD5684">
        <w:rPr>
          <w:rFonts w:ascii="Times New Roman" w:hAnsi="Times New Roman" w:cs="Times New Roman"/>
        </w:rPr>
        <w:t xml:space="preserve">and </w:t>
      </w:r>
      <w:r w:rsidR="006F4F3D" w:rsidRPr="009F3D19">
        <w:rPr>
          <w:rFonts w:ascii="Times New Roman" w:hAnsi="Times New Roman" w:cs="Times New Roman"/>
        </w:rPr>
        <w:t>physiotherapy</w:t>
      </w:r>
      <w:r w:rsidR="00DD5684">
        <w:rPr>
          <w:rFonts w:ascii="Times New Roman" w:hAnsi="Times New Roman" w:cs="Times New Roman"/>
        </w:rPr>
        <w:t>.</w:t>
      </w:r>
      <w:r w:rsidR="00056159" w:rsidRPr="009F3D19">
        <w:rPr>
          <w:rFonts w:ascii="Times New Roman" w:hAnsi="Times New Roman" w:cs="Times New Roman"/>
        </w:rPr>
        <w:t xml:space="preserve"> </w:t>
      </w:r>
      <w:r w:rsidR="00DD5684" w:rsidRPr="00DD5684">
        <w:rPr>
          <w:rFonts w:ascii="Times New Roman" w:hAnsi="Times New Roman" w:cs="Times New Roman"/>
        </w:rPr>
        <w:t>Treatment is time consuming and burdensome, with administration of nebulised antibiotics taking</w:t>
      </w:r>
      <w:r w:rsidR="00DD5684">
        <w:rPr>
          <w:rFonts w:ascii="Times New Roman" w:hAnsi="Times New Roman" w:cs="Times New Roman"/>
        </w:rPr>
        <w:t xml:space="preserve"> </w:t>
      </w:r>
      <w:r w:rsidR="00DD5684" w:rsidRPr="00DD5684">
        <w:rPr>
          <w:rFonts w:ascii="Times New Roman" w:hAnsi="Times New Roman" w:cs="Times New Roman"/>
        </w:rPr>
        <w:t xml:space="preserve">up to an hour per day whilst </w:t>
      </w:r>
      <w:r w:rsidR="002F21D7">
        <w:rPr>
          <w:rFonts w:ascii="Times New Roman" w:hAnsi="Times New Roman" w:cs="Times New Roman"/>
        </w:rPr>
        <w:t xml:space="preserve">patients are well </w:t>
      </w:r>
      <w:r w:rsidR="00DD5684" w:rsidRPr="00DD5684">
        <w:rPr>
          <w:rFonts w:ascii="Times New Roman" w:hAnsi="Times New Roman" w:cs="Times New Roman"/>
        </w:rPr>
        <w:t>and longer</w:t>
      </w:r>
      <w:r w:rsidR="00DD5684">
        <w:rPr>
          <w:rFonts w:ascii="Times New Roman" w:hAnsi="Times New Roman" w:cs="Times New Roman"/>
        </w:rPr>
        <w:t xml:space="preserve"> </w:t>
      </w:r>
      <w:r w:rsidR="00DD5684" w:rsidRPr="00DD5684">
        <w:rPr>
          <w:rFonts w:ascii="Times New Roman" w:hAnsi="Times New Roman" w:cs="Times New Roman"/>
        </w:rPr>
        <w:t>during periods of ill health</w:t>
      </w:r>
      <w:r w:rsidR="00DD5684">
        <w:rPr>
          <w:rFonts w:ascii="Times New Roman" w:hAnsi="Times New Roman" w:cs="Times New Roman"/>
        </w:rPr>
        <w:t xml:space="preserve">. </w:t>
      </w:r>
      <w:r w:rsidR="001D5174">
        <w:rPr>
          <w:rFonts w:ascii="Times New Roman" w:hAnsi="Times New Roman" w:cs="Times New Roman"/>
        </w:rPr>
        <w:t>In addition</w:t>
      </w:r>
      <w:r w:rsidR="00DD5684" w:rsidRPr="009F3D19">
        <w:rPr>
          <w:rFonts w:ascii="Times New Roman" w:hAnsi="Times New Roman" w:cs="Times New Roman"/>
        </w:rPr>
        <w:t>,</w:t>
      </w:r>
      <w:r w:rsidR="00DD5684">
        <w:rPr>
          <w:rFonts w:ascii="Times New Roman" w:hAnsi="Times New Roman" w:cs="Times New Roman"/>
        </w:rPr>
        <w:t xml:space="preserve"> patients also experience </w:t>
      </w:r>
      <w:r w:rsidR="006B3AF5">
        <w:rPr>
          <w:rFonts w:ascii="Times New Roman" w:hAnsi="Times New Roman" w:cs="Times New Roman"/>
        </w:rPr>
        <w:t xml:space="preserve">pulmonary </w:t>
      </w:r>
      <w:r w:rsidR="00DD5684" w:rsidRPr="009F3D19">
        <w:rPr>
          <w:rFonts w:ascii="Times New Roman" w:hAnsi="Times New Roman" w:cs="Times New Roman"/>
        </w:rPr>
        <w:t xml:space="preserve">exacerbations </w:t>
      </w:r>
      <w:r w:rsidR="00DD5684">
        <w:rPr>
          <w:rFonts w:ascii="Times New Roman" w:hAnsi="Times New Roman" w:cs="Times New Roman"/>
        </w:rPr>
        <w:t xml:space="preserve">which require treatment </w:t>
      </w:r>
      <w:r w:rsidR="00DD5684" w:rsidRPr="009F3D19">
        <w:rPr>
          <w:rFonts w:ascii="Times New Roman" w:hAnsi="Times New Roman" w:cs="Times New Roman"/>
        </w:rPr>
        <w:t>with intravenous (</w:t>
      </w:r>
      <w:r w:rsidR="00DD5684">
        <w:rPr>
          <w:rFonts w:ascii="Times New Roman" w:hAnsi="Times New Roman" w:cs="Times New Roman"/>
        </w:rPr>
        <w:t>i.v.</w:t>
      </w:r>
      <w:r w:rsidR="00DD5684" w:rsidRPr="009F3D19">
        <w:rPr>
          <w:rFonts w:ascii="Times New Roman" w:hAnsi="Times New Roman" w:cs="Times New Roman"/>
        </w:rPr>
        <w:t>) antibiotics</w:t>
      </w:r>
      <w:r w:rsidR="001D5174">
        <w:rPr>
          <w:rFonts w:ascii="Times New Roman" w:hAnsi="Times New Roman" w:cs="Times New Roman"/>
        </w:rPr>
        <w:t xml:space="preserve"> </w:t>
      </w:r>
      <w:r w:rsidR="002F21D7">
        <w:rPr>
          <w:rFonts w:ascii="Times New Roman" w:hAnsi="Times New Roman" w:cs="Times New Roman"/>
        </w:rPr>
        <w:t xml:space="preserve">which are </w:t>
      </w:r>
      <w:r w:rsidR="006B3AF5">
        <w:rPr>
          <w:rFonts w:ascii="Times New Roman" w:hAnsi="Times New Roman" w:cs="Times New Roman"/>
        </w:rPr>
        <w:t xml:space="preserve">administered </w:t>
      </w:r>
      <w:r w:rsidR="00996CDD">
        <w:rPr>
          <w:rFonts w:ascii="Times New Roman" w:hAnsi="Times New Roman" w:cs="Times New Roman"/>
        </w:rPr>
        <w:t xml:space="preserve">either </w:t>
      </w:r>
      <w:r w:rsidR="00DD5684" w:rsidRPr="009F3D19">
        <w:rPr>
          <w:rFonts w:ascii="Times New Roman" w:hAnsi="Times New Roman" w:cs="Times New Roman"/>
        </w:rPr>
        <w:t>at home or in hospital. In either case, this treatment compromises the patient’s ability to attend school or work</w:t>
      </w:r>
      <w:r w:rsidR="003C598B">
        <w:rPr>
          <w:rFonts w:ascii="Times New Roman" w:hAnsi="Times New Roman" w:cs="Times New Roman"/>
        </w:rPr>
        <w:t xml:space="preserve"> and leads to increased </w:t>
      </w:r>
      <w:r w:rsidR="00E610AC">
        <w:rPr>
          <w:rFonts w:ascii="Times New Roman" w:hAnsi="Times New Roman" w:cs="Times New Roman"/>
        </w:rPr>
        <w:t xml:space="preserve">health care </w:t>
      </w:r>
      <w:r w:rsidR="003C598B">
        <w:rPr>
          <w:rFonts w:ascii="Times New Roman" w:hAnsi="Times New Roman" w:cs="Times New Roman"/>
        </w:rPr>
        <w:t>costs</w:t>
      </w:r>
      <w:r w:rsidR="00DD5684" w:rsidRPr="009F3D19">
        <w:rPr>
          <w:rFonts w:ascii="Times New Roman" w:hAnsi="Times New Roman" w:cs="Times New Roman"/>
        </w:rPr>
        <w:t>.</w:t>
      </w:r>
    </w:p>
    <w:p w14:paraId="42D4FB66" w14:textId="77777777" w:rsidR="008E6784" w:rsidRPr="009F3D19" w:rsidRDefault="008E6784" w:rsidP="00056159">
      <w:pPr>
        <w:spacing w:after="0" w:line="360" w:lineRule="auto"/>
        <w:jc w:val="both"/>
        <w:rPr>
          <w:rFonts w:ascii="Times New Roman" w:hAnsi="Times New Roman" w:cs="Times New Roman"/>
        </w:rPr>
      </w:pPr>
    </w:p>
    <w:p w14:paraId="490BD615" w14:textId="23623E7F" w:rsidR="00E3137A" w:rsidRPr="00D06BB8" w:rsidRDefault="0020721C" w:rsidP="00D06BB8">
      <w:pPr>
        <w:pStyle w:val="NormalWeb"/>
        <w:spacing w:before="0" w:beforeAutospacing="0" w:after="0" w:afterAutospacing="0" w:line="360" w:lineRule="auto"/>
        <w:ind w:firstLine="23"/>
        <w:jc w:val="both"/>
        <w:textAlignment w:val="baseline"/>
        <w:rPr>
          <w:sz w:val="22"/>
          <w:szCs w:val="22"/>
        </w:rPr>
      </w:pPr>
      <w:r w:rsidRPr="00D06BB8">
        <w:rPr>
          <w:sz w:val="22"/>
          <w:szCs w:val="22"/>
        </w:rPr>
        <w:t xml:space="preserve">Adherence to </w:t>
      </w:r>
      <w:r w:rsidR="00DB31E6" w:rsidRPr="00D06BB8">
        <w:rPr>
          <w:sz w:val="22"/>
          <w:szCs w:val="22"/>
        </w:rPr>
        <w:t xml:space="preserve">preventative </w:t>
      </w:r>
      <w:r w:rsidRPr="00D06BB8">
        <w:rPr>
          <w:sz w:val="22"/>
          <w:szCs w:val="22"/>
        </w:rPr>
        <w:t xml:space="preserve">nebulised </w:t>
      </w:r>
      <w:r w:rsidR="002151DD" w:rsidRPr="00D06BB8">
        <w:rPr>
          <w:sz w:val="22"/>
          <w:szCs w:val="22"/>
        </w:rPr>
        <w:t xml:space="preserve">CF </w:t>
      </w:r>
      <w:r w:rsidRPr="00D06BB8">
        <w:rPr>
          <w:sz w:val="22"/>
          <w:szCs w:val="22"/>
        </w:rPr>
        <w:t xml:space="preserve">treatments is </w:t>
      </w:r>
      <w:r w:rsidR="00175A0B" w:rsidRPr="00D06BB8">
        <w:rPr>
          <w:sz w:val="22"/>
          <w:szCs w:val="22"/>
        </w:rPr>
        <w:t>estimated at 48%</w:t>
      </w:r>
      <w:r w:rsidR="008619E5">
        <w:rPr>
          <w:sz w:val="22"/>
          <w:szCs w:val="22"/>
        </w:rPr>
        <w:t xml:space="preserve">, based on </w:t>
      </w:r>
      <w:del w:id="11" w:author="Paul T" w:date="2017-01-17T12:46:00Z">
        <w:r w:rsidR="00172D39" w:rsidRPr="00D06BB8" w:rsidDel="00F24D47">
          <w:rPr>
            <w:sz w:val="22"/>
            <w:szCs w:val="22"/>
          </w:rPr>
          <w:delText xml:space="preserve">medicine </w:delText>
        </w:r>
      </w:del>
      <w:ins w:id="12" w:author="Paul T" w:date="2017-01-17T12:46:00Z">
        <w:r w:rsidR="00F24D47">
          <w:rPr>
            <w:sz w:val="22"/>
            <w:szCs w:val="22"/>
          </w:rPr>
          <w:t>medication</w:t>
        </w:r>
        <w:r w:rsidR="00F24D47" w:rsidRPr="00D06BB8">
          <w:rPr>
            <w:sz w:val="22"/>
            <w:szCs w:val="22"/>
          </w:rPr>
          <w:t xml:space="preserve"> </w:t>
        </w:r>
      </w:ins>
      <w:r w:rsidR="00172D39" w:rsidRPr="00D06BB8">
        <w:rPr>
          <w:sz w:val="22"/>
          <w:szCs w:val="22"/>
        </w:rPr>
        <w:t>possession ratio</w:t>
      </w:r>
      <w:r w:rsidR="0004177D" w:rsidRPr="00D06BB8">
        <w:rPr>
          <w:sz w:val="22"/>
          <w:szCs w:val="22"/>
        </w:rPr>
        <w:t xml:space="preserve"> (MPR)</w:t>
      </w:r>
      <w:r w:rsidR="00172D39" w:rsidRPr="00D06BB8">
        <w:rPr>
          <w:sz w:val="22"/>
          <w:szCs w:val="22"/>
        </w:rPr>
        <w:t xml:space="preserve"> data</w:t>
      </w:r>
      <w:r w:rsidR="0004177D" w:rsidRPr="00D06BB8">
        <w:rPr>
          <w:sz w:val="22"/>
          <w:szCs w:val="22"/>
        </w:rPr>
        <w:t xml:space="preserve"> in 3</w:t>
      </w:r>
      <w:r w:rsidR="0025686D">
        <w:rPr>
          <w:sz w:val="22"/>
          <w:szCs w:val="22"/>
        </w:rPr>
        <w:t>,</w:t>
      </w:r>
      <w:r w:rsidR="0004177D" w:rsidRPr="00D06BB8">
        <w:rPr>
          <w:sz w:val="22"/>
          <w:szCs w:val="22"/>
        </w:rPr>
        <w:t>287 people with CF aged 6 years and above</w:t>
      </w:r>
      <w:r w:rsidR="00B44DD5" w:rsidRPr="00D06BB8">
        <w:rPr>
          <w:sz w:val="22"/>
          <w:szCs w:val="22"/>
        </w:rPr>
        <w:t xml:space="preserve"> in the US</w:t>
      </w:r>
      <w:r w:rsidR="006E75B3">
        <w:rPr>
          <w:sz w:val="22"/>
          <w:szCs w:val="22"/>
        </w:rPr>
        <w:t xml:space="preserve"> </w:t>
      </w:r>
      <w:r w:rsidR="007230F2">
        <w:rPr>
          <w:sz w:val="22"/>
          <w:szCs w:val="22"/>
        </w:rPr>
        <w:fldChar w:fldCharType="begin"/>
      </w:r>
      <w:ins w:id="13" w:author="Paul T" w:date="2017-01-19T13:51:00Z">
        <w:r w:rsidR="00EF6EF9">
          <w:rPr>
            <w:sz w:val="22"/>
            <w:szCs w:val="22"/>
          </w:rPr>
          <w:instrText xml:space="preserve"> ADDIN REFMGR.CITE &lt;Refman&gt;&lt;Cite&gt;&lt;Author&gt;Quittner AL&lt;/Author&gt;&lt;Year&gt;2014&lt;/Year&gt;&lt;RecNum&gt;2&lt;/RecNum&gt;&lt;IDText&gt;Pulmonary medication adherence and healthcare utilization in cystic fibrosis&lt;/IDText&gt;&lt;MDL Ref_Type="Journal"&gt;&lt;Ref_Type&gt;Journal&lt;/Ref_Type&gt;&lt;Ref_ID&gt;2&lt;/Ref_ID&gt;&lt;Title_Primary&gt;Pulmonary medication adherence and healthcare utilization in cystic fibrosis&lt;/Title_Primary&gt;&lt;Authors_Primary&gt;Quittner AL&lt;/Authors_Primary&gt;&lt;Authors_Primary&gt;Zhang J&lt;/Authors_Primary&gt;&lt;Authors_Primary&gt;Marynchenko M&lt;/Authors_Primary&gt;&lt;Authors_Primary&gt;Chopra PA&lt;/Authors_Primary&gt;&lt;Authors_Primary&gt;Signorovitch J&lt;/Authors_Primary&gt;&lt;Authors_Primary&gt;Yushkina Y&lt;/Authors_Primary&gt;&lt;Authors_Primary&gt;et al&lt;/Authors_Primary&gt;&lt;Date_Primary&gt;2014&lt;/Date_Primary&gt;&lt;Reprint&gt;In File&lt;/Reprint&gt;&lt;Start_Page&gt;142&lt;/Start_Page&gt;&lt;End_Page&gt;151&lt;/End_Page&gt;&lt;Periodical&gt;Chest&lt;/Periodical&gt;&lt;Volume&gt;146&lt;/Volume&gt;&lt;Issue&gt;1&lt;/Issue&gt;&lt;ZZ_JournalFull&gt;&lt;f name="System"&gt;Chest&lt;/f&gt;&lt;/ZZ_JournalFull&gt;&lt;ZZ_WorkformID&gt;1&lt;/ZZ_WorkformID&gt;&lt;/MDL&gt;&lt;/Cite&gt;&lt;/Refman&gt;</w:instrText>
        </w:r>
      </w:ins>
      <w:del w:id="14" w:author="Paul T" w:date="2017-01-19T11:46:00Z">
        <w:r w:rsidR="00D93D7B" w:rsidDel="00E61D6A">
          <w:rPr>
            <w:sz w:val="22"/>
            <w:szCs w:val="22"/>
          </w:rPr>
          <w:delInstrText xml:space="preserve"> ADDIN REFMGR.CITE &lt;Refman&gt;&lt;Cite&gt;&lt;Author&gt;Quittner AL&lt;/Author&gt;&lt;Year&gt;2014&lt;/Year&gt;&lt;RecNum&gt;2&lt;/RecNum&gt;&lt;IDText&gt;Pulmonary medication adherence and healthcare utilization in cystic fibrosis&lt;/IDText&gt;&lt;MDL Ref_Type="Journal"&gt;&lt;Ref_Type&gt;Journal&lt;/Ref_Type&gt;&lt;Ref_ID&gt;2&lt;/Ref_ID&gt;&lt;Title_Primary&gt;Pulmonary medication adherence and healthcare utilization in cystic fibrosis&lt;/Title_Primary&gt;&lt;Authors_Primary&gt;Quittner AL&lt;/Authors_Primary&gt;&lt;Authors_Primary&gt;Zhang J&lt;/Authors_Primary&gt;&lt;Authors_Primary&gt;Marynchenko M&lt;/Authors_Primary&gt;&lt;Authors_Primary&gt;Chopra PA&lt;/Authors_Primary&gt;&lt;Authors_Primary&gt;Signorovitch J&lt;/Authors_Primary&gt;&lt;Authors_Primary&gt;Yushkina Y&lt;/Authors_Primary&gt;&lt;Authors_Primary&gt;et al&lt;/Authors_Primary&gt;&lt;Date_Primary&gt;2014&lt;/Date_Primary&gt;&lt;Reprint&gt;In File&lt;/Reprint&gt;&lt;Start_Page&gt;142&lt;/Start_Page&gt;&lt;End_Page&gt;151&lt;/End_Page&gt;&lt;Periodical&gt;Chest&lt;/Periodical&gt;&lt;Volume&gt;146&lt;/Volume&gt;&lt;Issue&gt;1&lt;/Issue&gt;&lt;ZZ_JournalFull&gt;&lt;f name="System"&gt;Chest&lt;/f&gt;&lt;/ZZ_JournalFull&gt;&lt;ZZ_WorkformID&gt;1&lt;/ZZ_WorkformID&gt;&lt;/MDL&gt;&lt;/Cite&gt;&lt;/Refman&gt;</w:delInstrText>
        </w:r>
      </w:del>
      <w:r w:rsidR="007230F2">
        <w:rPr>
          <w:sz w:val="22"/>
          <w:szCs w:val="22"/>
        </w:rPr>
        <w:fldChar w:fldCharType="separate"/>
      </w:r>
      <w:r w:rsidR="007230F2">
        <w:rPr>
          <w:noProof/>
          <w:sz w:val="22"/>
          <w:szCs w:val="22"/>
        </w:rPr>
        <w:t>[2]</w:t>
      </w:r>
      <w:r w:rsidR="007230F2">
        <w:rPr>
          <w:sz w:val="22"/>
          <w:szCs w:val="22"/>
        </w:rPr>
        <w:fldChar w:fldCharType="end"/>
      </w:r>
      <w:r w:rsidR="0004177D" w:rsidRPr="00D06BB8">
        <w:rPr>
          <w:sz w:val="22"/>
          <w:szCs w:val="22"/>
        </w:rPr>
        <w:t xml:space="preserve">. </w:t>
      </w:r>
      <w:ins w:id="15" w:author="Paul T" w:date="2017-01-19T11:12:00Z">
        <w:r w:rsidR="00847811" w:rsidRPr="00847811">
          <w:rPr>
            <w:sz w:val="22"/>
            <w:szCs w:val="22"/>
          </w:rPr>
          <w:t xml:space="preserve">This is a measure of persistent adherence </w:t>
        </w:r>
      </w:ins>
      <w:ins w:id="16" w:author="Paul T" w:date="2017-01-19T11:37:00Z">
        <w:r w:rsidR="00742E27">
          <w:rPr>
            <w:sz w:val="22"/>
            <w:szCs w:val="22"/>
          </w:rPr>
          <w:t xml:space="preserve">as </w:t>
        </w:r>
      </w:ins>
      <w:ins w:id="17" w:author="Paul T" w:date="2017-01-19T11:12:00Z">
        <w:r w:rsidR="00847811" w:rsidRPr="00847811">
          <w:rPr>
            <w:sz w:val="22"/>
            <w:szCs w:val="22"/>
          </w:rPr>
          <w:t>these are</w:t>
        </w:r>
        <w:r w:rsidR="00847811">
          <w:rPr>
            <w:sz w:val="22"/>
            <w:szCs w:val="22"/>
          </w:rPr>
          <w:t xml:space="preserve"> chronic medications which are taken long-</w:t>
        </w:r>
        <w:r w:rsidR="00847811" w:rsidRPr="00847811">
          <w:rPr>
            <w:sz w:val="22"/>
            <w:szCs w:val="22"/>
          </w:rPr>
          <w:t>term</w:t>
        </w:r>
      </w:ins>
      <w:ins w:id="18" w:author="Paul T" w:date="2017-01-19T11:46:00Z">
        <w:r w:rsidR="00E61D6A">
          <w:rPr>
            <w:sz w:val="22"/>
            <w:szCs w:val="22"/>
          </w:rPr>
          <w:t xml:space="preserve"> </w:t>
        </w:r>
        <w:r w:rsidR="00E61D6A">
          <w:rPr>
            <w:sz w:val="22"/>
            <w:szCs w:val="22"/>
          </w:rPr>
          <w:fldChar w:fldCharType="begin"/>
        </w:r>
      </w:ins>
      <w:ins w:id="19" w:author="Paul T" w:date="2017-01-19T13:51:00Z">
        <w:r w:rsidR="00EF6EF9">
          <w:rPr>
            <w:sz w:val="22"/>
            <w:szCs w:val="22"/>
          </w:rPr>
          <w:instrText xml:space="preserve"> ADDIN REFMGR.CITE &lt;Refman&gt;&lt;Cite&gt;&lt;Author&gt;Vrijens B&lt;/Author&gt;&lt;Year&gt;2012&lt;/Year&gt;&lt;RecNum&gt;27&lt;/RecNum&gt;&lt;IDText&gt;A new taxonomy for describing and defining adherence to medications&lt;/IDText&gt;&lt;MDL Ref_Type="Journal"&gt;&lt;Ref_Type&gt;Journal&lt;/Ref_Type&gt;&lt;Ref_ID&gt;27&lt;/Ref_ID&gt;&lt;Title_Primary&gt;A new taxonomy for describing and defining adherence to medications&lt;/Title_Primary&gt;&lt;Authors_Primary&gt;Vrijens B&lt;/Authors_Primary&gt;&lt;Authors_Primary&gt;De Geest S&lt;/Authors_Primary&gt;&lt;Authors_Primary&gt;Hughes DA&lt;/Authors_Primary&gt;&lt;Authors_Primary&gt;Przemyslaw K&lt;/Authors_Primary&gt;&lt;Authors_Primary&gt;Demonceau J&lt;/Authors_Primary&gt;&lt;Authors_Primary&gt;Ruppar T&lt;/Authors_Primary&gt;&lt;Authors_Primary&gt;et al&lt;/Authors_Primary&gt;&lt;Date_Primary&gt;2012&lt;/Date_Primary&gt;&lt;Reprint&gt;Not in File&lt;/Reprint&gt;&lt;Start_Page&gt;691&lt;/Start_Page&gt;&lt;End_Page&gt;705&lt;/End_Page&gt;&lt;Periodical&gt;British Journal of Pharmacology&lt;/Periodical&gt;&lt;Volume&gt;73&lt;/Volume&gt;&lt;Issue&gt;5&lt;/Issue&gt;&lt;ZZ_JournalFull&gt;&lt;f name="System"&gt;British Journal of Pharmacology&lt;/f&gt;&lt;/ZZ_JournalFull&gt;&lt;ZZ_WorkformID&gt;1&lt;/ZZ_WorkformID&gt;&lt;/MDL&gt;&lt;/Cite&gt;&lt;/Refman&gt;</w:instrText>
        </w:r>
      </w:ins>
      <w:r w:rsidR="00E61D6A">
        <w:rPr>
          <w:sz w:val="22"/>
          <w:szCs w:val="22"/>
        </w:rPr>
        <w:fldChar w:fldCharType="separate"/>
      </w:r>
      <w:ins w:id="20" w:author="Paul T" w:date="2017-01-19T11:46:00Z">
        <w:r w:rsidR="00E61D6A">
          <w:rPr>
            <w:noProof/>
            <w:sz w:val="22"/>
            <w:szCs w:val="22"/>
          </w:rPr>
          <w:t>[3]</w:t>
        </w:r>
        <w:r w:rsidR="00E61D6A">
          <w:rPr>
            <w:sz w:val="22"/>
            <w:szCs w:val="22"/>
          </w:rPr>
          <w:fldChar w:fldCharType="end"/>
        </w:r>
      </w:ins>
      <w:ins w:id="21" w:author="Paul T" w:date="2017-01-19T11:12:00Z">
        <w:r w:rsidR="00847811">
          <w:rPr>
            <w:sz w:val="22"/>
            <w:szCs w:val="22"/>
          </w:rPr>
          <w:t>.</w:t>
        </w:r>
        <w:r w:rsidR="00847811" w:rsidRPr="00847811">
          <w:rPr>
            <w:sz w:val="22"/>
            <w:szCs w:val="22"/>
          </w:rPr>
          <w:t xml:space="preserve"> </w:t>
        </w:r>
      </w:ins>
      <w:r w:rsidR="0004177D" w:rsidRPr="00D06BB8">
        <w:rPr>
          <w:sz w:val="22"/>
          <w:szCs w:val="22"/>
        </w:rPr>
        <w:t>The</w:t>
      </w:r>
      <w:r w:rsidR="0019574E" w:rsidRPr="00D06BB8">
        <w:rPr>
          <w:sz w:val="22"/>
          <w:szCs w:val="22"/>
        </w:rPr>
        <w:t>se</w:t>
      </w:r>
      <w:r w:rsidR="0004177D" w:rsidRPr="00D06BB8">
        <w:rPr>
          <w:sz w:val="22"/>
          <w:szCs w:val="22"/>
        </w:rPr>
        <w:t xml:space="preserve"> data </w:t>
      </w:r>
      <w:r w:rsidR="0025686D">
        <w:rPr>
          <w:sz w:val="22"/>
          <w:szCs w:val="22"/>
        </w:rPr>
        <w:t xml:space="preserve">show </w:t>
      </w:r>
      <w:r w:rsidR="0004177D" w:rsidRPr="00D06BB8">
        <w:rPr>
          <w:sz w:val="22"/>
          <w:szCs w:val="22"/>
        </w:rPr>
        <w:t xml:space="preserve">that adherence </w:t>
      </w:r>
      <w:r w:rsidR="0025686D">
        <w:rPr>
          <w:sz w:val="22"/>
          <w:szCs w:val="22"/>
        </w:rPr>
        <w:t xml:space="preserve">is </w:t>
      </w:r>
      <w:r w:rsidR="0004177D" w:rsidRPr="00D06BB8">
        <w:rPr>
          <w:sz w:val="22"/>
          <w:szCs w:val="22"/>
        </w:rPr>
        <w:t>inversely related to age</w:t>
      </w:r>
      <w:r w:rsidR="009B34AD">
        <w:rPr>
          <w:sz w:val="22"/>
          <w:szCs w:val="22"/>
        </w:rPr>
        <w:t>.</w:t>
      </w:r>
      <w:r w:rsidR="0004177D" w:rsidRPr="00D06BB8">
        <w:rPr>
          <w:sz w:val="22"/>
          <w:szCs w:val="22"/>
        </w:rPr>
        <w:t xml:space="preserve"> </w:t>
      </w:r>
      <w:r w:rsidR="00C34808">
        <w:rPr>
          <w:sz w:val="22"/>
          <w:szCs w:val="22"/>
        </w:rPr>
        <w:t>Importantly,</w:t>
      </w:r>
      <w:r w:rsidR="009B34AD">
        <w:rPr>
          <w:sz w:val="22"/>
          <w:szCs w:val="22"/>
        </w:rPr>
        <w:t xml:space="preserve"> </w:t>
      </w:r>
      <w:r w:rsidR="00B44DD5" w:rsidRPr="00D06BB8">
        <w:rPr>
          <w:sz w:val="22"/>
          <w:szCs w:val="22"/>
        </w:rPr>
        <w:t xml:space="preserve">MPR </w:t>
      </w:r>
      <w:r w:rsidR="009B34AD">
        <w:rPr>
          <w:sz w:val="22"/>
          <w:szCs w:val="22"/>
        </w:rPr>
        <w:t>measures</w:t>
      </w:r>
      <w:r w:rsidR="009B34AD" w:rsidRPr="00D06BB8">
        <w:rPr>
          <w:sz w:val="22"/>
          <w:szCs w:val="22"/>
        </w:rPr>
        <w:t xml:space="preserve"> </w:t>
      </w:r>
      <w:r w:rsidR="008619E5" w:rsidRPr="00D06BB8">
        <w:rPr>
          <w:sz w:val="22"/>
          <w:szCs w:val="22"/>
        </w:rPr>
        <w:t xml:space="preserve">only </w:t>
      </w:r>
      <w:r w:rsidR="0004177D" w:rsidRPr="00D06BB8">
        <w:rPr>
          <w:sz w:val="22"/>
          <w:szCs w:val="22"/>
        </w:rPr>
        <w:t xml:space="preserve">medication </w:t>
      </w:r>
      <w:r w:rsidR="009B34AD">
        <w:rPr>
          <w:sz w:val="22"/>
          <w:szCs w:val="22"/>
        </w:rPr>
        <w:t xml:space="preserve">that </w:t>
      </w:r>
      <w:r w:rsidR="0004177D" w:rsidRPr="00D06BB8">
        <w:rPr>
          <w:sz w:val="22"/>
          <w:szCs w:val="22"/>
        </w:rPr>
        <w:t xml:space="preserve">is collected from the pharmacy and cannot measure whether </w:t>
      </w:r>
      <w:r w:rsidR="00996CDD">
        <w:rPr>
          <w:sz w:val="22"/>
          <w:szCs w:val="22"/>
        </w:rPr>
        <w:t xml:space="preserve">that </w:t>
      </w:r>
      <w:r w:rsidR="0004177D" w:rsidRPr="00D06BB8">
        <w:rPr>
          <w:sz w:val="22"/>
          <w:szCs w:val="22"/>
        </w:rPr>
        <w:t xml:space="preserve">medication is ever taken. </w:t>
      </w:r>
      <w:r w:rsidR="009B34AD">
        <w:rPr>
          <w:sz w:val="22"/>
          <w:szCs w:val="22"/>
        </w:rPr>
        <w:t xml:space="preserve">Objective </w:t>
      </w:r>
      <w:r w:rsidR="00E610AC">
        <w:rPr>
          <w:sz w:val="22"/>
          <w:szCs w:val="22"/>
        </w:rPr>
        <w:t xml:space="preserve">UK </w:t>
      </w:r>
      <w:r w:rsidR="009B34AD">
        <w:rPr>
          <w:sz w:val="22"/>
          <w:szCs w:val="22"/>
        </w:rPr>
        <w:t>d</w:t>
      </w:r>
      <w:r w:rsidR="00C85EB8" w:rsidRPr="00D06BB8">
        <w:rPr>
          <w:sz w:val="22"/>
          <w:szCs w:val="22"/>
        </w:rPr>
        <w:t xml:space="preserve">ata </w:t>
      </w:r>
      <w:r w:rsidR="0004177D" w:rsidRPr="00D06BB8">
        <w:rPr>
          <w:sz w:val="22"/>
          <w:szCs w:val="22"/>
        </w:rPr>
        <w:t xml:space="preserve">using </w:t>
      </w:r>
      <w:r w:rsidR="00C85EB8" w:rsidRPr="00D06BB8">
        <w:rPr>
          <w:sz w:val="22"/>
          <w:szCs w:val="22"/>
        </w:rPr>
        <w:t xml:space="preserve">chipped nebulisers in adults </w:t>
      </w:r>
      <w:r w:rsidR="0004177D" w:rsidRPr="00D06BB8">
        <w:rPr>
          <w:sz w:val="22"/>
          <w:szCs w:val="22"/>
        </w:rPr>
        <w:t>goes beyond the coarse MPR adherence metric to objectively identify how much treatment is actually taken</w:t>
      </w:r>
      <w:r w:rsidR="008619E5">
        <w:rPr>
          <w:sz w:val="22"/>
          <w:szCs w:val="22"/>
        </w:rPr>
        <w:t>.</w:t>
      </w:r>
      <w:r w:rsidR="0004177D" w:rsidRPr="00D06BB8">
        <w:rPr>
          <w:sz w:val="22"/>
          <w:szCs w:val="22"/>
        </w:rPr>
        <w:t xml:space="preserve"> </w:t>
      </w:r>
      <w:r w:rsidR="009B34AD">
        <w:rPr>
          <w:sz w:val="22"/>
          <w:szCs w:val="22"/>
        </w:rPr>
        <w:t xml:space="preserve">These </w:t>
      </w:r>
      <w:r w:rsidR="00B44DD5" w:rsidRPr="00D06BB8">
        <w:rPr>
          <w:sz w:val="22"/>
          <w:szCs w:val="22"/>
        </w:rPr>
        <w:t xml:space="preserve">data </w:t>
      </w:r>
      <w:r w:rsidR="00C85EB8" w:rsidRPr="00D06BB8">
        <w:rPr>
          <w:sz w:val="22"/>
          <w:szCs w:val="22"/>
        </w:rPr>
        <w:t xml:space="preserve">suggest </w:t>
      </w:r>
      <w:r w:rsidR="003310B2" w:rsidRPr="00D06BB8">
        <w:rPr>
          <w:sz w:val="22"/>
          <w:szCs w:val="22"/>
        </w:rPr>
        <w:t>a lower median adherence</w:t>
      </w:r>
      <w:r w:rsidR="00E3137A" w:rsidRPr="00D06BB8">
        <w:rPr>
          <w:sz w:val="22"/>
          <w:szCs w:val="22"/>
        </w:rPr>
        <w:t xml:space="preserve"> rate</w:t>
      </w:r>
      <w:r w:rsidR="003310B2" w:rsidRPr="00D06BB8">
        <w:rPr>
          <w:sz w:val="22"/>
          <w:szCs w:val="22"/>
        </w:rPr>
        <w:t xml:space="preserve"> of </w:t>
      </w:r>
      <w:r w:rsidR="00C85EB8" w:rsidRPr="00D06BB8">
        <w:rPr>
          <w:sz w:val="22"/>
          <w:szCs w:val="22"/>
        </w:rPr>
        <w:t>36%</w:t>
      </w:r>
      <w:r w:rsidR="00B44DD5" w:rsidRPr="00D06BB8">
        <w:rPr>
          <w:sz w:val="22"/>
          <w:szCs w:val="22"/>
        </w:rPr>
        <w:t xml:space="preserve"> in nebulisers that are brought to clinic to be downloaded</w:t>
      </w:r>
      <w:r w:rsidR="00DD5684">
        <w:rPr>
          <w:sz w:val="22"/>
          <w:szCs w:val="22"/>
        </w:rPr>
        <w:t xml:space="preserve"> </w:t>
      </w:r>
      <w:r w:rsidR="007230F2">
        <w:rPr>
          <w:sz w:val="22"/>
          <w:szCs w:val="22"/>
        </w:rPr>
        <w:fldChar w:fldCharType="begin"/>
      </w:r>
      <w:ins w:id="22" w:author="Paul T" w:date="2017-01-19T13:51:00Z">
        <w:r w:rsidR="00EF6EF9">
          <w:rPr>
            <w:sz w:val="22"/>
            <w:szCs w:val="22"/>
          </w:rPr>
          <w:instrText xml:space="preserve"> ADDIN REFMGR.CITE &lt;Refman&gt;&lt;Cite&gt;&lt;Author&gt;Daniels T&lt;/Author&gt;&lt;Year&gt;2011&lt;/Year&gt;&lt;RecNum&gt;19&lt;/RecNum&gt;&lt;IDText&gt;Accurate assessment of adherence: self-report and clinician report vs electronic monitoring of nebulizers&lt;/IDText&gt;&lt;MDL Ref_Type="Journal"&gt;&lt;Ref_Type&gt;Journal&lt;/Ref_Type&gt;&lt;Ref_ID&gt;19&lt;/Ref_ID&gt;&lt;Title_Primary&gt;Accurate assessment of adherence: self-report and clinician report vs electronic monitoring of nebulizers&lt;/Title_Primary&gt;&lt;Authors_Primary&gt;Daniels T&lt;/Authors_Primary&gt;&lt;Authors_Primary&gt;Goodacre L&lt;/Authors_Primary&gt;&lt;Authors_Primary&gt;Sutton C&lt;/Authors_Primary&gt;&lt;Authors_Primary&gt;Pollard K&lt;/Authors_Primary&gt;&lt;Authors_Primary&gt;Conway S&lt;/Authors_Primary&gt;&lt;Authors_Primary&gt;Peckham D&lt;/Authors_Primary&gt;&lt;Date_Primary&gt;2011&lt;/Date_Primary&gt;&lt;Reprint&gt;In File&lt;/Reprint&gt;&lt;Start_Page&gt;425&lt;/Start_Page&gt;&lt;End_Page&gt;432&lt;/End_Page&gt;&lt;Periodical&gt;Chest&lt;/Periodical&gt;&lt;Volume&gt;140&lt;/Volume&gt;&lt;Issue&gt;2&lt;/Issue&gt;&lt;ZZ_JournalFull&gt;&lt;f name="System"&gt;Chest&lt;/f&gt;&lt;/ZZ_JournalFull&gt;&lt;ZZ_WorkformID&gt;1&lt;/ZZ_WorkformID&gt;&lt;/MDL&gt;&lt;/Cite&gt;&lt;/Refman&gt;</w:instrText>
        </w:r>
      </w:ins>
      <w:del w:id="23" w:author="Paul T" w:date="2017-01-19T11:46:00Z">
        <w:r w:rsidR="00D93D7B" w:rsidDel="00E61D6A">
          <w:rPr>
            <w:sz w:val="22"/>
            <w:szCs w:val="22"/>
          </w:rPr>
          <w:delInstrText xml:space="preserve"> ADDIN REFMGR.CITE &lt;Refman&gt;&lt;Cite&gt;&lt;Author&gt;Daniels T&lt;/Author&gt;&lt;Year&gt;2011&lt;/Year&gt;&lt;RecNum&gt;19&lt;/RecNum&gt;&lt;IDText&gt;Accurate assessment of adherence: self-report and clinician report vs electronic monitoring of nebulizers&lt;/IDText&gt;&lt;MDL Ref_Type="Journal"&gt;&lt;Ref_Type&gt;Journal&lt;/Ref_Type&gt;&lt;Ref_ID&gt;19&lt;/Ref_ID&gt;&lt;Title_Primary&gt;Accurate assessment of adherence: self-report and clinician report vs electronic monitoring of nebulizers&lt;/Title_Primary&gt;&lt;Authors_Primary&gt;Daniels T&lt;/Authors_Primary&gt;&lt;Authors_Primary&gt;Goodacre L&lt;/Authors_Primary&gt;&lt;Authors_Primary&gt;Sutton C&lt;/Authors_Primary&gt;&lt;Authors_Primary&gt;Pollard K&lt;/Authors_Primary&gt;&lt;Authors_Primary&gt;Conway S&lt;/Authors_Primary&gt;&lt;Authors_Primary&gt;Peckham D&lt;/Authors_Primary&gt;&lt;Date_Primary&gt;2011&lt;/Date_Primary&gt;&lt;Reprint&gt;In File&lt;/Reprint&gt;&lt;Start_Page&gt;425&lt;/Start_Page&gt;&lt;End_Page&gt;432&lt;/End_Page&gt;&lt;Periodical&gt;Chest&lt;/Periodical&gt;&lt;Volume&gt;140&lt;/Volume&gt;&lt;Issue&gt;2&lt;/Issue&gt;&lt;ZZ_JournalFull&gt;&lt;f name="System"&gt;Chest&lt;/f&gt;&lt;/ZZ_JournalFull&gt;&lt;ZZ_WorkformID&gt;1&lt;/ZZ_WorkformID&gt;&lt;/MDL&gt;&lt;/Cite&gt;&lt;/Refman&gt;</w:delInstrText>
        </w:r>
      </w:del>
      <w:r w:rsidR="007230F2">
        <w:rPr>
          <w:sz w:val="22"/>
          <w:szCs w:val="22"/>
        </w:rPr>
        <w:fldChar w:fldCharType="separate"/>
      </w:r>
      <w:ins w:id="24" w:author="Paul T" w:date="2017-01-19T11:46:00Z">
        <w:r w:rsidR="00E61D6A">
          <w:rPr>
            <w:noProof/>
            <w:sz w:val="22"/>
            <w:szCs w:val="22"/>
          </w:rPr>
          <w:t>[4]</w:t>
        </w:r>
      </w:ins>
      <w:del w:id="25" w:author="Paul T" w:date="2017-01-19T11:46:00Z">
        <w:r w:rsidR="007230F2" w:rsidDel="00E61D6A">
          <w:rPr>
            <w:noProof/>
            <w:sz w:val="22"/>
            <w:szCs w:val="22"/>
          </w:rPr>
          <w:delText>[3]</w:delText>
        </w:r>
      </w:del>
      <w:r w:rsidR="007230F2">
        <w:rPr>
          <w:sz w:val="22"/>
          <w:szCs w:val="22"/>
        </w:rPr>
        <w:fldChar w:fldCharType="end"/>
      </w:r>
      <w:r w:rsidR="008619E5">
        <w:rPr>
          <w:sz w:val="22"/>
          <w:szCs w:val="22"/>
        </w:rPr>
        <w:t>.</w:t>
      </w:r>
      <w:r w:rsidR="00900F40" w:rsidRPr="00D06BB8">
        <w:rPr>
          <w:sz w:val="22"/>
          <w:szCs w:val="22"/>
        </w:rPr>
        <w:t xml:space="preserve"> It is also important to ensure that </w:t>
      </w:r>
      <w:r w:rsidR="009B34AD">
        <w:rPr>
          <w:sz w:val="22"/>
          <w:szCs w:val="22"/>
        </w:rPr>
        <w:t xml:space="preserve">estimated </w:t>
      </w:r>
      <w:r w:rsidR="004C39B0" w:rsidRPr="00D06BB8">
        <w:rPr>
          <w:sz w:val="22"/>
          <w:szCs w:val="22"/>
        </w:rPr>
        <w:t>adherence rate</w:t>
      </w:r>
      <w:r w:rsidR="009B34AD">
        <w:rPr>
          <w:sz w:val="22"/>
          <w:szCs w:val="22"/>
        </w:rPr>
        <w:t>s</w:t>
      </w:r>
      <w:r w:rsidR="004C39B0" w:rsidRPr="00D06BB8">
        <w:rPr>
          <w:sz w:val="22"/>
          <w:szCs w:val="22"/>
        </w:rPr>
        <w:t xml:space="preserve"> take </w:t>
      </w:r>
      <w:r w:rsidR="003C4C14">
        <w:rPr>
          <w:sz w:val="22"/>
          <w:szCs w:val="22"/>
        </w:rPr>
        <w:t xml:space="preserve">into </w:t>
      </w:r>
      <w:r w:rsidR="004C39B0" w:rsidRPr="00D06BB8">
        <w:rPr>
          <w:sz w:val="22"/>
          <w:szCs w:val="22"/>
        </w:rPr>
        <w:t>account</w:t>
      </w:r>
      <w:r w:rsidR="00900F40" w:rsidRPr="00D06BB8">
        <w:rPr>
          <w:sz w:val="22"/>
          <w:szCs w:val="22"/>
        </w:rPr>
        <w:t xml:space="preserve"> the patient’s clinical status</w:t>
      </w:r>
      <w:r w:rsidR="004C39B0" w:rsidRPr="00D06BB8">
        <w:rPr>
          <w:sz w:val="22"/>
          <w:szCs w:val="22"/>
        </w:rPr>
        <w:t xml:space="preserve"> (</w:t>
      </w:r>
      <w:r w:rsidR="008619E5">
        <w:rPr>
          <w:sz w:val="22"/>
          <w:szCs w:val="22"/>
        </w:rPr>
        <w:t>“</w:t>
      </w:r>
      <w:r w:rsidR="004C39B0" w:rsidRPr="00D06BB8">
        <w:rPr>
          <w:sz w:val="22"/>
          <w:szCs w:val="22"/>
        </w:rPr>
        <w:t>normative adherence</w:t>
      </w:r>
      <w:r w:rsidR="008619E5">
        <w:rPr>
          <w:sz w:val="22"/>
          <w:szCs w:val="22"/>
        </w:rPr>
        <w:t>”</w:t>
      </w:r>
      <w:r w:rsidR="004C39B0" w:rsidRPr="00D06BB8">
        <w:rPr>
          <w:sz w:val="22"/>
          <w:szCs w:val="22"/>
        </w:rPr>
        <w:t>) and includes both nebulisers brought to clinic and the more difficult to obtain nebulisers left at home</w:t>
      </w:r>
      <w:r w:rsidR="00E610AC">
        <w:rPr>
          <w:sz w:val="22"/>
          <w:szCs w:val="22"/>
        </w:rPr>
        <w:t>; UK d</w:t>
      </w:r>
      <w:r w:rsidR="005352CE" w:rsidRPr="00D06BB8">
        <w:rPr>
          <w:sz w:val="22"/>
          <w:szCs w:val="22"/>
        </w:rPr>
        <w:t xml:space="preserve">ata </w:t>
      </w:r>
      <w:r w:rsidR="00E610AC">
        <w:rPr>
          <w:sz w:val="22"/>
          <w:szCs w:val="22"/>
        </w:rPr>
        <w:t xml:space="preserve">reported by Hoo </w:t>
      </w:r>
      <w:r w:rsidR="00E610AC" w:rsidRPr="00E610AC">
        <w:rPr>
          <w:i/>
          <w:sz w:val="22"/>
          <w:szCs w:val="22"/>
        </w:rPr>
        <w:t>et al</w:t>
      </w:r>
      <w:r w:rsidR="00E610AC">
        <w:rPr>
          <w:sz w:val="22"/>
          <w:szCs w:val="22"/>
        </w:rPr>
        <w:t xml:space="preserve"> </w:t>
      </w:r>
      <w:r w:rsidR="005352CE" w:rsidRPr="00D06BB8">
        <w:rPr>
          <w:sz w:val="22"/>
          <w:szCs w:val="22"/>
        </w:rPr>
        <w:t xml:space="preserve">suggest that </w:t>
      </w:r>
      <w:r w:rsidR="004C39B0" w:rsidRPr="00D06BB8">
        <w:rPr>
          <w:sz w:val="22"/>
          <w:szCs w:val="22"/>
        </w:rPr>
        <w:t>when all nebulised devices are included</w:t>
      </w:r>
      <w:r w:rsidR="003C4C14">
        <w:rPr>
          <w:sz w:val="22"/>
          <w:szCs w:val="22"/>
        </w:rPr>
        <w:t>,</w:t>
      </w:r>
      <w:r w:rsidR="004C39B0" w:rsidRPr="00D06BB8">
        <w:rPr>
          <w:sz w:val="22"/>
          <w:szCs w:val="22"/>
        </w:rPr>
        <w:t xml:space="preserve"> normative adherence in adult clinic</w:t>
      </w:r>
      <w:r w:rsidR="00E610AC">
        <w:rPr>
          <w:sz w:val="22"/>
          <w:szCs w:val="22"/>
        </w:rPr>
        <w:t>s</w:t>
      </w:r>
      <w:r w:rsidR="004C39B0" w:rsidRPr="00D06BB8">
        <w:rPr>
          <w:sz w:val="22"/>
          <w:szCs w:val="22"/>
        </w:rPr>
        <w:t xml:space="preserve"> </w:t>
      </w:r>
      <w:r w:rsidR="0019574E" w:rsidRPr="00D06BB8">
        <w:rPr>
          <w:sz w:val="22"/>
          <w:szCs w:val="22"/>
        </w:rPr>
        <w:t>may be as low as</w:t>
      </w:r>
      <w:r w:rsidR="004C39B0" w:rsidRPr="00D06BB8">
        <w:rPr>
          <w:sz w:val="22"/>
          <w:szCs w:val="22"/>
        </w:rPr>
        <w:t xml:space="preserve"> 33%</w:t>
      </w:r>
      <w:r w:rsidR="008619E5">
        <w:rPr>
          <w:sz w:val="22"/>
          <w:szCs w:val="22"/>
        </w:rPr>
        <w:t xml:space="preserve"> </w:t>
      </w:r>
      <w:r w:rsidR="007230F2">
        <w:rPr>
          <w:sz w:val="22"/>
          <w:szCs w:val="22"/>
        </w:rPr>
        <w:fldChar w:fldCharType="begin"/>
      </w:r>
      <w:ins w:id="26" w:author="Paul T" w:date="2017-01-19T13:51:00Z">
        <w:r w:rsidR="00EF6EF9">
          <w:rPr>
            <w:sz w:val="22"/>
            <w:szCs w:val="22"/>
          </w:rPr>
          <w:instrText xml:space="preserve"> ADDIN REFMGR.CITE &lt;Refman&gt;&lt;Cite&gt;&lt;Author&gt;Hoo ZH&lt;/Author&gt;&lt;Year&gt;2016&lt;/Year&gt;&lt;RecNum&gt;20&lt;/RecNum&gt;&lt;IDText&gt;Accurate reporting of adherence to inhaled therapies in adults with cystic fibrosis: methods to calculate &amp;quot;normative adherence&amp;quot;&lt;/IDText&gt;&lt;MDL Ref_Type="Journal"&gt;&lt;Ref_Type&gt;Journal&lt;/Ref_Type&gt;&lt;Ref_ID&gt;20&lt;/Ref_ID&gt;&lt;Title_Primary&gt;Accurate reporting of adherence to inhaled therapies in adults with cystic fibrosis: methods to calculate &amp;quot;normative adherence&amp;quot;&lt;/Title_Primary&gt;&lt;Authors_Primary&gt;Hoo ZH&lt;/Authors_Primary&gt;&lt;Authors_Primary&gt;Curley R&lt;/Authors_Primary&gt;&lt;Authors_Primary&gt;Campbell MJ&lt;/Authors_Primary&gt;&lt;Authors_Primary&gt;Walters SJ&lt;/Authors_Primary&gt;&lt;Authors_Primary&gt;Hind D&lt;/Authors_Primary&gt;&lt;Authors_Primary&gt;Wildman MJ&lt;/Authors_Primary&gt;&lt;Date_Primary&gt;2016&lt;/Date_Primary&gt;&lt;Reprint&gt;In File&lt;/Reprint&gt;&lt;Start_Page&gt;1&lt;/Start_Page&gt;&lt;End_Page&gt;14&lt;/End_Page&gt;&lt;Periodical&gt;Patient Preference and Adherence&lt;/Periodical&gt;&lt;Volume&gt;10&lt;/Volume&gt;&lt;ZZ_JournalFull&gt;&lt;f name="System"&gt;Patient Preference and Adherence&lt;/f&gt;&lt;/ZZ_JournalFull&gt;&lt;ZZ_WorkformID&gt;1&lt;/ZZ_WorkformID&gt;&lt;/MDL&gt;&lt;/Cite&gt;&lt;/Refman&gt;</w:instrText>
        </w:r>
      </w:ins>
      <w:del w:id="27" w:author="Paul T" w:date="2017-01-19T11:46:00Z">
        <w:r w:rsidR="00D93D7B" w:rsidDel="00E61D6A">
          <w:rPr>
            <w:sz w:val="22"/>
            <w:szCs w:val="22"/>
          </w:rPr>
          <w:delInstrText xml:space="preserve"> ADDIN REFMGR.CITE &lt;Refman&gt;&lt;Cite&gt;&lt;Author&gt;Hoo ZH&lt;/Author&gt;&lt;Year&gt;2016&lt;/Year&gt;&lt;RecNum&gt;20&lt;/RecNum&gt;&lt;IDText&gt;Accurate reporting of adherence to inhaled therapies in adults with cystic fibrosis: methods to calculate &amp;quot;normative adherence&amp;quot;&lt;/IDText&gt;&lt;MDL Ref_Type="Journal"&gt;&lt;Ref_Type&gt;Journal&lt;/Ref_Type&gt;&lt;Ref_ID&gt;20&lt;/Ref_ID&gt;&lt;Title_Primary&gt;Accurate reporting of adherence to inhaled therapies in adults with cystic fibrosis: methods to calculate &amp;quot;normative adherence&amp;quot;&lt;/Title_Primary&gt;&lt;Authors_Primary&gt;Hoo ZH&lt;/Authors_Primary&gt;&lt;Authors_Primary&gt;Curley R&lt;/Authors_Primary&gt;&lt;Authors_Primary&gt;Campbell MJ&lt;/Authors_Primary&gt;&lt;Authors_Primary&gt;Walters SJ&lt;/Authors_Primary&gt;&lt;Authors_Primary&gt;Hind D&lt;/Authors_Primary&gt;&lt;Authors_Primary&gt;Wildman MJ&lt;/Authors_Primary&gt;&lt;Date_Primary&gt;2016&lt;/Date_Primary&gt;&lt;Reprint&gt;In File&lt;/Reprint&gt;&lt;Start_Page&gt;1&lt;/Start_Page&gt;&lt;End_Page&gt;14&lt;/End_Page&gt;&lt;Periodical&gt;Patient Preference and Adherence&lt;/Periodical&gt;&lt;Volume&gt;10&lt;/Volume&gt;&lt;ZZ_JournalFull&gt;&lt;f name="System"&gt;Patient Preference and Adherence&lt;/f&gt;&lt;/ZZ_JournalFull&gt;&lt;ZZ_WorkformID&gt;1&lt;/ZZ_WorkformID&gt;&lt;/MDL&gt;&lt;/Cite&gt;&lt;/Refman&gt;</w:delInstrText>
        </w:r>
      </w:del>
      <w:r w:rsidR="007230F2">
        <w:rPr>
          <w:sz w:val="22"/>
          <w:szCs w:val="22"/>
        </w:rPr>
        <w:fldChar w:fldCharType="separate"/>
      </w:r>
      <w:ins w:id="28" w:author="Paul T" w:date="2017-01-19T11:46:00Z">
        <w:r w:rsidR="00E61D6A">
          <w:rPr>
            <w:noProof/>
            <w:sz w:val="22"/>
            <w:szCs w:val="22"/>
          </w:rPr>
          <w:t>[5]</w:t>
        </w:r>
      </w:ins>
      <w:del w:id="29" w:author="Paul T" w:date="2017-01-19T11:46:00Z">
        <w:r w:rsidR="007230F2" w:rsidDel="00E61D6A">
          <w:rPr>
            <w:noProof/>
            <w:sz w:val="22"/>
            <w:szCs w:val="22"/>
          </w:rPr>
          <w:delText>[4]</w:delText>
        </w:r>
      </w:del>
      <w:r w:rsidR="007230F2">
        <w:rPr>
          <w:sz w:val="22"/>
          <w:szCs w:val="22"/>
        </w:rPr>
        <w:fldChar w:fldCharType="end"/>
      </w:r>
      <w:r w:rsidR="008619E5">
        <w:rPr>
          <w:sz w:val="22"/>
          <w:szCs w:val="22"/>
        </w:rPr>
        <w:t>.</w:t>
      </w:r>
    </w:p>
    <w:p w14:paraId="13E2F5CF" w14:textId="77777777" w:rsidR="00E3137A" w:rsidRPr="00D06BB8" w:rsidRDefault="00E3137A" w:rsidP="00D06BB8">
      <w:pPr>
        <w:pStyle w:val="NormalWeb"/>
        <w:spacing w:before="0" w:beforeAutospacing="0" w:after="0" w:afterAutospacing="0" w:line="360" w:lineRule="auto"/>
        <w:ind w:firstLine="23"/>
        <w:jc w:val="both"/>
        <w:textAlignment w:val="baseline"/>
        <w:rPr>
          <w:sz w:val="22"/>
          <w:szCs w:val="22"/>
        </w:rPr>
      </w:pPr>
    </w:p>
    <w:p w14:paraId="5A82DDFA" w14:textId="2690BE1E" w:rsidR="008E6784" w:rsidRPr="00D06BB8" w:rsidRDefault="00211D02" w:rsidP="00D06BB8">
      <w:pPr>
        <w:pStyle w:val="NormalWeb"/>
        <w:spacing w:before="0" w:beforeAutospacing="0" w:after="0" w:afterAutospacing="0" w:line="360" w:lineRule="auto"/>
        <w:ind w:firstLine="23"/>
        <w:jc w:val="both"/>
        <w:textAlignment w:val="baseline"/>
      </w:pPr>
      <w:r w:rsidRPr="00D06BB8">
        <w:rPr>
          <w:sz w:val="22"/>
          <w:szCs w:val="22"/>
        </w:rPr>
        <w:t>Treatments only work if they are taken</w:t>
      </w:r>
      <w:r w:rsidR="008619E5">
        <w:rPr>
          <w:sz w:val="22"/>
          <w:szCs w:val="22"/>
        </w:rPr>
        <w:t>,</w:t>
      </w:r>
      <w:r w:rsidRPr="00D06BB8">
        <w:rPr>
          <w:sz w:val="22"/>
          <w:szCs w:val="22"/>
        </w:rPr>
        <w:t xml:space="preserve"> and estimates of drug effectiveness are usually derived from randomised </w:t>
      </w:r>
      <w:r w:rsidR="003B4F93">
        <w:rPr>
          <w:sz w:val="22"/>
          <w:szCs w:val="22"/>
        </w:rPr>
        <w:t xml:space="preserve">controlled </w:t>
      </w:r>
      <w:r w:rsidRPr="00D06BB8">
        <w:rPr>
          <w:sz w:val="22"/>
          <w:szCs w:val="22"/>
        </w:rPr>
        <w:t>trials (</w:t>
      </w:r>
      <w:r w:rsidR="00B6516B" w:rsidRPr="00D06BB8">
        <w:rPr>
          <w:sz w:val="22"/>
          <w:szCs w:val="22"/>
        </w:rPr>
        <w:t>RCTs) where</w:t>
      </w:r>
      <w:r w:rsidR="00FF30FC">
        <w:rPr>
          <w:sz w:val="22"/>
          <w:szCs w:val="22"/>
        </w:rPr>
        <w:t>by</w:t>
      </w:r>
      <w:r w:rsidRPr="00D06BB8">
        <w:rPr>
          <w:sz w:val="22"/>
          <w:szCs w:val="22"/>
        </w:rPr>
        <w:t xml:space="preserve"> strict inclusion criteria and trial procedures typically </w:t>
      </w:r>
      <w:r w:rsidR="00996CDD">
        <w:rPr>
          <w:sz w:val="22"/>
          <w:szCs w:val="22"/>
        </w:rPr>
        <w:t xml:space="preserve">produce </w:t>
      </w:r>
      <w:del w:id="30" w:author="Paul T" w:date="2017-01-19T11:19:00Z">
        <w:r w:rsidR="00B6516B" w:rsidRPr="00D06BB8" w:rsidDel="00847811">
          <w:rPr>
            <w:sz w:val="22"/>
            <w:szCs w:val="22"/>
          </w:rPr>
          <w:delText xml:space="preserve">adherence rates </w:delText>
        </w:r>
        <w:r w:rsidRPr="00D06BB8" w:rsidDel="00847811">
          <w:rPr>
            <w:sz w:val="22"/>
            <w:szCs w:val="22"/>
          </w:rPr>
          <w:delText>of 80%</w:delText>
        </w:r>
        <w:r w:rsidR="008619E5" w:rsidDel="00847811">
          <w:rPr>
            <w:sz w:val="22"/>
            <w:szCs w:val="22"/>
          </w:rPr>
          <w:delText xml:space="preserve"> </w:delText>
        </w:r>
        <w:r w:rsidR="007230F2" w:rsidDel="00847811">
          <w:rPr>
            <w:sz w:val="22"/>
            <w:szCs w:val="22"/>
          </w:rPr>
          <w:fldChar w:fldCharType="begin"/>
        </w:r>
        <w:r w:rsidR="00D93D7B" w:rsidDel="00847811">
          <w:rPr>
            <w:sz w:val="22"/>
            <w:szCs w:val="22"/>
          </w:rPr>
          <w:delInstrText xml:space="preserve"> ADDIN REFMGR.CITE &lt;Refman&gt;&lt;Cite&gt;&lt;Author&gt;Pugatsch T&lt;/Author&gt;&lt;Year&gt;2016&lt;/Year&gt;&lt;RecNum&gt;21&lt;/RecNum&gt;&lt;IDText&gt;Adherence pattern to study drugs in clinical trials by patients with cystic fibrosis&lt;/IDText&gt;&lt;MDL Ref_Type="Journal"&gt;&lt;Ref_Type&gt;Journal&lt;/Ref_Type&gt;&lt;Ref_ID&gt;21&lt;/Ref_ID&gt;&lt;Title_Primary&gt;Adherence pattern to study drugs in clinical trials by patients with cystic fibrosis&lt;/Title_Primary&gt;&lt;Authors_Primary&gt;Pugatsch T&lt;/Authors_Primary&gt;&lt;Authors_Primary&gt;Shoseyov D&lt;/Authors_Primary&gt;&lt;Authors_Primary&gt;Cohen-Cymberknoh M&lt;/Authors_Primary&gt;&lt;Authors_Primary&gt;Hayut B&lt;/Authors_Primary&gt;&lt;Authors_Primary&gt;Armoni S&lt;/Authors_Primary&gt;&lt;Authors_Primary&gt;Griese M&lt;/Authors_Primary&gt;&lt;Authors_Primary&gt;Kerem E&lt;/Authors_Primary&gt;&lt;Date_Primary&gt;2016&lt;/Date_Primary&gt;&lt;Reprint&gt;In File&lt;/Reprint&gt;&lt;Start_Page&gt;143&lt;/Start_Page&gt;&lt;End_Page&gt;146&lt;/End_Page&gt;&lt;Periodical&gt;Paediatric Pulmonology&lt;/Periodical&gt;&lt;Volume&gt;51&lt;/Volume&gt;&lt;Issue&gt;2&lt;/Issue&gt;&lt;ZZ_JournalFull&gt;&lt;f name="System"&gt;Paediatric Pulmonology&lt;/f&gt;&lt;/ZZ_JournalFull&gt;&lt;ZZ_WorkformID&gt;1&lt;/ZZ_WorkformID&gt;&lt;/MDL&gt;&lt;/Cite&gt;&lt;/Refman&gt;</w:delInstrText>
        </w:r>
        <w:r w:rsidR="007230F2" w:rsidDel="00847811">
          <w:rPr>
            <w:sz w:val="22"/>
            <w:szCs w:val="22"/>
          </w:rPr>
          <w:fldChar w:fldCharType="separate"/>
        </w:r>
        <w:r w:rsidR="007230F2" w:rsidDel="00847811">
          <w:rPr>
            <w:noProof/>
            <w:sz w:val="22"/>
            <w:szCs w:val="22"/>
          </w:rPr>
          <w:delText>[5]</w:delText>
        </w:r>
        <w:r w:rsidR="007230F2" w:rsidDel="00847811">
          <w:rPr>
            <w:sz w:val="22"/>
            <w:szCs w:val="22"/>
          </w:rPr>
          <w:fldChar w:fldCharType="end"/>
        </w:r>
      </w:del>
      <w:ins w:id="31" w:author="Paul T" w:date="2017-01-19T11:19:00Z">
        <w:r w:rsidR="00847811">
          <w:rPr>
            <w:sz w:val="22"/>
            <w:szCs w:val="22"/>
          </w:rPr>
          <w:t>high adherence rates</w:t>
        </w:r>
      </w:ins>
      <w:r w:rsidR="008619E5">
        <w:rPr>
          <w:sz w:val="22"/>
          <w:szCs w:val="22"/>
        </w:rPr>
        <w:t>.</w:t>
      </w:r>
      <w:r w:rsidRPr="00D06BB8">
        <w:rPr>
          <w:sz w:val="22"/>
          <w:szCs w:val="22"/>
        </w:rPr>
        <w:t xml:space="preserve"> </w:t>
      </w:r>
      <w:ins w:id="32" w:author="Paul T" w:date="2017-01-19T11:31:00Z">
        <w:r w:rsidR="00436EFE">
          <w:rPr>
            <w:sz w:val="22"/>
            <w:szCs w:val="22"/>
          </w:rPr>
          <w:t xml:space="preserve">A recent review of adherence to CF treatments </w:t>
        </w:r>
        <w:r w:rsidR="00436EFE">
          <w:rPr>
            <w:sz w:val="22"/>
            <w:szCs w:val="22"/>
          </w:rPr>
          <w:lastRenderedPageBreak/>
          <w:t xml:space="preserve">within clinical trials by Pugatsch </w:t>
        </w:r>
        <w:r w:rsidR="00436EFE" w:rsidRPr="00436EFE">
          <w:rPr>
            <w:i/>
            <w:sz w:val="22"/>
            <w:szCs w:val="22"/>
            <w:rPrChange w:id="33" w:author="Paul T" w:date="2017-01-19T11:31:00Z">
              <w:rPr>
                <w:sz w:val="22"/>
                <w:szCs w:val="22"/>
              </w:rPr>
            </w:rPrChange>
          </w:rPr>
          <w:t>et al</w:t>
        </w:r>
        <w:r w:rsidR="00436EFE">
          <w:rPr>
            <w:sz w:val="22"/>
            <w:szCs w:val="22"/>
          </w:rPr>
          <w:t xml:space="preserve"> </w:t>
        </w:r>
      </w:ins>
      <w:ins w:id="34" w:author="Paul T" w:date="2017-01-19T11:13:00Z">
        <w:r w:rsidR="00847811">
          <w:rPr>
            <w:sz w:val="22"/>
            <w:szCs w:val="22"/>
          </w:rPr>
          <w:fldChar w:fldCharType="begin"/>
        </w:r>
      </w:ins>
      <w:ins w:id="35" w:author="Paul T" w:date="2017-01-19T13:51:00Z">
        <w:r w:rsidR="00EF6EF9">
          <w:rPr>
            <w:sz w:val="22"/>
            <w:szCs w:val="22"/>
          </w:rPr>
          <w:instrText xml:space="preserve"> ADDIN REFMGR.CITE &lt;Refman&gt;&lt;Cite&gt;&lt;Author&gt;Pugatsch T&lt;/Author&gt;&lt;Year&gt;2016&lt;/Year&gt;&lt;RecNum&gt;21&lt;/RecNum&gt;&lt;IDText&gt;Adherence pattern to study drugs in clinical trials by patients with cystic fibrosis&lt;/IDText&gt;&lt;MDL Ref_Type="Journal"&gt;&lt;Ref_Type&gt;Journal&lt;/Ref_Type&gt;&lt;Ref_ID&gt;21&lt;/Ref_ID&gt;&lt;Title_Primary&gt;Adherence pattern to study drugs in clinical trials by patients with cystic fibrosis&lt;/Title_Primary&gt;&lt;Authors_Primary&gt;Pugatsch T&lt;/Authors_Primary&gt;&lt;Authors_Primary&gt;Shoseyov D&lt;/Authors_Primary&gt;&lt;Authors_Primary&gt;Cohen-Cymberknoh M&lt;/Authors_Primary&gt;&lt;Authors_Primary&gt;Hayut B&lt;/Authors_Primary&gt;&lt;Authors_Primary&gt;Armoni S&lt;/Authors_Primary&gt;&lt;Authors_Primary&gt;Griese M&lt;/Authors_Primary&gt;&lt;Authors_Primary&gt;Kerem E&lt;/Authors_Primary&gt;&lt;Date_Primary&gt;2016&lt;/Date_Primary&gt;&lt;Reprint&gt;In File&lt;/Reprint&gt;&lt;Start_Page&gt;143&lt;/Start_Page&gt;&lt;End_Page&gt;146&lt;/End_Page&gt;&lt;Periodical&gt;Paediatric Pulmonology&lt;/Periodical&gt;&lt;Volume&gt;51&lt;/Volume&gt;&lt;Issue&gt;2&lt;/Issue&gt;&lt;ZZ_JournalFull&gt;&lt;f name="System"&gt;Paediatric Pulmonology&lt;/f&gt;&lt;/ZZ_JournalFull&gt;&lt;ZZ_WorkformID&gt;1&lt;/ZZ_WorkformID&gt;&lt;/MDL&gt;&lt;/Cite&gt;&lt;/Refman&gt;</w:instrText>
        </w:r>
      </w:ins>
      <w:ins w:id="36" w:author="Paul T" w:date="2017-01-19T11:13:00Z">
        <w:r w:rsidR="00847811">
          <w:rPr>
            <w:sz w:val="22"/>
            <w:szCs w:val="22"/>
          </w:rPr>
          <w:fldChar w:fldCharType="separate"/>
        </w:r>
      </w:ins>
      <w:ins w:id="37" w:author="Paul T" w:date="2017-01-19T11:46:00Z">
        <w:r w:rsidR="00E61D6A">
          <w:rPr>
            <w:noProof/>
            <w:sz w:val="22"/>
            <w:szCs w:val="22"/>
          </w:rPr>
          <w:t>[6]</w:t>
        </w:r>
      </w:ins>
      <w:ins w:id="38" w:author="Paul T" w:date="2017-01-19T11:13:00Z">
        <w:r w:rsidR="00847811">
          <w:rPr>
            <w:sz w:val="22"/>
            <w:szCs w:val="22"/>
          </w:rPr>
          <w:fldChar w:fldCharType="end"/>
        </w:r>
      </w:ins>
      <w:ins w:id="39" w:author="Paul T" w:date="2017-01-19T11:32:00Z">
        <w:r w:rsidR="00436EFE">
          <w:rPr>
            <w:sz w:val="22"/>
            <w:szCs w:val="22"/>
          </w:rPr>
          <w:t xml:space="preserve"> reported an </w:t>
        </w:r>
      </w:ins>
      <w:ins w:id="40" w:author="Paul T" w:date="2017-01-19T11:13:00Z">
        <w:r w:rsidR="00847811">
          <w:rPr>
            <w:sz w:val="22"/>
            <w:szCs w:val="22"/>
          </w:rPr>
          <w:t xml:space="preserve">adherence rate </w:t>
        </w:r>
      </w:ins>
      <w:ins w:id="41" w:author="Paul T" w:date="2017-01-19T11:32:00Z">
        <w:r w:rsidR="00436EFE">
          <w:rPr>
            <w:sz w:val="22"/>
            <w:szCs w:val="22"/>
          </w:rPr>
          <w:t xml:space="preserve">of 80% as </w:t>
        </w:r>
      </w:ins>
      <w:ins w:id="42" w:author="Paul T" w:date="2017-01-19T11:13:00Z">
        <w:r w:rsidR="00847811">
          <w:rPr>
            <w:sz w:val="22"/>
            <w:szCs w:val="22"/>
          </w:rPr>
          <w:t xml:space="preserve">an aggregate </w:t>
        </w:r>
      </w:ins>
      <w:ins w:id="43" w:author="Paul T" w:date="2017-01-19T11:32:00Z">
        <w:r w:rsidR="00436EFE">
          <w:rPr>
            <w:sz w:val="22"/>
            <w:szCs w:val="22"/>
          </w:rPr>
          <w:t xml:space="preserve">estimate </w:t>
        </w:r>
      </w:ins>
      <w:ins w:id="44" w:author="Paul T" w:date="2017-01-19T11:13:00Z">
        <w:r w:rsidR="00847811">
          <w:rPr>
            <w:sz w:val="22"/>
            <w:szCs w:val="22"/>
          </w:rPr>
          <w:t xml:space="preserve">across the population </w:t>
        </w:r>
      </w:ins>
      <w:ins w:id="45" w:author="Paul T" w:date="2017-01-19T13:50:00Z">
        <w:r w:rsidR="00EF6EF9">
          <w:rPr>
            <w:sz w:val="22"/>
            <w:szCs w:val="22"/>
          </w:rPr>
          <w:t xml:space="preserve">over </w:t>
        </w:r>
      </w:ins>
      <w:ins w:id="46" w:author="Paul T" w:date="2017-01-19T11:13:00Z">
        <w:r w:rsidR="00847811">
          <w:rPr>
            <w:sz w:val="22"/>
            <w:szCs w:val="22"/>
          </w:rPr>
          <w:t xml:space="preserve">the entire duration of </w:t>
        </w:r>
      </w:ins>
      <w:ins w:id="47" w:author="Paul T" w:date="2017-01-19T13:52:00Z">
        <w:r w:rsidR="00EF6EF9">
          <w:rPr>
            <w:sz w:val="22"/>
            <w:szCs w:val="22"/>
          </w:rPr>
          <w:t xml:space="preserve">the studies </w:t>
        </w:r>
      </w:ins>
      <w:ins w:id="48" w:author="Paul T" w:date="2017-01-19T11:30:00Z">
        <w:r w:rsidR="00436EFE">
          <w:rPr>
            <w:sz w:val="22"/>
            <w:szCs w:val="22"/>
          </w:rPr>
          <w:t>(</w:t>
        </w:r>
      </w:ins>
      <w:ins w:id="49" w:author="Paul T" w:date="2017-01-19T11:13:00Z">
        <w:r w:rsidR="00847811">
          <w:rPr>
            <w:sz w:val="22"/>
            <w:szCs w:val="22"/>
          </w:rPr>
          <w:t>mean duration</w:t>
        </w:r>
      </w:ins>
      <w:ins w:id="50" w:author="Paul T" w:date="2017-01-19T11:30:00Z">
        <w:r w:rsidR="00436EFE">
          <w:rPr>
            <w:sz w:val="22"/>
            <w:szCs w:val="22"/>
          </w:rPr>
          <w:t xml:space="preserve"> </w:t>
        </w:r>
      </w:ins>
      <w:ins w:id="51" w:author="Paul T" w:date="2017-01-19T11:13:00Z">
        <w:r w:rsidR="00847811">
          <w:rPr>
            <w:sz w:val="22"/>
            <w:szCs w:val="22"/>
          </w:rPr>
          <w:t>7.3 months</w:t>
        </w:r>
      </w:ins>
      <w:ins w:id="52" w:author="Paul T" w:date="2017-01-19T11:30:00Z">
        <w:r w:rsidR="00436EFE">
          <w:rPr>
            <w:sz w:val="22"/>
            <w:szCs w:val="22"/>
          </w:rPr>
          <w:t>;</w:t>
        </w:r>
      </w:ins>
      <w:ins w:id="53" w:author="Paul T" w:date="2017-01-19T11:13:00Z">
        <w:r w:rsidR="00847811">
          <w:rPr>
            <w:sz w:val="22"/>
            <w:szCs w:val="22"/>
          </w:rPr>
          <w:t xml:space="preserve"> range</w:t>
        </w:r>
      </w:ins>
      <w:ins w:id="54" w:author="Paul T" w:date="2017-01-19T11:30:00Z">
        <w:r w:rsidR="00436EFE">
          <w:rPr>
            <w:sz w:val="22"/>
            <w:szCs w:val="22"/>
          </w:rPr>
          <w:t xml:space="preserve"> </w:t>
        </w:r>
      </w:ins>
      <w:ins w:id="55" w:author="Paul T" w:date="2017-01-19T11:13:00Z">
        <w:r w:rsidR="00847811">
          <w:rPr>
            <w:sz w:val="22"/>
            <w:szCs w:val="22"/>
          </w:rPr>
          <w:t>2</w:t>
        </w:r>
      </w:ins>
      <w:ins w:id="56" w:author="Paul T" w:date="2017-01-19T11:30:00Z">
        <w:r w:rsidR="00436EFE">
          <w:rPr>
            <w:sz w:val="22"/>
            <w:szCs w:val="22"/>
          </w:rPr>
          <w:t>-24 months)</w:t>
        </w:r>
      </w:ins>
      <w:ins w:id="57" w:author="Paul T" w:date="2017-01-19T11:13:00Z">
        <w:r w:rsidR="00847811">
          <w:rPr>
            <w:sz w:val="22"/>
            <w:szCs w:val="22"/>
          </w:rPr>
          <w:t xml:space="preserve">. </w:t>
        </w:r>
      </w:ins>
      <w:ins w:id="58" w:author="Paul T" w:date="2017-01-19T13:52:00Z">
        <w:r w:rsidR="00EF6EF9">
          <w:rPr>
            <w:sz w:val="22"/>
            <w:szCs w:val="22"/>
          </w:rPr>
          <w:t>T</w:t>
        </w:r>
      </w:ins>
      <w:ins w:id="59" w:author="Paul T" w:date="2017-01-19T11:13:00Z">
        <w:r w:rsidR="00847811">
          <w:rPr>
            <w:sz w:val="22"/>
            <w:szCs w:val="22"/>
          </w:rPr>
          <w:t xml:space="preserve">he methodology </w:t>
        </w:r>
      </w:ins>
      <w:ins w:id="60" w:author="Paul T" w:date="2017-01-19T13:52:00Z">
        <w:r w:rsidR="00EF6EF9">
          <w:rPr>
            <w:sz w:val="22"/>
            <w:szCs w:val="22"/>
          </w:rPr>
          <w:t xml:space="preserve">for </w:t>
        </w:r>
      </w:ins>
      <w:ins w:id="61" w:author="Paul T" w:date="2017-01-19T11:13:00Z">
        <w:r w:rsidR="00847811">
          <w:rPr>
            <w:sz w:val="22"/>
            <w:szCs w:val="22"/>
          </w:rPr>
          <w:t>adherence measurement varied</w:t>
        </w:r>
      </w:ins>
      <w:ins w:id="62" w:author="Paul T" w:date="2017-01-19T11:32:00Z">
        <w:r w:rsidR="00436EFE">
          <w:rPr>
            <w:sz w:val="22"/>
            <w:szCs w:val="22"/>
          </w:rPr>
          <w:t xml:space="preserve"> between trials</w:t>
        </w:r>
      </w:ins>
      <w:ins w:id="63" w:author="Paul T" w:date="2017-01-19T11:19:00Z">
        <w:r w:rsidR="00847811">
          <w:rPr>
            <w:sz w:val="22"/>
            <w:szCs w:val="22"/>
          </w:rPr>
          <w:t>,</w:t>
        </w:r>
      </w:ins>
      <w:ins w:id="64" w:author="Paul T" w:date="2017-01-19T11:13:00Z">
        <w:r w:rsidR="00847811">
          <w:rPr>
            <w:sz w:val="22"/>
            <w:szCs w:val="22"/>
          </w:rPr>
          <w:t xml:space="preserve"> but was typically </w:t>
        </w:r>
      </w:ins>
      <w:ins w:id="65" w:author="Paul T" w:date="2017-01-19T11:18:00Z">
        <w:r w:rsidR="00847811">
          <w:rPr>
            <w:sz w:val="22"/>
            <w:szCs w:val="22"/>
          </w:rPr>
          <w:t xml:space="preserve">undertaken </w:t>
        </w:r>
      </w:ins>
      <w:ins w:id="66" w:author="Paul T" w:date="2017-01-19T11:13:00Z">
        <w:r w:rsidR="00847811">
          <w:rPr>
            <w:sz w:val="22"/>
            <w:szCs w:val="22"/>
          </w:rPr>
          <w:t>at frequent intervals across the trial</w:t>
        </w:r>
      </w:ins>
      <w:ins w:id="67" w:author="Paul T" w:date="2017-01-19T11:17:00Z">
        <w:r w:rsidR="00847811">
          <w:rPr>
            <w:sz w:val="22"/>
            <w:szCs w:val="22"/>
          </w:rPr>
          <w:t>s</w:t>
        </w:r>
      </w:ins>
      <w:ins w:id="68" w:author="Paul T" w:date="2017-01-19T11:13:00Z">
        <w:r w:rsidR="00847811">
          <w:rPr>
            <w:sz w:val="22"/>
            <w:szCs w:val="22"/>
          </w:rPr>
          <w:t xml:space="preserve"> and can be considered as a measure of persistent adherence</w:t>
        </w:r>
      </w:ins>
      <w:ins w:id="69" w:author="Paul T" w:date="2017-01-19T13:51:00Z">
        <w:r w:rsidR="00EF6EF9">
          <w:rPr>
            <w:sz w:val="22"/>
            <w:szCs w:val="22"/>
          </w:rPr>
          <w:t xml:space="preserve"> </w:t>
        </w:r>
        <w:r w:rsidR="00EF6EF9">
          <w:rPr>
            <w:sz w:val="22"/>
            <w:szCs w:val="22"/>
          </w:rPr>
          <w:fldChar w:fldCharType="begin"/>
        </w:r>
        <w:r w:rsidR="00EF6EF9">
          <w:rPr>
            <w:sz w:val="22"/>
            <w:szCs w:val="22"/>
          </w:rPr>
          <w:instrText xml:space="preserve"> ADDIN REFMGR.CITE &lt;Refman&gt;&lt;Cite&gt;&lt;Author&gt;Vrijens B&lt;/Author&gt;&lt;Year&gt;2012&lt;/Year&gt;&lt;RecNum&gt;27&lt;/RecNum&gt;&lt;IDText&gt;A new taxonomy for describing and defining adherence to medications&lt;/IDText&gt;&lt;MDL Ref_Type="Journal"&gt;&lt;Ref_Type&gt;Journal&lt;/Ref_Type&gt;&lt;Ref_ID&gt;27&lt;/Ref_ID&gt;&lt;Title_Primary&gt;A new taxonomy for describing and defining adherence to medications&lt;/Title_Primary&gt;&lt;Authors_Primary&gt;Vrijens B&lt;/Authors_Primary&gt;&lt;Authors_Primary&gt;De Geest S&lt;/Authors_Primary&gt;&lt;Authors_Primary&gt;Hughes DA&lt;/Authors_Primary&gt;&lt;Authors_Primary&gt;Przemyslaw K&lt;/Authors_Primary&gt;&lt;Authors_Primary&gt;Demonceau J&lt;/Authors_Primary&gt;&lt;Authors_Primary&gt;Ruppar T&lt;/Authors_Primary&gt;&lt;Authors_Primary&gt;et al&lt;/Authors_Primary&gt;&lt;Date_Primary&gt;2012&lt;/Date_Primary&gt;&lt;Reprint&gt;Not in File&lt;/Reprint&gt;&lt;Start_Page&gt;691&lt;/Start_Page&gt;&lt;End_Page&gt;705&lt;/End_Page&gt;&lt;Periodical&gt;British Journal of Pharmacology&lt;/Periodical&gt;&lt;Volume&gt;73&lt;/Volume&gt;&lt;Issue&gt;5&lt;/Issue&gt;&lt;ZZ_JournalFull&gt;&lt;f name="System"&gt;British Journal of Pharmacology&lt;/f&gt;&lt;/ZZ_JournalFull&gt;&lt;ZZ_WorkformID&gt;1&lt;/ZZ_WorkformID&gt;&lt;/MDL&gt;&lt;/Cite&gt;&lt;/Refman&gt;</w:instrText>
        </w:r>
      </w:ins>
      <w:r w:rsidR="00EF6EF9">
        <w:rPr>
          <w:sz w:val="22"/>
          <w:szCs w:val="22"/>
        </w:rPr>
        <w:fldChar w:fldCharType="separate"/>
      </w:r>
      <w:ins w:id="70" w:author="Paul T" w:date="2017-01-19T13:51:00Z">
        <w:r w:rsidR="00EF6EF9">
          <w:rPr>
            <w:noProof/>
            <w:sz w:val="22"/>
            <w:szCs w:val="22"/>
          </w:rPr>
          <w:t>[3]</w:t>
        </w:r>
        <w:r w:rsidR="00EF6EF9">
          <w:rPr>
            <w:sz w:val="22"/>
            <w:szCs w:val="22"/>
          </w:rPr>
          <w:fldChar w:fldCharType="end"/>
        </w:r>
      </w:ins>
      <w:ins w:id="71" w:author="Paul T" w:date="2017-01-19T11:19:00Z">
        <w:r w:rsidR="00847811">
          <w:rPr>
            <w:sz w:val="22"/>
            <w:szCs w:val="22"/>
          </w:rPr>
          <w:t>. A</w:t>
        </w:r>
      </w:ins>
      <w:ins w:id="72" w:author="Paul T" w:date="2017-01-19T11:17:00Z">
        <w:r w:rsidR="00847811">
          <w:rPr>
            <w:sz w:val="22"/>
            <w:szCs w:val="22"/>
          </w:rPr>
          <w:t>l</w:t>
        </w:r>
      </w:ins>
      <w:ins w:id="73" w:author="Paul T" w:date="2017-01-19T11:13:00Z">
        <w:r w:rsidR="00847811">
          <w:rPr>
            <w:sz w:val="22"/>
            <w:szCs w:val="22"/>
          </w:rPr>
          <w:t xml:space="preserve">though there was a tendency for some </w:t>
        </w:r>
      </w:ins>
      <w:ins w:id="74" w:author="Paul T" w:date="2017-01-19T11:17:00Z">
        <w:r w:rsidR="00847811">
          <w:rPr>
            <w:sz w:val="22"/>
            <w:szCs w:val="22"/>
          </w:rPr>
          <w:t xml:space="preserve">reduction </w:t>
        </w:r>
      </w:ins>
      <w:ins w:id="75" w:author="Paul T" w:date="2017-01-19T11:13:00Z">
        <w:r w:rsidR="00847811">
          <w:rPr>
            <w:sz w:val="22"/>
            <w:szCs w:val="22"/>
          </w:rPr>
          <w:t xml:space="preserve">over </w:t>
        </w:r>
      </w:ins>
      <w:ins w:id="76" w:author="Paul T" w:date="2017-01-19T13:54:00Z">
        <w:r w:rsidR="00EF6EF9">
          <w:rPr>
            <w:sz w:val="22"/>
            <w:szCs w:val="22"/>
          </w:rPr>
          <w:t>time</w:t>
        </w:r>
      </w:ins>
      <w:ins w:id="77" w:author="Paul T" w:date="2017-01-19T11:17:00Z">
        <w:r w:rsidR="00847811">
          <w:rPr>
            <w:sz w:val="22"/>
            <w:szCs w:val="22"/>
          </w:rPr>
          <w:t>,</w:t>
        </w:r>
      </w:ins>
      <w:ins w:id="78" w:author="Paul T" w:date="2017-01-19T11:13:00Z">
        <w:r w:rsidR="00847811">
          <w:rPr>
            <w:sz w:val="22"/>
            <w:szCs w:val="22"/>
          </w:rPr>
          <w:t xml:space="preserve"> adhere</w:t>
        </w:r>
        <w:r w:rsidR="00EF6EF9">
          <w:rPr>
            <w:sz w:val="22"/>
            <w:szCs w:val="22"/>
          </w:rPr>
          <w:t xml:space="preserve">nce </w:t>
        </w:r>
      </w:ins>
      <w:ins w:id="79" w:author="Paul T" w:date="2017-01-19T13:54:00Z">
        <w:r w:rsidR="00EF6EF9">
          <w:rPr>
            <w:sz w:val="22"/>
            <w:szCs w:val="22"/>
          </w:rPr>
          <w:t xml:space="preserve">remained high </w:t>
        </w:r>
      </w:ins>
      <w:ins w:id="80" w:author="Paul T" w:date="2017-01-19T11:13:00Z">
        <w:r w:rsidR="00EF6EF9">
          <w:rPr>
            <w:sz w:val="22"/>
            <w:szCs w:val="22"/>
          </w:rPr>
          <w:t>across all phases of follow-</w:t>
        </w:r>
        <w:r w:rsidR="00847811">
          <w:rPr>
            <w:sz w:val="22"/>
            <w:szCs w:val="22"/>
          </w:rPr>
          <w:t xml:space="preserve">up. </w:t>
        </w:r>
      </w:ins>
      <w:ins w:id="81" w:author="Paul T" w:date="2017-01-23T16:14:00Z">
        <w:r w:rsidR="00A74D76">
          <w:rPr>
            <w:sz w:val="22"/>
            <w:szCs w:val="22"/>
          </w:rPr>
          <w:t xml:space="preserve">Based on MPR data, </w:t>
        </w:r>
      </w:ins>
      <w:ins w:id="82" w:author="Paul T" w:date="2017-01-23T16:17:00Z">
        <w:r w:rsidR="00A74D76">
          <w:rPr>
            <w:sz w:val="22"/>
            <w:szCs w:val="22"/>
          </w:rPr>
          <w:t xml:space="preserve">it has been </w:t>
        </w:r>
      </w:ins>
      <w:ins w:id="83" w:author="Paul T" w:date="2017-01-23T16:14:00Z">
        <w:r w:rsidR="00A74D76">
          <w:rPr>
            <w:sz w:val="22"/>
            <w:szCs w:val="22"/>
          </w:rPr>
          <w:t>shown that</w:t>
        </w:r>
      </w:ins>
      <w:ins w:id="84" w:author="Paul T" w:date="2017-01-19T11:13:00Z">
        <w:r w:rsidR="00847811">
          <w:rPr>
            <w:sz w:val="22"/>
            <w:szCs w:val="22"/>
          </w:rPr>
          <w:t xml:space="preserve"> </w:t>
        </w:r>
      </w:ins>
      <w:r w:rsidR="00B6516B" w:rsidRPr="00D06BB8">
        <w:rPr>
          <w:sz w:val="22"/>
          <w:szCs w:val="22"/>
        </w:rPr>
        <w:t>CF patients with poor adherence (MPR &lt;</w:t>
      </w:r>
      <w:r w:rsidR="003719F7" w:rsidRPr="00D06BB8">
        <w:rPr>
          <w:sz w:val="22"/>
          <w:szCs w:val="22"/>
        </w:rPr>
        <w:t>50%) have significantly higher healthcare costs than patients with good adherence (MPR&gt;80%)</w:t>
      </w:r>
      <w:r w:rsidR="0030562D">
        <w:rPr>
          <w:sz w:val="22"/>
          <w:szCs w:val="22"/>
        </w:rPr>
        <w:t>; m</w:t>
      </w:r>
      <w:r w:rsidR="003719F7" w:rsidRPr="00D06BB8">
        <w:rPr>
          <w:sz w:val="22"/>
          <w:szCs w:val="22"/>
        </w:rPr>
        <w:t xml:space="preserve">ost of the excess costs in poor adherers are related to hospital admission for </w:t>
      </w:r>
      <w:r w:rsidR="006B3AF5">
        <w:rPr>
          <w:sz w:val="22"/>
          <w:szCs w:val="22"/>
        </w:rPr>
        <w:t xml:space="preserve">i.v. </w:t>
      </w:r>
      <w:r w:rsidR="003719F7" w:rsidRPr="00D06BB8">
        <w:rPr>
          <w:sz w:val="22"/>
          <w:szCs w:val="22"/>
        </w:rPr>
        <w:t>rescue therapy to treat pulmonary exacerbations</w:t>
      </w:r>
      <w:r w:rsidR="008619E5">
        <w:rPr>
          <w:sz w:val="22"/>
          <w:szCs w:val="22"/>
        </w:rPr>
        <w:t xml:space="preserve"> </w:t>
      </w:r>
      <w:r w:rsidR="007230F2">
        <w:rPr>
          <w:sz w:val="22"/>
          <w:szCs w:val="22"/>
        </w:rPr>
        <w:fldChar w:fldCharType="begin"/>
      </w:r>
      <w:ins w:id="85" w:author="Paul T" w:date="2017-01-19T13:51:00Z">
        <w:r w:rsidR="00EF6EF9">
          <w:rPr>
            <w:sz w:val="22"/>
            <w:szCs w:val="22"/>
          </w:rPr>
          <w:instrText xml:space="preserve"> ADDIN REFMGR.CITE &lt;Refman&gt;&lt;Cite&gt;&lt;Author&gt;Quittner AL&lt;/Author&gt;&lt;Year&gt;2014&lt;/Year&gt;&lt;RecNum&gt;2&lt;/RecNum&gt;&lt;IDText&gt;Pulmonary medication adherence and healthcare utilization in cystic fibrosis&lt;/IDText&gt;&lt;MDL Ref_Type="Journal"&gt;&lt;Ref_Type&gt;Journal&lt;/Ref_Type&gt;&lt;Ref_ID&gt;2&lt;/Ref_ID&gt;&lt;Title_Primary&gt;Pulmonary medication adherence and healthcare utilization in cystic fibrosis&lt;/Title_Primary&gt;&lt;Authors_Primary&gt;Quittner AL&lt;/Authors_Primary&gt;&lt;Authors_Primary&gt;Zhang J&lt;/Authors_Primary&gt;&lt;Authors_Primary&gt;Marynchenko M&lt;/Authors_Primary&gt;&lt;Authors_Primary&gt;Chopra PA&lt;/Authors_Primary&gt;&lt;Authors_Primary&gt;Signorovitch J&lt;/Authors_Primary&gt;&lt;Authors_Primary&gt;Yushkina Y&lt;/Authors_Primary&gt;&lt;Authors_Primary&gt;et al&lt;/Authors_Primary&gt;&lt;Date_Primary&gt;2014&lt;/Date_Primary&gt;&lt;Reprint&gt;In File&lt;/Reprint&gt;&lt;Start_Page&gt;142&lt;/Start_Page&gt;&lt;End_Page&gt;151&lt;/End_Page&gt;&lt;Periodical&gt;Chest&lt;/Periodical&gt;&lt;Volume&gt;146&lt;/Volume&gt;&lt;Issue&gt;1&lt;/Issue&gt;&lt;ZZ_JournalFull&gt;&lt;f name="System"&gt;Chest&lt;/f&gt;&lt;/ZZ_JournalFull&gt;&lt;ZZ_WorkformID&gt;1&lt;/ZZ_WorkformID&gt;&lt;/MDL&gt;&lt;/Cite&gt;&lt;/Refman&gt;</w:instrText>
        </w:r>
      </w:ins>
      <w:del w:id="86" w:author="Paul T" w:date="2017-01-19T11:46:00Z">
        <w:r w:rsidR="00D93D7B" w:rsidDel="00E61D6A">
          <w:rPr>
            <w:sz w:val="22"/>
            <w:szCs w:val="22"/>
          </w:rPr>
          <w:delInstrText xml:space="preserve"> ADDIN REFMGR.CITE &lt;Refman&gt;&lt;Cite&gt;&lt;Author&gt;Quittner AL&lt;/Author&gt;&lt;Year&gt;2014&lt;/Year&gt;&lt;RecNum&gt;2&lt;/RecNum&gt;&lt;IDText&gt;Pulmonary medication adherence and healthcare utilization in cystic fibrosis&lt;/IDText&gt;&lt;MDL Ref_Type="Journal"&gt;&lt;Ref_Type&gt;Journal&lt;/Ref_Type&gt;&lt;Ref_ID&gt;2&lt;/Ref_ID&gt;&lt;Title_Primary&gt;Pulmonary medication adherence and healthcare utilization in cystic fibrosis&lt;/Title_Primary&gt;&lt;Authors_Primary&gt;Quittner AL&lt;/Authors_Primary&gt;&lt;Authors_Primary&gt;Zhang J&lt;/Authors_Primary&gt;&lt;Authors_Primary&gt;Marynchenko M&lt;/Authors_Primary&gt;&lt;Authors_Primary&gt;Chopra PA&lt;/Authors_Primary&gt;&lt;Authors_Primary&gt;Signorovitch J&lt;/Authors_Primary&gt;&lt;Authors_Primary&gt;Yushkina Y&lt;/Authors_Primary&gt;&lt;Authors_Primary&gt;et al&lt;/Authors_Primary&gt;&lt;Date_Primary&gt;2014&lt;/Date_Primary&gt;&lt;Reprint&gt;In File&lt;/Reprint&gt;&lt;Start_Page&gt;142&lt;/Start_Page&gt;&lt;End_Page&gt;151&lt;/End_Page&gt;&lt;Periodical&gt;Chest&lt;/Periodical&gt;&lt;Volume&gt;146&lt;/Volume&gt;&lt;Issue&gt;1&lt;/Issue&gt;&lt;ZZ_JournalFull&gt;&lt;f name="System"&gt;Chest&lt;/f&gt;&lt;/ZZ_JournalFull&gt;&lt;ZZ_WorkformID&gt;1&lt;/ZZ_WorkformID&gt;&lt;/MDL&gt;&lt;/Cite&gt;&lt;/Refman&gt;</w:delInstrText>
        </w:r>
      </w:del>
      <w:r w:rsidR="007230F2">
        <w:rPr>
          <w:sz w:val="22"/>
          <w:szCs w:val="22"/>
        </w:rPr>
        <w:fldChar w:fldCharType="separate"/>
      </w:r>
      <w:r w:rsidR="007230F2">
        <w:rPr>
          <w:noProof/>
          <w:sz w:val="22"/>
          <w:szCs w:val="22"/>
        </w:rPr>
        <w:t>[2]</w:t>
      </w:r>
      <w:r w:rsidR="007230F2">
        <w:rPr>
          <w:sz w:val="22"/>
          <w:szCs w:val="22"/>
        </w:rPr>
        <w:fldChar w:fldCharType="end"/>
      </w:r>
      <w:r w:rsidR="008619E5">
        <w:rPr>
          <w:sz w:val="22"/>
          <w:szCs w:val="22"/>
        </w:rPr>
        <w:t>.</w:t>
      </w:r>
      <w:r w:rsidR="003719F7" w:rsidRPr="00D06BB8">
        <w:rPr>
          <w:sz w:val="22"/>
          <w:szCs w:val="22"/>
        </w:rPr>
        <w:t xml:space="preserve"> </w:t>
      </w:r>
      <w:r w:rsidR="00E056E7" w:rsidRPr="00D06BB8">
        <w:rPr>
          <w:sz w:val="22"/>
          <w:szCs w:val="22"/>
        </w:rPr>
        <w:t xml:space="preserve">A </w:t>
      </w:r>
      <w:r w:rsidR="00E056E7">
        <w:rPr>
          <w:sz w:val="22"/>
          <w:szCs w:val="22"/>
        </w:rPr>
        <w:t>m</w:t>
      </w:r>
      <w:r w:rsidR="00E056E7" w:rsidRPr="00D06BB8">
        <w:rPr>
          <w:sz w:val="22"/>
          <w:szCs w:val="22"/>
        </w:rPr>
        <w:t>eta-analy</w:t>
      </w:r>
      <w:r w:rsidR="00E056E7">
        <w:rPr>
          <w:sz w:val="22"/>
          <w:szCs w:val="22"/>
        </w:rPr>
        <w:t>s</w:t>
      </w:r>
      <w:r w:rsidR="00E056E7" w:rsidRPr="00D06BB8">
        <w:rPr>
          <w:sz w:val="22"/>
          <w:szCs w:val="22"/>
        </w:rPr>
        <w:t xml:space="preserve">is </w:t>
      </w:r>
      <w:r w:rsidR="00CA173F">
        <w:rPr>
          <w:sz w:val="22"/>
          <w:szCs w:val="22"/>
        </w:rPr>
        <w:t xml:space="preserve">reported by Demonceau </w:t>
      </w:r>
      <w:r w:rsidR="00CA173F" w:rsidRPr="00CA173F">
        <w:rPr>
          <w:i/>
          <w:sz w:val="22"/>
          <w:szCs w:val="22"/>
        </w:rPr>
        <w:t>et al</w:t>
      </w:r>
      <w:r w:rsidR="00CA173F">
        <w:rPr>
          <w:sz w:val="22"/>
          <w:szCs w:val="22"/>
        </w:rPr>
        <w:t xml:space="preserve"> </w:t>
      </w:r>
      <w:r w:rsidR="00E056E7">
        <w:rPr>
          <w:sz w:val="22"/>
          <w:szCs w:val="22"/>
        </w:rPr>
        <w:t xml:space="preserve">assessed </w:t>
      </w:r>
      <w:r w:rsidR="00E056E7" w:rsidRPr="00D06BB8">
        <w:rPr>
          <w:sz w:val="22"/>
          <w:szCs w:val="22"/>
        </w:rPr>
        <w:t>feedback of objective adherence data in various conditions across 5</w:t>
      </w:r>
      <w:r w:rsidR="00E056E7">
        <w:rPr>
          <w:sz w:val="22"/>
          <w:szCs w:val="22"/>
        </w:rPr>
        <w:t>,</w:t>
      </w:r>
      <w:r w:rsidR="00E056E7" w:rsidRPr="00D06BB8">
        <w:rPr>
          <w:sz w:val="22"/>
          <w:szCs w:val="22"/>
        </w:rPr>
        <w:t>237 patients</w:t>
      </w:r>
      <w:r w:rsidR="00CA173F">
        <w:rPr>
          <w:sz w:val="22"/>
          <w:szCs w:val="22"/>
        </w:rPr>
        <w:t>;</w:t>
      </w:r>
      <w:r w:rsidR="00E056E7" w:rsidRPr="00D06BB8">
        <w:rPr>
          <w:sz w:val="22"/>
          <w:szCs w:val="22"/>
        </w:rPr>
        <w:t xml:space="preserve"> </w:t>
      </w:r>
      <w:r w:rsidR="00CA173F">
        <w:rPr>
          <w:sz w:val="22"/>
          <w:szCs w:val="22"/>
        </w:rPr>
        <w:t xml:space="preserve">this study </w:t>
      </w:r>
      <w:r w:rsidR="00E056E7" w:rsidRPr="00D06BB8">
        <w:rPr>
          <w:sz w:val="22"/>
          <w:szCs w:val="22"/>
        </w:rPr>
        <w:t xml:space="preserve">demonstrated that </w:t>
      </w:r>
      <w:r w:rsidR="00E056E7">
        <w:rPr>
          <w:sz w:val="22"/>
          <w:szCs w:val="22"/>
        </w:rPr>
        <w:t xml:space="preserve">such </w:t>
      </w:r>
      <w:r w:rsidR="00E056E7" w:rsidRPr="00D06BB8">
        <w:rPr>
          <w:sz w:val="22"/>
          <w:szCs w:val="22"/>
        </w:rPr>
        <w:t>feedback could increase adherence by around 20%</w:t>
      </w:r>
      <w:r w:rsidR="00E056E7">
        <w:rPr>
          <w:sz w:val="22"/>
          <w:szCs w:val="22"/>
        </w:rPr>
        <w:t>,</w:t>
      </w:r>
      <w:r w:rsidR="00E056E7" w:rsidRPr="00D06BB8">
        <w:rPr>
          <w:sz w:val="22"/>
          <w:szCs w:val="22"/>
        </w:rPr>
        <w:t xml:space="preserve"> with a further 8% improvement if simple problem solving was added</w:t>
      </w:r>
      <w:r w:rsidR="00E056E7">
        <w:rPr>
          <w:sz w:val="22"/>
          <w:szCs w:val="22"/>
        </w:rPr>
        <w:t xml:space="preserve"> </w:t>
      </w:r>
      <w:r w:rsidR="007230F2">
        <w:rPr>
          <w:sz w:val="22"/>
          <w:szCs w:val="22"/>
        </w:rPr>
        <w:fldChar w:fldCharType="begin"/>
      </w:r>
      <w:ins w:id="87" w:author="Paul T" w:date="2017-01-19T13:51:00Z">
        <w:r w:rsidR="00EF6EF9">
          <w:rPr>
            <w:sz w:val="22"/>
            <w:szCs w:val="22"/>
          </w:rPr>
          <w:instrText xml:space="preserve"> ADDIN REFMGR.CITE &lt;Refman&gt;&lt;Cite&gt;&lt;Author&gt;Demonceau J&lt;/Author&gt;&lt;Year&gt;2013&lt;/Year&gt;&lt;RecNum&gt;18&lt;/RecNum&gt;&lt;IDText&gt;Identification and assessment of adherence-enhancing interventions in studies assessing medication adherence through electronically compiled drug dosing histories: a systematic literature review and meta-analysis&lt;/IDText&gt;&lt;MDL Ref_Type="Journal"&gt;&lt;Ref_Type&gt;Journal&lt;/Ref_Type&gt;&lt;Ref_ID&gt;18&lt;/Ref_ID&gt;&lt;Title_Primary&gt;Identification and assessment of adherence-enhancing interventions in studies assessing medication adherence through electronically compiled drug dosing histories: a systematic literature review and meta-analysis&lt;/Title_Primary&gt;&lt;Authors_Primary&gt;Demonceau J&lt;/Authors_Primary&gt;&lt;Authors_Primary&gt;Ruppar T&lt;/Authors_Primary&gt;&lt;Authors_Primary&gt;Kristanto P&lt;/Authors_Primary&gt;&lt;Authors_Primary&gt;Hughes DA&lt;/Authors_Primary&gt;&lt;Authors_Primary&gt;Fargher E&lt;/Authors_Primary&gt;&lt;Authors_Primary&gt;Kardas P&lt;/Authors_Primary&gt;&lt;Authors_Primary&gt;et al&lt;/Authors_Primary&gt;&lt;Date_Primary&gt;2013&lt;/Date_Primary&gt;&lt;Reprint&gt;In File&lt;/Reprint&gt;&lt;Start_Page&gt;545&lt;/Start_Page&gt;&lt;End_Page&gt;562&lt;/End_Page&gt;&lt;Periodical&gt;Drugs&lt;/Periodical&gt;&lt;Volume&gt;73&lt;/Volume&gt;&lt;ZZ_JournalFull&gt;&lt;f name="System"&gt;Drugs&lt;/f&gt;&lt;/ZZ_JournalFull&gt;&lt;ZZ_WorkformID&gt;1&lt;/ZZ_WorkformID&gt;&lt;/MDL&gt;&lt;/Cite&gt;&lt;/Refman&gt;</w:instrText>
        </w:r>
      </w:ins>
      <w:del w:id="88" w:author="Paul T" w:date="2017-01-19T11:46:00Z">
        <w:r w:rsidR="00D93D7B" w:rsidDel="00E61D6A">
          <w:rPr>
            <w:sz w:val="22"/>
            <w:szCs w:val="22"/>
          </w:rPr>
          <w:delInstrText xml:space="preserve"> ADDIN REFMGR.CITE &lt;Refman&gt;&lt;Cite&gt;&lt;Author&gt;Demonceau J&lt;/Author&gt;&lt;Year&gt;2013&lt;/Year&gt;&lt;RecNum&gt;18&lt;/RecNum&gt;&lt;IDText&gt;Identification and assessment of adherence-enhancing interventions in studies assessing medication adherence through electronically compiled drug dosing histories: a systematic literature review and meta-analysis&lt;/IDText&gt;&lt;MDL Ref_Type="Journal"&gt;&lt;Ref_Type&gt;Journal&lt;/Ref_Type&gt;&lt;Ref_ID&gt;18&lt;/Ref_ID&gt;&lt;Title_Primary&gt;Identification and assessment of adherence-enhancing interventions in studies assessing medication adherence through electronically compiled drug dosing histories: a systematic literature review and meta-analysis&lt;/Title_Primary&gt;&lt;Authors_Primary&gt;Demonceau J&lt;/Authors_Primary&gt;&lt;Authors_Primary&gt;Ruppar T&lt;/Authors_Primary&gt;&lt;Authors_Primary&gt;Kristanto P&lt;/Authors_Primary&gt;&lt;Authors_Primary&gt;Hughes DA&lt;/Authors_Primary&gt;&lt;Authors_Primary&gt;Fargher E&lt;/Authors_Primary&gt;&lt;Authors_Primary&gt;Kardas P&lt;/Authors_Primary&gt;&lt;Authors_Primary&gt;et al&lt;/Authors_Primary&gt;&lt;Date_Primary&gt;2013&lt;/Date_Primary&gt;&lt;Reprint&gt;In File&lt;/Reprint&gt;&lt;Start_Page&gt;545&lt;/Start_Page&gt;&lt;End_Page&gt;562&lt;/End_Page&gt;&lt;Periodical&gt;Drugs&lt;/Periodical&gt;&lt;Volume&gt;73&lt;/Volume&gt;&lt;ZZ_JournalFull&gt;&lt;f name="System"&gt;Drugs&lt;/f&gt;&lt;/ZZ_JournalFull&gt;&lt;ZZ_WorkformID&gt;1&lt;/ZZ_WorkformID&gt;&lt;/MDL&gt;&lt;/Cite&gt;&lt;/Refman&gt;</w:delInstrText>
        </w:r>
      </w:del>
      <w:r w:rsidR="007230F2">
        <w:rPr>
          <w:sz w:val="22"/>
          <w:szCs w:val="22"/>
        </w:rPr>
        <w:fldChar w:fldCharType="separate"/>
      </w:r>
      <w:ins w:id="89" w:author="Paul T" w:date="2017-01-19T11:46:00Z">
        <w:r w:rsidR="00E61D6A">
          <w:rPr>
            <w:noProof/>
            <w:sz w:val="22"/>
            <w:szCs w:val="22"/>
          </w:rPr>
          <w:t>[7]</w:t>
        </w:r>
      </w:ins>
      <w:del w:id="90" w:author="Paul T" w:date="2017-01-19T11:46:00Z">
        <w:r w:rsidR="007230F2" w:rsidDel="00E61D6A">
          <w:rPr>
            <w:noProof/>
            <w:sz w:val="22"/>
            <w:szCs w:val="22"/>
          </w:rPr>
          <w:delText>[6]</w:delText>
        </w:r>
      </w:del>
      <w:r w:rsidR="007230F2">
        <w:rPr>
          <w:sz w:val="22"/>
          <w:szCs w:val="22"/>
        </w:rPr>
        <w:fldChar w:fldCharType="end"/>
      </w:r>
      <w:r w:rsidR="00E056E7">
        <w:rPr>
          <w:sz w:val="22"/>
          <w:szCs w:val="22"/>
        </w:rPr>
        <w:t>.</w:t>
      </w:r>
      <w:r w:rsidR="00E056E7" w:rsidRPr="00E056E7">
        <w:rPr>
          <w:sz w:val="22"/>
          <w:szCs w:val="22"/>
        </w:rPr>
        <w:t xml:space="preserve"> </w:t>
      </w:r>
      <w:r w:rsidR="00E056E7">
        <w:rPr>
          <w:sz w:val="22"/>
          <w:szCs w:val="22"/>
        </w:rPr>
        <w:t xml:space="preserve">The </w:t>
      </w:r>
      <w:r w:rsidR="0030562D">
        <w:rPr>
          <w:sz w:val="22"/>
          <w:szCs w:val="22"/>
        </w:rPr>
        <w:t xml:space="preserve">ongoing </w:t>
      </w:r>
      <w:r w:rsidR="001E5224">
        <w:rPr>
          <w:sz w:val="22"/>
          <w:szCs w:val="22"/>
        </w:rPr>
        <w:t xml:space="preserve">CFHealthHub </w:t>
      </w:r>
      <w:r w:rsidR="00E056E7">
        <w:rPr>
          <w:sz w:val="22"/>
          <w:szCs w:val="22"/>
        </w:rPr>
        <w:t xml:space="preserve">ACtiF </w:t>
      </w:r>
      <w:r w:rsidR="006B3AF5">
        <w:rPr>
          <w:sz w:val="22"/>
          <w:szCs w:val="22"/>
        </w:rPr>
        <w:t xml:space="preserve">trial </w:t>
      </w:r>
      <w:r w:rsidR="00E056E7">
        <w:rPr>
          <w:sz w:val="22"/>
          <w:szCs w:val="22"/>
        </w:rPr>
        <w:t>(</w:t>
      </w:r>
      <w:r w:rsidR="00E056E7" w:rsidRPr="00E056E7">
        <w:rPr>
          <w:sz w:val="22"/>
          <w:szCs w:val="22"/>
        </w:rPr>
        <w:t>Adherence to treatment in adults with Cystic Fibrosis</w:t>
      </w:r>
      <w:r w:rsidR="00E056E7">
        <w:rPr>
          <w:sz w:val="22"/>
          <w:szCs w:val="22"/>
        </w:rPr>
        <w:t>)</w:t>
      </w:r>
      <w:r w:rsidR="00E056E7" w:rsidRPr="00D06BB8">
        <w:rPr>
          <w:sz w:val="22"/>
          <w:szCs w:val="22"/>
        </w:rPr>
        <w:t xml:space="preserve"> </w:t>
      </w:r>
      <w:r w:rsidR="006B3AF5">
        <w:rPr>
          <w:sz w:val="22"/>
          <w:szCs w:val="22"/>
        </w:rPr>
        <w:t xml:space="preserve">is </w:t>
      </w:r>
      <w:r w:rsidR="0030562D">
        <w:rPr>
          <w:sz w:val="22"/>
          <w:szCs w:val="22"/>
        </w:rPr>
        <w:t xml:space="preserve">currently </w:t>
      </w:r>
      <w:r w:rsidR="006B3AF5">
        <w:rPr>
          <w:sz w:val="22"/>
          <w:szCs w:val="22"/>
        </w:rPr>
        <w:t xml:space="preserve">assessing </w:t>
      </w:r>
      <w:r w:rsidR="00E056E7">
        <w:rPr>
          <w:sz w:val="22"/>
          <w:szCs w:val="22"/>
        </w:rPr>
        <w:t xml:space="preserve">an intervention </w:t>
      </w:r>
      <w:r w:rsidR="00E056E7" w:rsidRPr="00D06BB8">
        <w:rPr>
          <w:sz w:val="22"/>
          <w:szCs w:val="22"/>
        </w:rPr>
        <w:t>to improve outcomes for CF patients by empowering self-management and improving adherence to nebulised therapy via the use of chipped nebulisers which have the capacity to directly monitor adherence levels, combined with an intervention to support problem solving, habit formation and self-efficacy undertaken by a member of the multidisciplinary team at regular appointments</w:t>
      </w:r>
      <w:r w:rsidR="00262EF4">
        <w:rPr>
          <w:sz w:val="22"/>
          <w:szCs w:val="22"/>
        </w:rPr>
        <w:t xml:space="preserve"> </w:t>
      </w:r>
      <w:r w:rsidR="007230F2">
        <w:rPr>
          <w:sz w:val="22"/>
          <w:szCs w:val="22"/>
        </w:rPr>
        <w:fldChar w:fldCharType="begin"/>
      </w:r>
      <w:ins w:id="91" w:author="Paul T" w:date="2017-01-19T13:51:00Z">
        <w:r w:rsidR="00EF6EF9">
          <w:rPr>
            <w:sz w:val="22"/>
            <w:szCs w:val="22"/>
          </w:rPr>
          <w:instrText xml:space="preserve"> ADDIN REFMGR.CITE &lt;Refman&gt;&lt;Cite&gt;&lt;Author&gt;Wildman M&lt;/Author&gt;&lt;Year&gt;2014&lt;/Year&gt;&lt;RecNum&gt;7&lt;/RecNum&gt;&lt;IDText&gt;Development and evaluation of an intervention to support adherence to treatment in adults with cystic fibrosis (ACTiF): Study protocol&lt;/IDText&gt;&lt;MDL Ref_Type="Report"&gt;&lt;Ref_Type&gt;Report&lt;/Ref_Type&gt;&lt;Ref_ID&gt;7&lt;/Ref_ID&gt;&lt;Title_Primary&gt;Development and evaluation of an intervention to support adherence to treatment in adults with cystic fibrosis (ACTiF): Study protocol&lt;/Title_Primary&gt;&lt;Authors_Primary&gt;Wildman M&lt;/Authors_Primary&gt;&lt;Authors_Primary&gt;O&amp;apos;Cathain A&lt;/Authors_Primary&gt;&lt;Authors_Primary&gt;Michie S&lt;/Authors_Primary&gt;&lt;Authors_Primary&gt;Buchan I&lt;/Authors_Primary&gt;&lt;Authors_Primary&gt;Arden M&lt;/Authors_Primary&gt;&lt;Authors_Primary&gt;Bradley J&lt;/Authors_Primary&gt;&lt;Authors_Primary&gt;et al&lt;/Authors_Primary&gt;&lt;Date_Primary&gt;2014&lt;/Date_Primary&gt;&lt;Reprint&gt;In File&lt;/Reprint&gt;&lt;Start_Page&gt;1&lt;/Start_Page&gt;&lt;End_Page&gt;148&lt;/End_Page&gt;&lt;ZZ_WorkformID&gt;24&lt;/ZZ_WorkformID&gt;&lt;/MDL&gt;&lt;/Cite&gt;&lt;/Refman&gt;</w:instrText>
        </w:r>
      </w:ins>
      <w:del w:id="92" w:author="Paul T" w:date="2017-01-19T11:46:00Z">
        <w:r w:rsidR="00D93D7B" w:rsidDel="00E61D6A">
          <w:rPr>
            <w:sz w:val="22"/>
            <w:szCs w:val="22"/>
          </w:rPr>
          <w:delInstrText xml:space="preserve"> ADDIN REFMGR.CITE &lt;Refman&gt;&lt;Cite&gt;&lt;Author&gt;Wildman M&lt;/Author&gt;&lt;Year&gt;2014&lt;/Year&gt;&lt;RecNum&gt;7&lt;/RecNum&gt;&lt;IDText&gt;Development and evaluation of an intervention to support adherence to treatment in adults with cystic fibrosis (ACTiF): Study protocol&lt;/IDText&gt;&lt;MDL Ref_Type="Report"&gt;&lt;Ref_Type&gt;Report&lt;/Ref_Type&gt;&lt;Ref_ID&gt;7&lt;/Ref_ID&gt;&lt;Title_Primary&gt;Development and evaluation of an intervention to support adherence to treatment in adults with cystic fibrosis (ACTiF): Study protocol&lt;/Title_Primary&gt;&lt;Authors_Primary&gt;Wildman M&lt;/Authors_Primary&gt;&lt;Authors_Primary&gt;O&amp;apos;Cathain A&lt;/Authors_Primary&gt;&lt;Authors_Primary&gt;Michie S&lt;/Authors_Primary&gt;&lt;Authors_Primary&gt;Buchan I&lt;/Authors_Primary&gt;&lt;Authors_Primary&gt;Arden M&lt;/Authors_Primary&gt;&lt;Authors_Primary&gt;Bradley J&lt;/Authors_Primary&gt;&lt;Authors_Primary&gt;et al&lt;/Authors_Primary&gt;&lt;Date_Primary&gt;2014&lt;/Date_Primary&gt;&lt;Reprint&gt;In File&lt;/Reprint&gt;&lt;Start_Page&gt;1&lt;/Start_Page&gt;&lt;End_Page&gt;148&lt;/End_Page&gt;&lt;ZZ_WorkformID&gt;24&lt;/ZZ_WorkformID&gt;&lt;/MDL&gt;&lt;/Cite&gt;&lt;/Refman&gt;</w:delInstrText>
        </w:r>
      </w:del>
      <w:r w:rsidR="007230F2">
        <w:rPr>
          <w:sz w:val="22"/>
          <w:szCs w:val="22"/>
        </w:rPr>
        <w:fldChar w:fldCharType="separate"/>
      </w:r>
      <w:ins w:id="93" w:author="Paul T" w:date="2017-01-19T11:46:00Z">
        <w:r w:rsidR="00E61D6A">
          <w:rPr>
            <w:noProof/>
            <w:sz w:val="22"/>
            <w:szCs w:val="22"/>
          </w:rPr>
          <w:t>[8]</w:t>
        </w:r>
      </w:ins>
      <w:del w:id="94" w:author="Paul T" w:date="2017-01-19T11:46:00Z">
        <w:r w:rsidR="007230F2" w:rsidDel="00E61D6A">
          <w:rPr>
            <w:noProof/>
            <w:sz w:val="22"/>
            <w:szCs w:val="22"/>
          </w:rPr>
          <w:delText>[7]</w:delText>
        </w:r>
      </w:del>
      <w:r w:rsidR="007230F2">
        <w:rPr>
          <w:sz w:val="22"/>
          <w:szCs w:val="22"/>
        </w:rPr>
        <w:fldChar w:fldCharType="end"/>
      </w:r>
      <w:r w:rsidR="00E056E7" w:rsidRPr="00D06BB8">
        <w:rPr>
          <w:sz w:val="22"/>
          <w:szCs w:val="22"/>
        </w:rPr>
        <w:t>.</w:t>
      </w:r>
      <w:r w:rsidR="00E056E7">
        <w:rPr>
          <w:sz w:val="22"/>
          <w:szCs w:val="22"/>
        </w:rPr>
        <w:t xml:space="preserve"> The hypothesis underpinning </w:t>
      </w:r>
      <w:r w:rsidR="006B3AF5">
        <w:rPr>
          <w:sz w:val="22"/>
          <w:szCs w:val="22"/>
        </w:rPr>
        <w:t xml:space="preserve">this RCT </w:t>
      </w:r>
      <w:r w:rsidR="00E056E7">
        <w:rPr>
          <w:sz w:val="22"/>
          <w:szCs w:val="22"/>
        </w:rPr>
        <w:t xml:space="preserve">is that increasing adherence will </w:t>
      </w:r>
      <w:r w:rsidR="00E056E7" w:rsidRPr="00D06BB8">
        <w:rPr>
          <w:sz w:val="22"/>
          <w:szCs w:val="22"/>
        </w:rPr>
        <w:t>reduce the number of exacerbations experienced by CF patients</w:t>
      </w:r>
      <w:r w:rsidR="00E056E7">
        <w:rPr>
          <w:sz w:val="22"/>
          <w:szCs w:val="22"/>
        </w:rPr>
        <w:t>.</w:t>
      </w:r>
      <w:r w:rsidR="00E056E7" w:rsidRPr="00D06BB8">
        <w:rPr>
          <w:sz w:val="22"/>
          <w:szCs w:val="22"/>
        </w:rPr>
        <w:t xml:space="preserve"> Reducing the number of exacerbations experienced by </w:t>
      </w:r>
      <w:r w:rsidR="00262EF4">
        <w:rPr>
          <w:sz w:val="22"/>
          <w:szCs w:val="22"/>
        </w:rPr>
        <w:t xml:space="preserve">CF </w:t>
      </w:r>
      <w:r w:rsidR="00E056E7" w:rsidRPr="00D06BB8">
        <w:rPr>
          <w:sz w:val="22"/>
          <w:szCs w:val="22"/>
        </w:rPr>
        <w:t xml:space="preserve">patients </w:t>
      </w:r>
      <w:r w:rsidR="00262EF4">
        <w:rPr>
          <w:sz w:val="22"/>
          <w:szCs w:val="22"/>
        </w:rPr>
        <w:t xml:space="preserve">may </w:t>
      </w:r>
      <w:r w:rsidR="00E056E7" w:rsidRPr="00D06BB8">
        <w:rPr>
          <w:sz w:val="22"/>
          <w:szCs w:val="22"/>
        </w:rPr>
        <w:t xml:space="preserve">also </w:t>
      </w:r>
      <w:r w:rsidR="00262EF4">
        <w:rPr>
          <w:sz w:val="22"/>
          <w:szCs w:val="22"/>
        </w:rPr>
        <w:t xml:space="preserve">impact on their </w:t>
      </w:r>
      <w:r w:rsidR="00E056E7" w:rsidRPr="00D06BB8">
        <w:rPr>
          <w:sz w:val="22"/>
          <w:szCs w:val="22"/>
        </w:rPr>
        <w:t xml:space="preserve">rate of </w:t>
      </w:r>
      <w:r w:rsidR="00262EF4" w:rsidRPr="00D06BB8">
        <w:rPr>
          <w:sz w:val="22"/>
          <w:szCs w:val="22"/>
        </w:rPr>
        <w:t xml:space="preserve">lung function </w:t>
      </w:r>
      <w:r w:rsidR="00E056E7" w:rsidRPr="00D06BB8">
        <w:rPr>
          <w:sz w:val="22"/>
          <w:szCs w:val="22"/>
        </w:rPr>
        <w:t>deterioration.</w:t>
      </w:r>
      <w:r w:rsidR="00E056E7">
        <w:rPr>
          <w:sz w:val="22"/>
          <w:szCs w:val="22"/>
        </w:rPr>
        <w:t xml:space="preserve"> </w:t>
      </w:r>
      <w:bookmarkStart w:id="95" w:name="_Ref415217278"/>
      <w:r w:rsidR="00E056E7">
        <w:rPr>
          <w:sz w:val="22"/>
          <w:szCs w:val="22"/>
        </w:rPr>
        <w:t>T</w:t>
      </w:r>
      <w:r w:rsidR="0055047A" w:rsidRPr="00D06BB8">
        <w:rPr>
          <w:sz w:val="22"/>
          <w:szCs w:val="22"/>
        </w:rPr>
        <w:t xml:space="preserve">his </w:t>
      </w:r>
      <w:r w:rsidR="00E056E7">
        <w:rPr>
          <w:sz w:val="22"/>
          <w:szCs w:val="22"/>
        </w:rPr>
        <w:t xml:space="preserve">paper </w:t>
      </w:r>
      <w:r w:rsidR="0055047A" w:rsidRPr="00D06BB8">
        <w:rPr>
          <w:sz w:val="22"/>
          <w:szCs w:val="22"/>
        </w:rPr>
        <w:t xml:space="preserve">presents an early </w:t>
      </w:r>
      <w:r w:rsidR="0029741D" w:rsidRPr="00D06BB8">
        <w:rPr>
          <w:sz w:val="22"/>
          <w:szCs w:val="22"/>
        </w:rPr>
        <w:t xml:space="preserve">health economic </w:t>
      </w:r>
      <w:r w:rsidR="00E056E7">
        <w:rPr>
          <w:sz w:val="22"/>
          <w:szCs w:val="22"/>
        </w:rPr>
        <w:t xml:space="preserve">evaluation of the expected </w:t>
      </w:r>
      <w:r w:rsidR="00935507">
        <w:rPr>
          <w:sz w:val="22"/>
          <w:szCs w:val="22"/>
        </w:rPr>
        <w:t xml:space="preserve">cost-effectiveness of </w:t>
      </w:r>
      <w:r w:rsidR="0055047A" w:rsidRPr="00D06BB8">
        <w:rPr>
          <w:sz w:val="22"/>
          <w:szCs w:val="22"/>
        </w:rPr>
        <w:t xml:space="preserve">the adherence intervention compared </w:t>
      </w:r>
      <w:r w:rsidR="008619E5">
        <w:rPr>
          <w:sz w:val="22"/>
          <w:szCs w:val="22"/>
        </w:rPr>
        <w:t xml:space="preserve">with </w:t>
      </w:r>
      <w:r w:rsidR="0055047A" w:rsidRPr="00D06BB8">
        <w:rPr>
          <w:sz w:val="22"/>
          <w:szCs w:val="22"/>
        </w:rPr>
        <w:t>current clinical care</w:t>
      </w:r>
      <w:r w:rsidR="009F4B44" w:rsidRPr="00D06BB8">
        <w:rPr>
          <w:sz w:val="22"/>
          <w:szCs w:val="22"/>
        </w:rPr>
        <w:t xml:space="preserve">, in advance of </w:t>
      </w:r>
      <w:r w:rsidR="00E056E7">
        <w:rPr>
          <w:sz w:val="22"/>
          <w:szCs w:val="22"/>
        </w:rPr>
        <w:t xml:space="preserve">the </w:t>
      </w:r>
      <w:r w:rsidR="00AF72A4">
        <w:rPr>
          <w:sz w:val="22"/>
          <w:szCs w:val="22"/>
        </w:rPr>
        <w:t xml:space="preserve">completion of the </w:t>
      </w:r>
      <w:r w:rsidR="009F4B44" w:rsidRPr="00D06BB8">
        <w:rPr>
          <w:sz w:val="22"/>
          <w:szCs w:val="22"/>
        </w:rPr>
        <w:t xml:space="preserve">full </w:t>
      </w:r>
      <w:r w:rsidR="001E5224">
        <w:rPr>
          <w:sz w:val="22"/>
          <w:szCs w:val="22"/>
        </w:rPr>
        <w:t xml:space="preserve">CFHealthHub </w:t>
      </w:r>
      <w:r w:rsidR="00E056E7">
        <w:rPr>
          <w:sz w:val="22"/>
          <w:szCs w:val="22"/>
        </w:rPr>
        <w:t xml:space="preserve">ACtiF </w:t>
      </w:r>
      <w:r w:rsidR="009F4B44" w:rsidRPr="00D06BB8">
        <w:rPr>
          <w:sz w:val="22"/>
          <w:szCs w:val="22"/>
        </w:rPr>
        <w:t>RCT</w:t>
      </w:r>
      <w:r w:rsidR="0055047A" w:rsidRPr="00D06BB8">
        <w:rPr>
          <w:sz w:val="22"/>
          <w:szCs w:val="22"/>
        </w:rPr>
        <w:t>.</w:t>
      </w:r>
      <w:ins w:id="96" w:author="Paul T" w:date="2017-01-19T12:24:00Z">
        <w:r w:rsidR="00076FFF">
          <w:rPr>
            <w:sz w:val="22"/>
            <w:szCs w:val="22"/>
          </w:rPr>
          <w:t xml:space="preserve"> </w:t>
        </w:r>
      </w:ins>
      <w:ins w:id="97" w:author="Paul T" w:date="2017-01-19T12:30:00Z">
        <w:r w:rsidR="00E512EF">
          <w:rPr>
            <w:sz w:val="22"/>
            <w:szCs w:val="22"/>
          </w:rPr>
          <w:t>More generally</w:t>
        </w:r>
      </w:ins>
      <w:ins w:id="98" w:author="Paul T" w:date="2017-01-19T12:27:00Z">
        <w:r w:rsidR="00076FFF">
          <w:rPr>
            <w:sz w:val="22"/>
            <w:szCs w:val="22"/>
          </w:rPr>
          <w:t xml:space="preserve">, </w:t>
        </w:r>
      </w:ins>
      <w:ins w:id="99" w:author="Paul T" w:date="2017-01-19T12:28:00Z">
        <w:r w:rsidR="00076FFF">
          <w:rPr>
            <w:sz w:val="22"/>
            <w:szCs w:val="22"/>
          </w:rPr>
          <w:t>t</w:t>
        </w:r>
      </w:ins>
      <w:ins w:id="100" w:author="Paul T" w:date="2017-01-19T12:26:00Z">
        <w:r w:rsidR="00076FFF">
          <w:rPr>
            <w:sz w:val="22"/>
            <w:szCs w:val="22"/>
          </w:rPr>
          <w:t xml:space="preserve">his </w:t>
        </w:r>
      </w:ins>
      <w:ins w:id="101" w:author="Paul T" w:date="2017-01-19T12:28:00Z">
        <w:r w:rsidR="00076FFF">
          <w:rPr>
            <w:sz w:val="22"/>
            <w:szCs w:val="22"/>
          </w:rPr>
          <w:t xml:space="preserve">analysis </w:t>
        </w:r>
      </w:ins>
      <w:ins w:id="102" w:author="Paul T" w:date="2017-01-23T15:43:00Z">
        <w:r w:rsidR="00B5489E">
          <w:rPr>
            <w:sz w:val="22"/>
            <w:szCs w:val="22"/>
          </w:rPr>
          <w:t xml:space="preserve">provides a </w:t>
        </w:r>
      </w:ins>
      <w:ins w:id="103" w:author="Paul T" w:date="2017-01-19T12:26:00Z">
        <w:r w:rsidR="00076FFF">
          <w:rPr>
            <w:sz w:val="22"/>
            <w:szCs w:val="22"/>
          </w:rPr>
          <w:t xml:space="preserve">formal quantification of the potential gains which could be accrued </w:t>
        </w:r>
      </w:ins>
      <w:ins w:id="104" w:author="Paul T" w:date="2017-01-19T12:27:00Z">
        <w:r w:rsidR="00076FFF">
          <w:rPr>
            <w:sz w:val="22"/>
            <w:szCs w:val="22"/>
          </w:rPr>
          <w:t>by improving disease control in CF through improved adherence.</w:t>
        </w:r>
      </w:ins>
    </w:p>
    <w:p w14:paraId="698AB468" w14:textId="77777777" w:rsidR="008E6784" w:rsidRPr="009F3D19" w:rsidRDefault="008E6784" w:rsidP="00F9141A">
      <w:pPr>
        <w:spacing w:after="0" w:line="360" w:lineRule="auto"/>
        <w:ind w:firstLine="23"/>
        <w:jc w:val="both"/>
        <w:rPr>
          <w:rFonts w:ascii="Times New Roman" w:hAnsi="Times New Roman" w:cs="Times New Roman"/>
        </w:rPr>
      </w:pPr>
    </w:p>
    <w:p w14:paraId="0937EBE7" w14:textId="1133D1A7" w:rsidR="009F3D19" w:rsidRPr="009F3D19" w:rsidRDefault="008842CC" w:rsidP="00056159">
      <w:pPr>
        <w:spacing w:after="0" w:line="360" w:lineRule="auto"/>
        <w:rPr>
          <w:rFonts w:ascii="Times New Roman" w:hAnsi="Times New Roman" w:cs="Times New Roman"/>
          <w:b/>
        </w:rPr>
      </w:pPr>
      <w:r>
        <w:rPr>
          <w:rFonts w:ascii="Times New Roman" w:hAnsi="Times New Roman" w:cs="Times New Roman"/>
          <w:b/>
        </w:rPr>
        <w:t xml:space="preserve">2. </w:t>
      </w:r>
      <w:r w:rsidR="003476CB">
        <w:rPr>
          <w:rFonts w:ascii="Times New Roman" w:hAnsi="Times New Roman" w:cs="Times New Roman"/>
          <w:b/>
        </w:rPr>
        <w:t>METHODS</w:t>
      </w:r>
    </w:p>
    <w:p w14:paraId="4161A288" w14:textId="309953EF" w:rsidR="008E6784" w:rsidRPr="003476CB" w:rsidRDefault="00EF24CC" w:rsidP="00056159">
      <w:pPr>
        <w:spacing w:after="0" w:line="360" w:lineRule="auto"/>
        <w:rPr>
          <w:rFonts w:ascii="Times New Roman" w:hAnsi="Times New Roman" w:cs="Times New Roman"/>
          <w:b/>
        </w:rPr>
      </w:pPr>
      <w:r>
        <w:rPr>
          <w:rFonts w:ascii="Times New Roman" w:hAnsi="Times New Roman" w:cs="Times New Roman"/>
          <w:b/>
        </w:rPr>
        <w:t xml:space="preserve">2.1 </w:t>
      </w:r>
      <w:r w:rsidR="009F3D19" w:rsidRPr="003476CB">
        <w:rPr>
          <w:rFonts w:ascii="Times New Roman" w:hAnsi="Times New Roman" w:cs="Times New Roman"/>
          <w:b/>
        </w:rPr>
        <w:t>S</w:t>
      </w:r>
      <w:r w:rsidR="008E6784" w:rsidRPr="003476CB">
        <w:rPr>
          <w:rFonts w:ascii="Times New Roman" w:hAnsi="Times New Roman" w:cs="Times New Roman"/>
          <w:b/>
        </w:rPr>
        <w:t>cope</w:t>
      </w:r>
      <w:r w:rsidR="009F3D19" w:rsidRPr="003476CB">
        <w:rPr>
          <w:rFonts w:ascii="Times New Roman" w:hAnsi="Times New Roman" w:cs="Times New Roman"/>
          <w:b/>
        </w:rPr>
        <w:t xml:space="preserve"> of the analysis</w:t>
      </w:r>
    </w:p>
    <w:p w14:paraId="59A51C4A" w14:textId="2ABE15E9" w:rsidR="008E6784" w:rsidRPr="009F3D19" w:rsidRDefault="00290446" w:rsidP="0067628D">
      <w:pPr>
        <w:spacing w:after="0" w:line="360" w:lineRule="auto"/>
        <w:jc w:val="both"/>
        <w:rPr>
          <w:rFonts w:ascii="Times New Roman" w:hAnsi="Times New Roman" w:cs="Times New Roman"/>
        </w:rPr>
      </w:pPr>
      <w:r w:rsidRPr="00290446">
        <w:rPr>
          <w:rFonts w:ascii="Times New Roman" w:hAnsi="Times New Roman" w:cs="Times New Roman"/>
        </w:rPr>
        <w:t>A model-based cost-utility analysis was undertaken to</w:t>
      </w:r>
      <w:r>
        <w:rPr>
          <w:rFonts w:ascii="Times New Roman" w:hAnsi="Times New Roman" w:cs="Times New Roman"/>
        </w:rPr>
        <w:t xml:space="preserve"> </w:t>
      </w:r>
      <w:r w:rsidRPr="00290446">
        <w:rPr>
          <w:rFonts w:ascii="Times New Roman" w:hAnsi="Times New Roman" w:cs="Times New Roman"/>
        </w:rPr>
        <w:t xml:space="preserve">assess the incremental cost-effectiveness of </w:t>
      </w:r>
      <w:r w:rsidR="00C73E34">
        <w:rPr>
          <w:rFonts w:ascii="Times New Roman" w:hAnsi="Times New Roman" w:cs="Times New Roman"/>
        </w:rPr>
        <w:t>the</w:t>
      </w:r>
      <w:r w:rsidR="0067628D">
        <w:rPr>
          <w:rFonts w:ascii="Times New Roman" w:hAnsi="Times New Roman" w:cs="Times New Roman"/>
        </w:rPr>
        <w:t xml:space="preserve"> adherence intervention </w:t>
      </w:r>
      <w:r w:rsidR="008D7321">
        <w:rPr>
          <w:rFonts w:ascii="Times New Roman" w:hAnsi="Times New Roman" w:cs="Times New Roman"/>
        </w:rPr>
        <w:t xml:space="preserve">versus </w:t>
      </w:r>
      <w:r>
        <w:rPr>
          <w:rFonts w:ascii="Times New Roman" w:hAnsi="Times New Roman" w:cs="Times New Roman"/>
        </w:rPr>
        <w:t xml:space="preserve">standard care </w:t>
      </w:r>
      <w:r w:rsidR="0067628D">
        <w:rPr>
          <w:rFonts w:ascii="Times New Roman" w:hAnsi="Times New Roman" w:cs="Times New Roman"/>
        </w:rPr>
        <w:t>in a</w:t>
      </w:r>
      <w:r w:rsidR="0067628D" w:rsidRPr="009F3D19">
        <w:rPr>
          <w:rFonts w:ascii="Times New Roman" w:hAnsi="Times New Roman" w:cs="Times New Roman"/>
        </w:rPr>
        <w:t xml:space="preserve">dult CF </w:t>
      </w:r>
      <w:r w:rsidR="0067628D">
        <w:rPr>
          <w:rFonts w:ascii="Times New Roman" w:hAnsi="Times New Roman" w:cs="Times New Roman"/>
        </w:rPr>
        <w:t xml:space="preserve">patients receiving traditional nebulised or </w:t>
      </w:r>
      <w:r w:rsidR="009217E3">
        <w:rPr>
          <w:rFonts w:ascii="Times New Roman" w:hAnsi="Times New Roman" w:cs="Times New Roman"/>
        </w:rPr>
        <w:t>dry powder inhaled (</w:t>
      </w:r>
      <w:r w:rsidR="0067628D">
        <w:rPr>
          <w:rFonts w:ascii="Times New Roman" w:hAnsi="Times New Roman" w:cs="Times New Roman"/>
        </w:rPr>
        <w:t>DPI</w:t>
      </w:r>
      <w:r w:rsidR="009217E3">
        <w:rPr>
          <w:rFonts w:ascii="Times New Roman" w:hAnsi="Times New Roman" w:cs="Times New Roman"/>
        </w:rPr>
        <w:t>)</w:t>
      </w:r>
      <w:r w:rsidR="0067628D">
        <w:rPr>
          <w:rFonts w:ascii="Times New Roman" w:hAnsi="Times New Roman" w:cs="Times New Roman"/>
        </w:rPr>
        <w:t xml:space="preserve"> antibiotics </w:t>
      </w:r>
      <w:r>
        <w:rPr>
          <w:rFonts w:ascii="Times New Roman" w:hAnsi="Times New Roman" w:cs="Times New Roman"/>
        </w:rPr>
        <w:t>from the perspective of the National Health Service (NHS) and Personal Social Services (PSS) over a lifetime horizon</w:t>
      </w:r>
      <w:r w:rsidRPr="009F3D19">
        <w:rPr>
          <w:rFonts w:ascii="Times New Roman" w:hAnsi="Times New Roman" w:cs="Times New Roman"/>
        </w:rPr>
        <w:t>.</w:t>
      </w:r>
      <w:r>
        <w:rPr>
          <w:rFonts w:ascii="Times New Roman" w:hAnsi="Times New Roman" w:cs="Times New Roman"/>
        </w:rPr>
        <w:t xml:space="preserve"> </w:t>
      </w:r>
      <w:r w:rsidR="0067628D" w:rsidRPr="0067628D">
        <w:rPr>
          <w:rFonts w:ascii="Times New Roman" w:hAnsi="Times New Roman" w:cs="Times New Roman"/>
        </w:rPr>
        <w:t xml:space="preserve">The intervention relates to </w:t>
      </w:r>
      <w:r w:rsidR="00BA7097">
        <w:rPr>
          <w:rFonts w:ascii="Times New Roman" w:hAnsi="Times New Roman" w:cs="Times New Roman"/>
        </w:rPr>
        <w:t>a</w:t>
      </w:r>
      <w:r w:rsidR="0067628D" w:rsidRPr="0067628D">
        <w:rPr>
          <w:rFonts w:ascii="Times New Roman" w:hAnsi="Times New Roman" w:cs="Times New Roman"/>
        </w:rPr>
        <w:t xml:space="preserve"> newly-developed nebuliser with the capacity to monitor and report adherence levels (developed</w:t>
      </w:r>
      <w:r w:rsidR="0067628D">
        <w:rPr>
          <w:rFonts w:ascii="Times New Roman" w:hAnsi="Times New Roman" w:cs="Times New Roman"/>
        </w:rPr>
        <w:t xml:space="preserve"> as part of the </w:t>
      </w:r>
      <w:r w:rsidR="001E5224">
        <w:rPr>
          <w:rFonts w:ascii="Times New Roman" w:hAnsi="Times New Roman" w:cs="Times New Roman"/>
        </w:rPr>
        <w:t xml:space="preserve">CFHealthHub </w:t>
      </w:r>
      <w:r w:rsidR="0067628D">
        <w:rPr>
          <w:rFonts w:ascii="Times New Roman" w:hAnsi="Times New Roman" w:cs="Times New Roman"/>
        </w:rPr>
        <w:t>ACtiF programme</w:t>
      </w:r>
      <w:r w:rsidR="00C73E34">
        <w:rPr>
          <w:rFonts w:ascii="Times New Roman" w:hAnsi="Times New Roman" w:cs="Times New Roman"/>
        </w:rPr>
        <w:t xml:space="preserve"> </w:t>
      </w:r>
      <w:r w:rsidR="007230F2">
        <w:rPr>
          <w:rFonts w:ascii="Times New Roman" w:hAnsi="Times New Roman" w:cs="Times New Roman"/>
        </w:rPr>
        <w:fldChar w:fldCharType="begin"/>
      </w:r>
      <w:ins w:id="105" w:author="Paul T" w:date="2017-01-19T13:51:00Z">
        <w:r w:rsidR="00EF6EF9">
          <w:rPr>
            <w:rFonts w:ascii="Times New Roman" w:hAnsi="Times New Roman" w:cs="Times New Roman"/>
          </w:rPr>
          <w:instrText xml:space="preserve"> ADDIN REFMGR.CITE &lt;Refman&gt;&lt;Cite&gt;&lt;Author&gt;Wildman M&lt;/Author&gt;&lt;Year&gt;2014&lt;/Year&gt;&lt;RecNum&gt;7&lt;/RecNum&gt;&lt;IDText&gt;Development and evaluation of an intervention to support adherence to treatment in adults with cystic fibrosis (ACTiF): Study protocol&lt;/IDText&gt;&lt;MDL Ref_Type="Report"&gt;&lt;Ref_Type&gt;Report&lt;/Ref_Type&gt;&lt;Ref_ID&gt;7&lt;/Ref_ID&gt;&lt;Title_Primary&gt;Development and evaluation of an intervention to support adherence to treatment in adults with cystic fibrosis (ACTiF): Study protocol&lt;/Title_Primary&gt;&lt;Authors_Primary&gt;Wildman M&lt;/Authors_Primary&gt;&lt;Authors_Primary&gt;O&amp;apos;Cathain A&lt;/Authors_Primary&gt;&lt;Authors_Primary&gt;Michie S&lt;/Authors_Primary&gt;&lt;Authors_Primary&gt;Buchan I&lt;/Authors_Primary&gt;&lt;Authors_Primary&gt;Arden M&lt;/Authors_Primary&gt;&lt;Authors_Primary&gt;Bradley J&lt;/Authors_Primary&gt;&lt;Authors_Primary&gt;et al&lt;/Authors_Primary&gt;&lt;Date_Primary&gt;2014&lt;/Date_Primary&gt;&lt;Reprint&gt;In File&lt;/Reprint&gt;&lt;Start_Page&gt;1&lt;/Start_Page&gt;&lt;End_Page&gt;148&lt;/End_Page&gt;&lt;ZZ_WorkformID&gt;24&lt;/ZZ_WorkformID&gt;&lt;/MDL&gt;&lt;/Cite&gt;&lt;/Refman&gt;</w:instrText>
        </w:r>
      </w:ins>
      <w:del w:id="106" w:author="Paul T" w:date="2017-01-19T11:46:00Z">
        <w:r w:rsidR="00D93D7B" w:rsidDel="00E61D6A">
          <w:rPr>
            <w:rFonts w:ascii="Times New Roman" w:hAnsi="Times New Roman" w:cs="Times New Roman"/>
          </w:rPr>
          <w:delInstrText xml:space="preserve"> ADDIN REFMGR.CITE &lt;Refman&gt;&lt;Cite&gt;&lt;Author&gt;Wildman M&lt;/Author&gt;&lt;Year&gt;2014&lt;/Year&gt;&lt;RecNum&gt;7&lt;/RecNum&gt;&lt;IDText&gt;Development and evaluation of an intervention to support adherence to treatment in adults with cystic fibrosis (ACTiF): Study protocol&lt;/IDText&gt;&lt;MDL Ref_Type="Report"&gt;&lt;Ref_Type&gt;Report&lt;/Ref_Type&gt;&lt;Ref_ID&gt;7&lt;/Ref_ID&gt;&lt;Title_Primary&gt;Development and evaluation of an intervention to support adherence to treatment in adults with cystic fibrosis (ACTiF): Study protocol&lt;/Title_Primary&gt;&lt;Authors_Primary&gt;Wildman M&lt;/Authors_Primary&gt;&lt;Authors_Primary&gt;O&amp;apos;Cathain A&lt;/Authors_Primary&gt;&lt;Authors_Primary&gt;Michie S&lt;/Authors_Primary&gt;&lt;Authors_Primary&gt;Buchan I&lt;/Authors_Primary&gt;&lt;Authors_Primary&gt;Arden M&lt;/Authors_Primary&gt;&lt;Authors_Primary&gt;Bradley J&lt;/Authors_Primary&gt;&lt;Authors_Primary&gt;et al&lt;/Authors_Primary&gt;&lt;Date_Primary&gt;2014&lt;/Date_Primary&gt;&lt;Reprint&gt;In File&lt;/Reprint&gt;&lt;Start_Page&gt;1&lt;/Start_Page&gt;&lt;End_Page&gt;148&lt;/End_Page&gt;&lt;ZZ_WorkformID&gt;24&lt;/ZZ_WorkformID&gt;&lt;/MDL&gt;&lt;/Cite&gt;&lt;/Refman&gt;</w:delInstrText>
        </w:r>
      </w:del>
      <w:r w:rsidR="007230F2">
        <w:rPr>
          <w:rFonts w:ascii="Times New Roman" w:hAnsi="Times New Roman" w:cs="Times New Roman"/>
        </w:rPr>
        <w:fldChar w:fldCharType="separate"/>
      </w:r>
      <w:ins w:id="107" w:author="Paul T" w:date="2017-01-19T11:46:00Z">
        <w:r w:rsidR="00E61D6A">
          <w:rPr>
            <w:rFonts w:ascii="Times New Roman" w:hAnsi="Times New Roman" w:cs="Times New Roman"/>
            <w:noProof/>
          </w:rPr>
          <w:t>[8]</w:t>
        </w:r>
      </w:ins>
      <w:del w:id="108" w:author="Paul T" w:date="2017-01-19T11:46:00Z">
        <w:r w:rsidR="007230F2" w:rsidDel="00E61D6A">
          <w:rPr>
            <w:rFonts w:ascii="Times New Roman" w:hAnsi="Times New Roman" w:cs="Times New Roman"/>
            <w:noProof/>
          </w:rPr>
          <w:delText>[7]</w:delText>
        </w:r>
      </w:del>
      <w:r w:rsidR="007230F2">
        <w:rPr>
          <w:rFonts w:ascii="Times New Roman" w:hAnsi="Times New Roman" w:cs="Times New Roman"/>
        </w:rPr>
        <w:fldChar w:fldCharType="end"/>
      </w:r>
      <w:r w:rsidR="00BA7097">
        <w:rPr>
          <w:rFonts w:ascii="Times New Roman" w:hAnsi="Times New Roman" w:cs="Times New Roman"/>
        </w:rPr>
        <w:t>), combined with a behavioural</w:t>
      </w:r>
      <w:r w:rsidR="0067628D" w:rsidRPr="0067628D">
        <w:rPr>
          <w:rFonts w:ascii="Times New Roman" w:hAnsi="Times New Roman" w:cs="Times New Roman"/>
        </w:rPr>
        <w:t xml:space="preserve"> intervention undertaken by a physiotherapist at regular appointments.</w:t>
      </w:r>
      <w:r w:rsidR="0067628D">
        <w:rPr>
          <w:rFonts w:ascii="Times New Roman" w:hAnsi="Times New Roman" w:cs="Times New Roman"/>
        </w:rPr>
        <w:t xml:space="preserve"> </w:t>
      </w:r>
      <w:r w:rsidR="00E9725B">
        <w:rPr>
          <w:rFonts w:ascii="Times New Roman" w:hAnsi="Times New Roman" w:cs="Times New Roman"/>
        </w:rPr>
        <w:t xml:space="preserve">Health benefits are assessed in terms of quality-adjusted life years (QALYs) gained. </w:t>
      </w:r>
      <w:r w:rsidR="00606DEC">
        <w:rPr>
          <w:rFonts w:ascii="Times New Roman" w:hAnsi="Times New Roman" w:cs="Times New Roman"/>
        </w:rPr>
        <w:t>A</w:t>
      </w:r>
      <w:r w:rsidR="00E9725B">
        <w:rPr>
          <w:rFonts w:ascii="Times New Roman" w:hAnsi="Times New Roman" w:cs="Times New Roman"/>
        </w:rPr>
        <w:t>ll costs and health outcomes were discounted at a rate of 3.5% per annum</w:t>
      </w:r>
      <w:r w:rsidR="005E04E6">
        <w:rPr>
          <w:rFonts w:ascii="Times New Roman" w:hAnsi="Times New Roman" w:cs="Times New Roman"/>
        </w:rPr>
        <w:t xml:space="preserve"> </w:t>
      </w:r>
      <w:r w:rsidR="007230F2">
        <w:rPr>
          <w:rFonts w:ascii="Times New Roman" w:hAnsi="Times New Roman" w:cs="Times New Roman"/>
        </w:rPr>
        <w:fldChar w:fldCharType="begin"/>
      </w:r>
      <w:ins w:id="109" w:author="Paul T" w:date="2017-01-19T13:51:00Z">
        <w:r w:rsidR="00EF6EF9">
          <w:rPr>
            <w:rFonts w:ascii="Times New Roman" w:hAnsi="Times New Roman" w:cs="Times New Roman"/>
          </w:rPr>
          <w:instrText xml:space="preserve"> ADDIN REFMGR.CITE &lt;Refman&gt;&lt;Cite&gt;&lt;Author&gt;National Institute for Health and Care Excellence&lt;/Author&gt;&lt;Year&gt;2013&lt;/Year&gt;&lt;RecNum&gt;3&lt;/RecNum&gt;&lt;IDText&gt;Guide to the methods of technology appraisal 2013&lt;/IDText&gt;&lt;MDL Ref_Type="Report"&gt;&lt;Ref_Type&gt;Report&lt;/Ref_Type&gt;&lt;Ref_ID&gt;3&lt;/Ref_ID&gt;&lt;Title_Primary&gt;Guide to the methods of technology appraisal 2013&lt;/Title_Primary&gt;&lt;Authors_Primary&gt;National Institute for Health and Care Excellence&lt;/Authors_Primary&gt;&lt;Date_Primary&gt;2013&lt;/Date_Primary&gt;&lt;Reprint&gt;In File&lt;/Reprint&gt;&lt;Start_Page&gt;1&lt;/Start_Page&gt;&lt;End_Page&gt;102&lt;/End_Page&gt;&lt;Pub_Place&gt;London&lt;/Pub_Place&gt;&lt;Publisher&gt;NICE&lt;/Publisher&gt;&lt;ZZ_WorkformID&gt;24&lt;/ZZ_WorkformID&gt;&lt;/MDL&gt;&lt;/Cite&gt;&lt;/Refman&gt;</w:instrText>
        </w:r>
      </w:ins>
      <w:del w:id="110" w:author="Paul T" w:date="2017-01-19T11:46:00Z">
        <w:r w:rsidR="00D93D7B" w:rsidDel="00E61D6A">
          <w:rPr>
            <w:rFonts w:ascii="Times New Roman" w:hAnsi="Times New Roman" w:cs="Times New Roman"/>
          </w:rPr>
          <w:delInstrText xml:space="preserve"> ADDIN REFMGR.CITE &lt;Refman&gt;&lt;Cite&gt;&lt;Author&gt;National Institute for Health and Care Excellence&lt;/Author&gt;&lt;Year&gt;2013&lt;/Year&gt;&lt;RecNum&gt;3&lt;/RecNum&gt;&lt;IDText&gt;Guide to the methods of technology appraisal 2013&lt;/IDText&gt;&lt;MDL Ref_Type="Report"&gt;&lt;Ref_Type&gt;Report&lt;/Ref_Type&gt;&lt;Ref_ID&gt;3&lt;/Ref_ID&gt;&lt;Title_Primary&gt;Guide to the methods of technology appraisal 2013&lt;/Title_Primary&gt;&lt;Authors_Primary&gt;National Institute for Health and Care Excellence&lt;/Authors_Primary&gt;&lt;Date_Primary&gt;2013&lt;/Date_Primary&gt;&lt;Reprint&gt;In File&lt;/Reprint&gt;&lt;Start_Page&gt;1&lt;/Start_Page&gt;&lt;End_Page&gt;102&lt;/End_Page&gt;&lt;Pub_Place&gt;London&lt;/Pub_Place&gt;&lt;Publisher&gt;NICE&lt;/Publisher&gt;&lt;ZZ_WorkformID&gt;24&lt;/ZZ_WorkformID&gt;&lt;/MDL&gt;&lt;/Cite&gt;&lt;/Refman&gt;</w:delInstrText>
        </w:r>
      </w:del>
      <w:r w:rsidR="007230F2">
        <w:rPr>
          <w:rFonts w:ascii="Times New Roman" w:hAnsi="Times New Roman" w:cs="Times New Roman"/>
        </w:rPr>
        <w:fldChar w:fldCharType="separate"/>
      </w:r>
      <w:ins w:id="111" w:author="Paul T" w:date="2017-01-19T11:46:00Z">
        <w:r w:rsidR="00E61D6A">
          <w:rPr>
            <w:rFonts w:ascii="Times New Roman" w:hAnsi="Times New Roman" w:cs="Times New Roman"/>
            <w:noProof/>
          </w:rPr>
          <w:t>[9]</w:t>
        </w:r>
      </w:ins>
      <w:del w:id="112" w:author="Paul T" w:date="2017-01-19T11:46:00Z">
        <w:r w:rsidR="007230F2" w:rsidDel="00E61D6A">
          <w:rPr>
            <w:rFonts w:ascii="Times New Roman" w:hAnsi="Times New Roman" w:cs="Times New Roman"/>
            <w:noProof/>
          </w:rPr>
          <w:delText>[8]</w:delText>
        </w:r>
      </w:del>
      <w:r w:rsidR="007230F2">
        <w:rPr>
          <w:rFonts w:ascii="Times New Roman" w:hAnsi="Times New Roman" w:cs="Times New Roman"/>
        </w:rPr>
        <w:fldChar w:fldCharType="end"/>
      </w:r>
      <w:r w:rsidR="005E04E6">
        <w:rPr>
          <w:rFonts w:ascii="Times New Roman" w:hAnsi="Times New Roman" w:cs="Times New Roman"/>
        </w:rPr>
        <w:t>.</w:t>
      </w:r>
      <w:r>
        <w:rPr>
          <w:rFonts w:ascii="Times New Roman" w:hAnsi="Times New Roman" w:cs="Times New Roman"/>
        </w:rPr>
        <w:t xml:space="preserve"> Costs were valued at 201</w:t>
      </w:r>
      <w:r w:rsidR="00B6116B">
        <w:rPr>
          <w:rFonts w:ascii="Times New Roman" w:hAnsi="Times New Roman" w:cs="Times New Roman"/>
        </w:rPr>
        <w:t>6</w:t>
      </w:r>
      <w:r>
        <w:rPr>
          <w:rFonts w:ascii="Times New Roman" w:hAnsi="Times New Roman" w:cs="Times New Roman"/>
        </w:rPr>
        <w:t xml:space="preserve"> prices.</w:t>
      </w:r>
    </w:p>
    <w:p w14:paraId="2E3B1767" w14:textId="77777777" w:rsidR="008E6784" w:rsidRPr="009F3D19" w:rsidRDefault="008E6784" w:rsidP="005E04E6">
      <w:pPr>
        <w:spacing w:after="0" w:line="360" w:lineRule="auto"/>
        <w:rPr>
          <w:rFonts w:ascii="Times New Roman" w:hAnsi="Times New Roman" w:cs="Times New Roman"/>
        </w:rPr>
      </w:pPr>
    </w:p>
    <w:bookmarkEnd w:id="95"/>
    <w:p w14:paraId="52E60BFD" w14:textId="50441141" w:rsidR="00056159" w:rsidRPr="003476CB" w:rsidRDefault="00EF24CC" w:rsidP="005E04E6">
      <w:pPr>
        <w:spacing w:after="0" w:line="360" w:lineRule="auto"/>
        <w:rPr>
          <w:rFonts w:ascii="Times New Roman" w:hAnsi="Times New Roman" w:cs="Times New Roman"/>
          <w:b/>
        </w:rPr>
      </w:pPr>
      <w:r>
        <w:rPr>
          <w:rFonts w:ascii="Times New Roman" w:hAnsi="Times New Roman" w:cs="Times New Roman"/>
          <w:b/>
        </w:rPr>
        <w:lastRenderedPageBreak/>
        <w:t xml:space="preserve">2.2 </w:t>
      </w:r>
      <w:r w:rsidR="00056159" w:rsidRPr="003476CB">
        <w:rPr>
          <w:rFonts w:ascii="Times New Roman" w:hAnsi="Times New Roman" w:cs="Times New Roman"/>
          <w:b/>
        </w:rPr>
        <w:t>Model structure</w:t>
      </w:r>
    </w:p>
    <w:p w14:paraId="380C0710" w14:textId="491A7A57" w:rsidR="00E9725B" w:rsidRDefault="009F3D19" w:rsidP="005E04E6">
      <w:pPr>
        <w:spacing w:after="0" w:line="360" w:lineRule="auto"/>
        <w:jc w:val="both"/>
        <w:rPr>
          <w:rFonts w:ascii="Times New Roman" w:hAnsi="Times New Roman"/>
          <w:lang w:eastAsia="en-GB"/>
        </w:rPr>
      </w:pPr>
      <w:r w:rsidRPr="009F3D19">
        <w:rPr>
          <w:rFonts w:ascii="Times New Roman" w:hAnsi="Times New Roman" w:cs="Times New Roman"/>
        </w:rPr>
        <w:t xml:space="preserve">The analysis </w:t>
      </w:r>
      <w:r w:rsidR="00F27FC0">
        <w:rPr>
          <w:rFonts w:ascii="Times New Roman" w:hAnsi="Times New Roman" w:cs="Times New Roman"/>
        </w:rPr>
        <w:t>uses</w:t>
      </w:r>
      <w:r w:rsidRPr="009F3D19">
        <w:rPr>
          <w:rFonts w:ascii="Times New Roman" w:hAnsi="Times New Roman" w:cs="Times New Roman"/>
        </w:rPr>
        <w:t xml:space="preserve"> a state transition </w:t>
      </w:r>
      <w:r w:rsidR="00F27FC0">
        <w:rPr>
          <w:rFonts w:ascii="Times New Roman" w:hAnsi="Times New Roman" w:cs="Times New Roman"/>
        </w:rPr>
        <w:t>approach</w:t>
      </w:r>
      <w:r w:rsidRPr="009F3D19">
        <w:rPr>
          <w:rFonts w:ascii="Times New Roman" w:hAnsi="Times New Roman" w:cs="Times New Roman"/>
        </w:rPr>
        <w:t xml:space="preserve">, based on </w:t>
      </w:r>
      <w:r w:rsidR="00702E1A">
        <w:rPr>
          <w:rFonts w:ascii="Times New Roman" w:hAnsi="Times New Roman" w:cs="Times New Roman"/>
        </w:rPr>
        <w:t xml:space="preserve">the structure of </w:t>
      </w:r>
      <w:r w:rsidR="00516B30">
        <w:rPr>
          <w:rFonts w:ascii="Times New Roman" w:hAnsi="Times New Roman" w:cs="Times New Roman"/>
        </w:rPr>
        <w:t xml:space="preserve">a previously published health </w:t>
      </w:r>
      <w:r w:rsidRPr="009F3D19">
        <w:rPr>
          <w:rFonts w:ascii="Times New Roman" w:hAnsi="Times New Roman" w:cs="Times New Roman"/>
        </w:rPr>
        <w:t xml:space="preserve">economic </w:t>
      </w:r>
      <w:r w:rsidR="00516B30">
        <w:rPr>
          <w:rFonts w:ascii="Times New Roman" w:hAnsi="Times New Roman" w:cs="Times New Roman"/>
        </w:rPr>
        <w:t xml:space="preserve">model developed to assess the cost-effectiveness </w:t>
      </w:r>
      <w:r w:rsidRPr="009F3D19">
        <w:rPr>
          <w:rFonts w:ascii="Times New Roman" w:hAnsi="Times New Roman" w:cs="Times New Roman"/>
        </w:rPr>
        <w:t xml:space="preserve">of </w:t>
      </w:r>
      <w:r w:rsidR="00724C4B">
        <w:rPr>
          <w:rFonts w:ascii="Times New Roman" w:hAnsi="Times New Roman" w:cs="Times New Roman"/>
        </w:rPr>
        <w:t xml:space="preserve">DPIs </w:t>
      </w:r>
      <w:r w:rsidRPr="009F3D19">
        <w:rPr>
          <w:rFonts w:ascii="Times New Roman" w:hAnsi="Times New Roman" w:cs="Times New Roman"/>
        </w:rPr>
        <w:t xml:space="preserve">for </w:t>
      </w:r>
      <w:r w:rsidR="00702E1A">
        <w:rPr>
          <w:rFonts w:ascii="Times New Roman" w:hAnsi="Times New Roman" w:cs="Times New Roman"/>
        </w:rPr>
        <w:t xml:space="preserve">CF </w:t>
      </w:r>
      <w:r w:rsidRPr="009F3D19">
        <w:rPr>
          <w:rFonts w:ascii="Times New Roman" w:hAnsi="Times New Roman" w:cs="Times New Roman"/>
        </w:rPr>
        <w:t xml:space="preserve">patients with </w:t>
      </w:r>
      <w:r w:rsidR="00702E1A">
        <w:rPr>
          <w:rFonts w:ascii="Times New Roman" w:hAnsi="Times New Roman" w:cs="Times New Roman"/>
        </w:rPr>
        <w:t xml:space="preserve">chronic </w:t>
      </w:r>
      <w:r w:rsidRPr="009F3D19">
        <w:rPr>
          <w:rFonts w:ascii="Times New Roman" w:hAnsi="Times New Roman" w:cs="Times New Roman"/>
          <w:i/>
        </w:rPr>
        <w:t>Pseudomonas aeruginosa</w:t>
      </w:r>
      <w:r w:rsidRPr="009F3D19">
        <w:rPr>
          <w:rFonts w:ascii="Times New Roman" w:hAnsi="Times New Roman" w:cs="Times New Roman"/>
        </w:rPr>
        <w:t xml:space="preserve"> </w:t>
      </w:r>
      <w:r w:rsidR="007230F2">
        <w:rPr>
          <w:rFonts w:ascii="Times New Roman" w:hAnsi="Times New Roman" w:cs="Times New Roman"/>
        </w:rPr>
        <w:fldChar w:fldCharType="begin">
          <w:fldData xml:space="preserve">PFJlZm1hbj48Q2l0ZT48QXV0aG9yPlRhcHBlbmRlbiBQPC9BdXRob3I+PFllYXI+MjAxMzwvWWVh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=
</w:fldData>
        </w:fldChar>
      </w:r>
      <w:ins w:id="113" w:author="Paul T" w:date="2017-01-19T13:51:00Z">
        <w:r w:rsidR="00EF6EF9">
          <w:rPr>
            <w:rFonts w:ascii="Times New Roman" w:hAnsi="Times New Roman" w:cs="Times New Roman"/>
          </w:rPr>
          <w:instrText xml:space="preserve"> ADDIN REFMGR.CITE </w:instrText>
        </w:r>
      </w:ins>
      <w:del w:id="114" w:author="Paul T" w:date="2017-01-19T11:46:00Z">
        <w:r w:rsidR="00D93D7B" w:rsidDel="00E61D6A">
          <w:rPr>
            <w:rFonts w:ascii="Times New Roman" w:hAnsi="Times New Roman" w:cs="Times New Roman"/>
          </w:rPr>
          <w:delInstrText xml:space="preserve"> ADDIN REFMGR.CITE </w:delInstrText>
        </w:r>
        <w:r w:rsidR="00D93D7B" w:rsidDel="00E61D6A">
          <w:rPr>
            <w:rFonts w:ascii="Times New Roman" w:hAnsi="Times New Roman" w:cs="Times New Roman"/>
          </w:rPr>
          <w:fldChar w:fldCharType="begin">
            <w:fldData xml:space="preserve">PFJlZm1hbj48Q2l0ZT48QXV0aG9yPlRhcHBlbmRlbiBQPC9BdXRob3I+PFllYXI+MjAxMzwvWWVh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=
</w:fldData>
          </w:fldChar>
        </w:r>
        <w:r w:rsidR="00D93D7B" w:rsidDel="00E61D6A">
          <w:rPr>
            <w:rFonts w:ascii="Times New Roman" w:hAnsi="Times New Roman" w:cs="Times New Roman"/>
          </w:rPr>
          <w:delInstrText xml:space="preserve"> ADDIN EN.CITE.DATA </w:delInstrText>
        </w:r>
        <w:r w:rsidR="00D93D7B" w:rsidDel="00E61D6A">
          <w:rPr>
            <w:rFonts w:ascii="Times New Roman" w:hAnsi="Times New Roman" w:cs="Times New Roman"/>
          </w:rPr>
        </w:r>
        <w:r w:rsidR="00D93D7B" w:rsidDel="00E61D6A">
          <w:rPr>
            <w:rFonts w:ascii="Times New Roman" w:hAnsi="Times New Roman" w:cs="Times New Roman"/>
          </w:rPr>
          <w:fldChar w:fldCharType="end"/>
        </w:r>
      </w:del>
      <w:ins w:id="115" w:author="Paul T" w:date="2017-01-19T13:51:00Z">
        <w:r w:rsidR="00EF6EF9">
          <w:rPr>
            <w:rFonts w:ascii="Times New Roman" w:hAnsi="Times New Roman" w:cs="Times New Roman"/>
          </w:rPr>
          <w:fldChar w:fldCharType="begin">
            <w:fldData xml:space="preserve">PFJlZm1hbj48Q2l0ZT48QXV0aG9yPlRhcHBlbmRlbiBQPC9BdXRob3I+PFllYXI+MjAxMzwvWWVh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=
</w:fldData>
          </w:fldChar>
        </w:r>
        <w:r w:rsidR="00EF6EF9">
          <w:rPr>
            <w:rFonts w:ascii="Times New Roman" w:hAnsi="Times New Roman" w:cs="Times New Roman"/>
          </w:rPr>
          <w:instrText xml:space="preserve"> ADDIN EN.CITE.DATA </w:instrText>
        </w:r>
        <w:r w:rsidR="00EF6EF9">
          <w:rPr>
            <w:rFonts w:ascii="Times New Roman" w:hAnsi="Times New Roman" w:cs="Times New Roman"/>
          </w:rPr>
        </w:r>
        <w:r w:rsidR="00EF6EF9">
          <w:rPr>
            <w:rFonts w:ascii="Times New Roman" w:hAnsi="Times New Roman" w:cs="Times New Roman"/>
          </w:rPr>
          <w:fldChar w:fldCharType="end"/>
        </w:r>
      </w:ins>
      <w:r w:rsidR="007230F2">
        <w:rPr>
          <w:rFonts w:ascii="Times New Roman" w:hAnsi="Times New Roman" w:cs="Times New Roman"/>
        </w:rPr>
      </w:r>
      <w:r w:rsidR="007230F2">
        <w:rPr>
          <w:rFonts w:ascii="Times New Roman" w:hAnsi="Times New Roman" w:cs="Times New Roman"/>
        </w:rPr>
        <w:fldChar w:fldCharType="separate"/>
      </w:r>
      <w:ins w:id="116" w:author="Paul T" w:date="2017-01-19T11:46:00Z">
        <w:r w:rsidR="00E61D6A">
          <w:rPr>
            <w:rFonts w:ascii="Times New Roman" w:hAnsi="Times New Roman" w:cs="Times New Roman"/>
            <w:noProof/>
          </w:rPr>
          <w:t>[10;11]</w:t>
        </w:r>
      </w:ins>
      <w:del w:id="117" w:author="Paul T" w:date="2017-01-19T11:46:00Z">
        <w:r w:rsidR="007230F2" w:rsidDel="00E61D6A">
          <w:rPr>
            <w:rFonts w:ascii="Times New Roman" w:hAnsi="Times New Roman" w:cs="Times New Roman"/>
            <w:noProof/>
          </w:rPr>
          <w:delText>[9;10]</w:delText>
        </w:r>
      </w:del>
      <w:r w:rsidR="007230F2">
        <w:rPr>
          <w:rFonts w:ascii="Times New Roman" w:hAnsi="Times New Roman" w:cs="Times New Roman"/>
        </w:rPr>
        <w:fldChar w:fldCharType="end"/>
      </w:r>
      <w:r w:rsidR="005E04E6">
        <w:rPr>
          <w:rFonts w:ascii="Times New Roman" w:hAnsi="Times New Roman" w:cs="Times New Roman"/>
        </w:rPr>
        <w:t>.</w:t>
      </w:r>
      <w:r w:rsidRPr="009F3D19">
        <w:rPr>
          <w:rFonts w:ascii="Times New Roman" w:hAnsi="Times New Roman" w:cs="Times New Roman"/>
        </w:rPr>
        <w:t xml:space="preserve"> </w:t>
      </w:r>
      <w:r w:rsidR="00724C4B">
        <w:rPr>
          <w:rFonts w:ascii="Times New Roman" w:hAnsi="Times New Roman" w:cs="Times New Roman"/>
        </w:rPr>
        <w:t xml:space="preserve">The model </w:t>
      </w:r>
      <w:r w:rsidR="005E04E6">
        <w:rPr>
          <w:rFonts w:ascii="Times New Roman" w:hAnsi="Times New Roman" w:cs="Times New Roman"/>
        </w:rPr>
        <w:t>was</w:t>
      </w:r>
      <w:r w:rsidR="00724C4B">
        <w:rPr>
          <w:rFonts w:ascii="Times New Roman" w:hAnsi="Times New Roman" w:cs="Times New Roman"/>
        </w:rPr>
        <w:t xml:space="preserve"> populated using analyses of </w:t>
      </w:r>
      <w:r w:rsidR="00516B30">
        <w:rPr>
          <w:rFonts w:ascii="Times New Roman" w:hAnsi="Times New Roman" w:cs="Times New Roman"/>
        </w:rPr>
        <w:t xml:space="preserve">individual </w:t>
      </w:r>
      <w:r w:rsidR="00724C4B">
        <w:rPr>
          <w:rFonts w:ascii="Times New Roman" w:hAnsi="Times New Roman" w:cs="Times New Roman"/>
        </w:rPr>
        <w:t>patient</w:t>
      </w:r>
      <w:r w:rsidR="00516B30">
        <w:rPr>
          <w:rFonts w:ascii="Times New Roman" w:hAnsi="Times New Roman" w:cs="Times New Roman"/>
        </w:rPr>
        <w:t xml:space="preserve"> </w:t>
      </w:r>
      <w:r w:rsidR="00724C4B">
        <w:rPr>
          <w:rFonts w:ascii="Times New Roman" w:hAnsi="Times New Roman" w:cs="Times New Roman"/>
        </w:rPr>
        <w:t xml:space="preserve">data </w:t>
      </w:r>
      <w:r w:rsidR="00516B30">
        <w:rPr>
          <w:rFonts w:ascii="Times New Roman" w:hAnsi="Times New Roman" w:cs="Times New Roman"/>
        </w:rPr>
        <w:t xml:space="preserve">(IPD) </w:t>
      </w:r>
      <w:r w:rsidR="00F27FC0">
        <w:rPr>
          <w:rFonts w:ascii="Times New Roman" w:hAnsi="Times New Roman" w:cs="Times New Roman"/>
        </w:rPr>
        <w:t xml:space="preserve">from </w:t>
      </w:r>
      <w:r w:rsidR="00724C4B">
        <w:rPr>
          <w:rFonts w:ascii="Times New Roman" w:hAnsi="Times New Roman" w:cs="Times New Roman"/>
        </w:rPr>
        <w:t xml:space="preserve">the </w:t>
      </w:r>
      <w:r w:rsidR="00516B30">
        <w:rPr>
          <w:rFonts w:ascii="Times New Roman" w:hAnsi="Times New Roman" w:cs="Times New Roman"/>
        </w:rPr>
        <w:t xml:space="preserve">UK </w:t>
      </w:r>
      <w:r w:rsidR="00724C4B">
        <w:rPr>
          <w:rFonts w:ascii="Times New Roman" w:hAnsi="Times New Roman" w:cs="Times New Roman"/>
        </w:rPr>
        <w:t>CF Registry</w:t>
      </w:r>
      <w:r w:rsidR="005E04E6">
        <w:rPr>
          <w:rFonts w:ascii="Times New Roman" w:hAnsi="Times New Roman" w:cs="Times New Roman"/>
        </w:rPr>
        <w:t xml:space="preserve"> </w:t>
      </w:r>
      <w:r w:rsidR="007230F2">
        <w:rPr>
          <w:rFonts w:ascii="Times New Roman" w:hAnsi="Times New Roman" w:cs="Times New Roman"/>
        </w:rPr>
        <w:fldChar w:fldCharType="begin"/>
      </w:r>
      <w:ins w:id="118" w:author="Paul T" w:date="2017-01-19T13:51:00Z">
        <w:r w:rsidR="00EF6EF9">
          <w:rPr>
            <w:rFonts w:ascii="Times New Roman" w:hAnsi="Times New Roman" w:cs="Times New Roman"/>
          </w:rPr>
          <w:instrText xml:space="preserve"> ADDIN REFMGR.CITE &lt;Refman&gt;&lt;Cite&gt;&lt;Author&gt;CF Trust&lt;/Author&gt;&lt;Year&gt;2015&lt;/Year&gt;&lt;RecNum&gt;6&lt;/RecNum&gt;&lt;IDText&gt;CF registry - individual patient data [held on file]&lt;/IDText&gt;&lt;MDL Ref_Type="Report"&gt;&lt;Ref_Type&gt;Report&lt;/Ref_Type&gt;&lt;Ref_ID&gt;6&lt;/Ref_ID&gt;&lt;Title_Primary&gt;CF registry - individual patient data [held on file]&lt;/Title_Primary&gt;&lt;Authors_Primary&gt;CF Trust&lt;/Authors_Primary&gt;&lt;Date_Primary&gt;2015&lt;/Date_Primary&gt;&lt;Reprint&gt;In File&lt;/Reprint&gt;&lt;ZZ_WorkformID&gt;24&lt;/ZZ_WorkformID&gt;&lt;/MDL&gt;&lt;/Cite&gt;&lt;/Refman&gt;</w:instrText>
        </w:r>
      </w:ins>
      <w:del w:id="119" w:author="Paul T" w:date="2017-01-19T11:46:00Z">
        <w:r w:rsidR="00D93D7B" w:rsidDel="00E61D6A">
          <w:rPr>
            <w:rFonts w:ascii="Times New Roman" w:hAnsi="Times New Roman" w:cs="Times New Roman"/>
          </w:rPr>
          <w:delInstrText xml:space="preserve"> ADDIN REFMGR.CITE &lt;Refman&gt;&lt;Cite&gt;&lt;Author&gt;CF Trust&lt;/Author&gt;&lt;Year&gt;2015&lt;/Year&gt;&lt;RecNum&gt;6&lt;/RecNum&gt;&lt;IDText&gt;CF registry - individual patient data [held on file]&lt;/IDText&gt;&lt;MDL Ref_Type="Report"&gt;&lt;Ref_Type&gt;Report&lt;/Ref_Type&gt;&lt;Ref_ID&gt;6&lt;/Ref_ID&gt;&lt;Title_Primary&gt;CF registry - individual patient data [held on file]&lt;/Title_Primary&gt;&lt;Authors_Primary&gt;CF Trust&lt;/Authors_Primary&gt;&lt;Date_Primary&gt;2015&lt;/Date_Primary&gt;&lt;Reprint&gt;In File&lt;/Reprint&gt;&lt;ZZ_WorkformID&gt;24&lt;/ZZ_WorkformID&gt;&lt;/MDL&gt;&lt;/Cite&gt;&lt;/Refman&gt;</w:delInstrText>
        </w:r>
      </w:del>
      <w:r w:rsidR="007230F2">
        <w:rPr>
          <w:rFonts w:ascii="Times New Roman" w:hAnsi="Times New Roman" w:cs="Times New Roman"/>
        </w:rPr>
        <w:fldChar w:fldCharType="separate"/>
      </w:r>
      <w:ins w:id="120" w:author="Paul T" w:date="2017-01-19T11:46:00Z">
        <w:r w:rsidR="00E61D6A">
          <w:rPr>
            <w:rFonts w:ascii="Times New Roman" w:hAnsi="Times New Roman" w:cs="Times New Roman"/>
            <w:noProof/>
          </w:rPr>
          <w:t>[12]</w:t>
        </w:r>
      </w:ins>
      <w:del w:id="121" w:author="Paul T" w:date="2017-01-19T11:46:00Z">
        <w:r w:rsidR="007230F2" w:rsidDel="00E61D6A">
          <w:rPr>
            <w:rFonts w:ascii="Times New Roman" w:hAnsi="Times New Roman" w:cs="Times New Roman"/>
            <w:noProof/>
          </w:rPr>
          <w:delText>[11]</w:delText>
        </w:r>
      </w:del>
      <w:r w:rsidR="007230F2">
        <w:rPr>
          <w:rFonts w:ascii="Times New Roman" w:hAnsi="Times New Roman" w:cs="Times New Roman"/>
        </w:rPr>
        <w:fldChar w:fldCharType="end"/>
      </w:r>
      <w:r w:rsidR="005E04E6">
        <w:rPr>
          <w:rFonts w:ascii="Times New Roman" w:hAnsi="Times New Roman" w:cs="Times New Roman"/>
        </w:rPr>
        <w:t>,</w:t>
      </w:r>
      <w:r w:rsidR="00702E1A">
        <w:rPr>
          <w:rFonts w:ascii="Times New Roman" w:hAnsi="Times New Roman" w:cs="Times New Roman"/>
        </w:rPr>
        <w:t xml:space="preserve"> </w:t>
      </w:r>
      <w:r w:rsidR="00724C4B">
        <w:rPr>
          <w:rFonts w:ascii="Times New Roman" w:hAnsi="Times New Roman" w:cs="Times New Roman"/>
        </w:rPr>
        <w:t>literature</w:t>
      </w:r>
      <w:r w:rsidR="002E5A88">
        <w:rPr>
          <w:rFonts w:ascii="Times New Roman" w:hAnsi="Times New Roman" w:cs="Times New Roman"/>
        </w:rPr>
        <w:t xml:space="preserve"> and expert opinion</w:t>
      </w:r>
      <w:r w:rsidR="00724C4B">
        <w:rPr>
          <w:rFonts w:ascii="Times New Roman" w:hAnsi="Times New Roman" w:cs="Times New Roman"/>
        </w:rPr>
        <w:t>.</w:t>
      </w:r>
      <w:r w:rsidRPr="009F3D19">
        <w:rPr>
          <w:rFonts w:ascii="Times New Roman" w:hAnsi="Times New Roman" w:cs="Times New Roman"/>
        </w:rPr>
        <w:t xml:space="preserve"> </w:t>
      </w:r>
      <w:r w:rsidR="00E9725B" w:rsidRPr="00BF0B52">
        <w:rPr>
          <w:rFonts w:ascii="Times New Roman" w:hAnsi="Times New Roman"/>
          <w:lang w:eastAsia="en-GB"/>
        </w:rPr>
        <w:t>The model estimate</w:t>
      </w:r>
      <w:r w:rsidR="00702E1A">
        <w:rPr>
          <w:rFonts w:ascii="Times New Roman" w:hAnsi="Times New Roman"/>
          <w:lang w:eastAsia="en-GB"/>
        </w:rPr>
        <w:t>s</w:t>
      </w:r>
      <w:r w:rsidR="00E9725B" w:rsidRPr="00BF0B52">
        <w:rPr>
          <w:rFonts w:ascii="Times New Roman" w:hAnsi="Times New Roman"/>
          <w:lang w:eastAsia="en-GB"/>
        </w:rPr>
        <w:t xml:space="preserve"> </w:t>
      </w:r>
      <w:r w:rsidR="00E167D1">
        <w:rPr>
          <w:rFonts w:ascii="Times New Roman" w:hAnsi="Times New Roman"/>
          <w:lang w:eastAsia="en-GB"/>
        </w:rPr>
        <w:t>Forced Expiratory Volume in 1 Second (</w:t>
      </w:r>
      <w:r w:rsidR="00702E1A">
        <w:rPr>
          <w:rFonts w:ascii="Times New Roman" w:hAnsi="Times New Roman"/>
          <w:lang w:eastAsia="en-GB"/>
        </w:rPr>
        <w:t>FEV</w:t>
      </w:r>
      <w:r w:rsidR="00702E1A" w:rsidRPr="00702E1A">
        <w:rPr>
          <w:rFonts w:ascii="Times New Roman" w:hAnsi="Times New Roman"/>
          <w:vertAlign w:val="subscript"/>
          <w:lang w:eastAsia="en-GB"/>
        </w:rPr>
        <w:t>1</w:t>
      </w:r>
      <w:r w:rsidR="00E167D1">
        <w:rPr>
          <w:rFonts w:ascii="Times New Roman" w:hAnsi="Times New Roman"/>
          <w:lang w:eastAsia="en-GB"/>
        </w:rPr>
        <w:t>)</w:t>
      </w:r>
      <w:r w:rsidR="00702E1A">
        <w:rPr>
          <w:rFonts w:ascii="Times New Roman" w:hAnsi="Times New Roman"/>
          <w:lang w:eastAsia="en-GB"/>
        </w:rPr>
        <w:t xml:space="preserve"> </w:t>
      </w:r>
      <w:r w:rsidR="00B648C5">
        <w:rPr>
          <w:rFonts w:ascii="Times New Roman" w:hAnsi="Times New Roman"/>
          <w:lang w:eastAsia="en-GB"/>
        </w:rPr>
        <w:t xml:space="preserve">percent </w:t>
      </w:r>
      <w:r w:rsidR="00E167D1">
        <w:rPr>
          <w:rFonts w:ascii="Times New Roman" w:hAnsi="Times New Roman"/>
          <w:lang w:eastAsia="en-GB"/>
        </w:rPr>
        <w:t xml:space="preserve">predicted </w:t>
      </w:r>
      <w:r w:rsidR="00702E1A">
        <w:rPr>
          <w:rFonts w:ascii="Times New Roman" w:hAnsi="Times New Roman"/>
          <w:lang w:eastAsia="en-GB"/>
        </w:rPr>
        <w:t xml:space="preserve">trajectories over </w:t>
      </w:r>
      <w:r w:rsidR="00E9725B" w:rsidRPr="00BF0B52">
        <w:rPr>
          <w:rFonts w:ascii="Times New Roman" w:hAnsi="Times New Roman"/>
          <w:lang w:eastAsia="en-GB"/>
        </w:rPr>
        <w:t xml:space="preserve">three </w:t>
      </w:r>
      <w:r w:rsidR="00E9725B">
        <w:rPr>
          <w:rFonts w:ascii="Times New Roman" w:hAnsi="Times New Roman"/>
          <w:lang w:eastAsia="en-GB"/>
        </w:rPr>
        <w:t>strata of lung function: (1)</w:t>
      </w:r>
      <w:r w:rsidR="00E9725B" w:rsidRPr="00BF0B52">
        <w:rPr>
          <w:rFonts w:ascii="Times New Roman" w:hAnsi="Times New Roman"/>
          <w:lang w:eastAsia="en-GB"/>
        </w:rPr>
        <w:t xml:space="preserve"> FEV</w:t>
      </w:r>
      <w:r w:rsidR="00E9725B" w:rsidRPr="00BF0B52">
        <w:rPr>
          <w:rFonts w:ascii="Times New Roman" w:hAnsi="Times New Roman"/>
          <w:vertAlign w:val="subscript"/>
          <w:lang w:eastAsia="en-GB"/>
        </w:rPr>
        <w:t>1</w:t>
      </w:r>
      <w:r w:rsidR="00E9725B" w:rsidRPr="00BF0B52">
        <w:rPr>
          <w:rFonts w:ascii="Times New Roman" w:hAnsi="Times New Roman"/>
          <w:lang w:eastAsia="en-GB"/>
        </w:rPr>
        <w:t xml:space="preserve"> </w:t>
      </w:r>
      <w:r w:rsidR="00E9725B">
        <w:rPr>
          <w:rFonts w:ascii="Times New Roman" w:hAnsi="Times New Roman"/>
          <w:lang w:eastAsia="en-GB"/>
        </w:rPr>
        <w:t>≥70%</w:t>
      </w:r>
      <w:r w:rsidR="005E04E6">
        <w:rPr>
          <w:rFonts w:ascii="Times New Roman" w:hAnsi="Times New Roman"/>
          <w:lang w:eastAsia="en-GB"/>
        </w:rPr>
        <w:t>;</w:t>
      </w:r>
      <w:r w:rsidR="00E9725B" w:rsidRPr="00BF0B52">
        <w:rPr>
          <w:rFonts w:ascii="Times New Roman" w:hAnsi="Times New Roman"/>
          <w:lang w:eastAsia="en-GB"/>
        </w:rPr>
        <w:t xml:space="preserve"> </w:t>
      </w:r>
      <w:r w:rsidR="00E9725B">
        <w:rPr>
          <w:rFonts w:ascii="Times New Roman" w:hAnsi="Times New Roman"/>
          <w:lang w:eastAsia="en-GB"/>
        </w:rPr>
        <w:t>(</w:t>
      </w:r>
      <w:r w:rsidR="00E9725B" w:rsidRPr="00BF0B52">
        <w:rPr>
          <w:rFonts w:ascii="Times New Roman" w:hAnsi="Times New Roman"/>
          <w:lang w:eastAsia="en-GB"/>
        </w:rPr>
        <w:t>2</w:t>
      </w:r>
      <w:r w:rsidR="00E9725B">
        <w:rPr>
          <w:rFonts w:ascii="Times New Roman" w:hAnsi="Times New Roman"/>
          <w:lang w:eastAsia="en-GB"/>
        </w:rPr>
        <w:t>)</w:t>
      </w:r>
      <w:r w:rsidR="00E9725B" w:rsidRPr="00BF0B52">
        <w:rPr>
          <w:rFonts w:ascii="Times New Roman" w:hAnsi="Times New Roman"/>
          <w:lang w:eastAsia="en-GB"/>
        </w:rPr>
        <w:t xml:space="preserve"> FEV</w:t>
      </w:r>
      <w:r w:rsidR="00E9725B" w:rsidRPr="00BF0B52">
        <w:rPr>
          <w:rFonts w:ascii="Times New Roman" w:hAnsi="Times New Roman"/>
          <w:vertAlign w:val="subscript"/>
          <w:lang w:eastAsia="en-GB"/>
        </w:rPr>
        <w:t>1</w:t>
      </w:r>
      <w:r w:rsidR="00E9725B">
        <w:rPr>
          <w:rFonts w:ascii="Times New Roman" w:hAnsi="Times New Roman"/>
          <w:lang w:eastAsia="en-GB"/>
        </w:rPr>
        <w:t xml:space="preserve"> 40-69%</w:t>
      </w:r>
      <w:r w:rsidR="005E04E6">
        <w:rPr>
          <w:rFonts w:ascii="Times New Roman" w:hAnsi="Times New Roman"/>
          <w:lang w:eastAsia="en-GB"/>
        </w:rPr>
        <w:t>,</w:t>
      </w:r>
      <w:r w:rsidR="00E9725B">
        <w:rPr>
          <w:rFonts w:ascii="Times New Roman" w:hAnsi="Times New Roman"/>
          <w:lang w:eastAsia="en-GB"/>
        </w:rPr>
        <w:t xml:space="preserve"> and</w:t>
      </w:r>
      <w:r w:rsidR="005E04E6">
        <w:rPr>
          <w:rFonts w:ascii="Times New Roman" w:hAnsi="Times New Roman"/>
          <w:lang w:eastAsia="en-GB"/>
        </w:rPr>
        <w:t>;</w:t>
      </w:r>
      <w:r w:rsidR="00E9725B">
        <w:rPr>
          <w:rFonts w:ascii="Times New Roman" w:hAnsi="Times New Roman"/>
          <w:lang w:eastAsia="en-GB"/>
        </w:rPr>
        <w:t xml:space="preserve"> (</w:t>
      </w:r>
      <w:r w:rsidR="00E9725B" w:rsidRPr="00BF0B52">
        <w:rPr>
          <w:rFonts w:ascii="Times New Roman" w:hAnsi="Times New Roman"/>
          <w:lang w:eastAsia="en-GB"/>
        </w:rPr>
        <w:t>3</w:t>
      </w:r>
      <w:r w:rsidR="00E9725B">
        <w:rPr>
          <w:rFonts w:ascii="Times New Roman" w:hAnsi="Times New Roman"/>
          <w:lang w:eastAsia="en-GB"/>
        </w:rPr>
        <w:t>)</w:t>
      </w:r>
      <w:r w:rsidR="00E9725B" w:rsidRPr="00BF0B52">
        <w:rPr>
          <w:rFonts w:ascii="Times New Roman" w:hAnsi="Times New Roman"/>
          <w:lang w:eastAsia="en-GB"/>
        </w:rPr>
        <w:t xml:space="preserve"> FEV</w:t>
      </w:r>
      <w:r w:rsidR="00E9725B" w:rsidRPr="00BF0B52">
        <w:rPr>
          <w:rFonts w:ascii="Times New Roman" w:hAnsi="Times New Roman"/>
          <w:vertAlign w:val="subscript"/>
          <w:lang w:eastAsia="en-GB"/>
        </w:rPr>
        <w:t>1</w:t>
      </w:r>
      <w:r w:rsidR="00E9725B">
        <w:rPr>
          <w:rFonts w:ascii="Times New Roman" w:hAnsi="Times New Roman"/>
          <w:lang w:eastAsia="en-GB"/>
        </w:rPr>
        <w:t xml:space="preserve"> &lt;40% (Figure 1)</w:t>
      </w:r>
      <w:r w:rsidR="00E9725B" w:rsidRPr="00BF0B52">
        <w:rPr>
          <w:rFonts w:ascii="Times New Roman" w:hAnsi="Times New Roman"/>
          <w:lang w:eastAsia="en-GB"/>
        </w:rPr>
        <w:t xml:space="preserve">. </w:t>
      </w:r>
      <w:r w:rsidR="00B648C5">
        <w:rPr>
          <w:rFonts w:ascii="Times New Roman" w:hAnsi="Times New Roman"/>
          <w:lang w:eastAsia="en-GB"/>
        </w:rPr>
        <w:t>A</w:t>
      </w:r>
      <w:r w:rsidR="00E9725B">
        <w:rPr>
          <w:rFonts w:ascii="Times New Roman" w:hAnsi="Times New Roman"/>
          <w:lang w:eastAsia="en-GB"/>
        </w:rPr>
        <w:t xml:space="preserve">dditional health states </w:t>
      </w:r>
      <w:r w:rsidR="00F27FC0">
        <w:rPr>
          <w:rFonts w:ascii="Times New Roman" w:hAnsi="Times New Roman"/>
          <w:lang w:eastAsia="en-GB"/>
        </w:rPr>
        <w:t>are included to represent</w:t>
      </w:r>
      <w:r w:rsidR="00E9725B">
        <w:rPr>
          <w:rFonts w:ascii="Times New Roman" w:hAnsi="Times New Roman"/>
          <w:lang w:eastAsia="en-GB"/>
        </w:rPr>
        <w:t xml:space="preserve"> post-lung transplantation and dead. </w:t>
      </w:r>
      <w:r w:rsidR="00E9725B" w:rsidRPr="00BF0B52">
        <w:rPr>
          <w:rFonts w:ascii="Times New Roman" w:hAnsi="Times New Roman"/>
          <w:lang w:eastAsia="en-GB"/>
        </w:rPr>
        <w:t xml:space="preserve">During </w:t>
      </w:r>
      <w:del w:id="122" w:author="Paul T" w:date="2017-01-17T12:47:00Z">
        <w:r w:rsidR="00E446FD" w:rsidDel="00F24D47">
          <w:rPr>
            <w:rFonts w:ascii="Times New Roman" w:hAnsi="Times New Roman"/>
            <w:lang w:eastAsia="en-GB"/>
          </w:rPr>
          <w:delText xml:space="preserve">annual </w:delText>
        </w:r>
      </w:del>
      <w:r w:rsidR="00E9725B" w:rsidRPr="00BF0B52">
        <w:rPr>
          <w:rFonts w:ascii="Times New Roman" w:hAnsi="Times New Roman"/>
          <w:lang w:eastAsia="en-GB"/>
        </w:rPr>
        <w:t xml:space="preserve">each </w:t>
      </w:r>
      <w:ins w:id="123" w:author="Paul T" w:date="2017-01-17T12:47:00Z">
        <w:r w:rsidR="00F24D47">
          <w:rPr>
            <w:rFonts w:ascii="Times New Roman" w:hAnsi="Times New Roman"/>
            <w:lang w:eastAsia="en-GB"/>
          </w:rPr>
          <w:t xml:space="preserve">annual </w:t>
        </w:r>
      </w:ins>
      <w:r w:rsidR="00E9725B" w:rsidRPr="00BF0B52">
        <w:rPr>
          <w:rFonts w:ascii="Times New Roman" w:hAnsi="Times New Roman"/>
          <w:lang w:eastAsia="en-GB"/>
        </w:rPr>
        <w:t>cycle, patients may remain in their current FEV</w:t>
      </w:r>
      <w:r w:rsidR="00E9725B" w:rsidRPr="00BF0B52">
        <w:rPr>
          <w:rFonts w:ascii="Times New Roman" w:hAnsi="Times New Roman"/>
          <w:vertAlign w:val="subscript"/>
          <w:lang w:eastAsia="en-GB"/>
        </w:rPr>
        <w:t>1</w:t>
      </w:r>
      <w:r w:rsidR="00E9725B" w:rsidRPr="00BF0B52">
        <w:rPr>
          <w:rFonts w:ascii="Times New Roman" w:hAnsi="Times New Roman"/>
          <w:lang w:eastAsia="en-GB"/>
        </w:rPr>
        <w:t xml:space="preserve"> state, transit to an improved or worsened FEV</w:t>
      </w:r>
      <w:r w:rsidR="00E9725B" w:rsidRPr="00BF0B52">
        <w:rPr>
          <w:rFonts w:ascii="Times New Roman" w:hAnsi="Times New Roman"/>
          <w:vertAlign w:val="subscript"/>
          <w:lang w:eastAsia="en-GB"/>
        </w:rPr>
        <w:t>1</w:t>
      </w:r>
      <w:r w:rsidR="00E9725B" w:rsidRPr="00BF0B52">
        <w:rPr>
          <w:rFonts w:ascii="Times New Roman" w:hAnsi="Times New Roman"/>
          <w:lang w:eastAsia="en-GB"/>
        </w:rPr>
        <w:t xml:space="preserve"> state or die. </w:t>
      </w:r>
      <w:r w:rsidR="00FE6AC4">
        <w:rPr>
          <w:rFonts w:ascii="Times New Roman" w:hAnsi="Times New Roman"/>
          <w:lang w:eastAsia="en-GB"/>
        </w:rPr>
        <w:t>A small proportion of p</w:t>
      </w:r>
      <w:r w:rsidR="00E9725B" w:rsidRPr="00BF0B52">
        <w:rPr>
          <w:rFonts w:ascii="Times New Roman" w:hAnsi="Times New Roman"/>
          <w:lang w:eastAsia="en-GB"/>
        </w:rPr>
        <w:t xml:space="preserve">atients with </w:t>
      </w:r>
      <w:r w:rsidR="00FE6AC4">
        <w:rPr>
          <w:rFonts w:ascii="Times New Roman" w:hAnsi="Times New Roman"/>
          <w:lang w:eastAsia="en-GB"/>
        </w:rPr>
        <w:t>FEV</w:t>
      </w:r>
      <w:r w:rsidR="00FE6AC4" w:rsidRPr="00FE6AC4">
        <w:rPr>
          <w:rFonts w:ascii="Times New Roman" w:hAnsi="Times New Roman"/>
          <w:vertAlign w:val="subscript"/>
          <w:lang w:eastAsia="en-GB"/>
        </w:rPr>
        <w:t>1</w:t>
      </w:r>
      <w:r w:rsidR="00E9725B" w:rsidRPr="00BF0B52">
        <w:rPr>
          <w:rFonts w:ascii="Times New Roman" w:hAnsi="Times New Roman"/>
          <w:lang w:eastAsia="en-GB"/>
        </w:rPr>
        <w:t xml:space="preserve">&lt;40% may undergo lung transplantation and do not subsequently receive further </w:t>
      </w:r>
      <w:r w:rsidR="00F27FC0">
        <w:rPr>
          <w:rFonts w:ascii="Times New Roman" w:hAnsi="Times New Roman"/>
          <w:lang w:eastAsia="en-GB"/>
        </w:rPr>
        <w:t xml:space="preserve">nebulised/DPI </w:t>
      </w:r>
      <w:r w:rsidR="00E9725B" w:rsidRPr="00BF0B52">
        <w:rPr>
          <w:rFonts w:ascii="Times New Roman" w:hAnsi="Times New Roman"/>
          <w:lang w:eastAsia="en-GB"/>
        </w:rPr>
        <w:t xml:space="preserve">treatment. </w:t>
      </w:r>
      <w:r w:rsidR="00FE6AC4">
        <w:rPr>
          <w:rFonts w:ascii="Times New Roman" w:hAnsi="Times New Roman"/>
          <w:lang w:eastAsia="en-GB"/>
        </w:rPr>
        <w:t xml:space="preserve">HRQoL </w:t>
      </w:r>
      <w:r w:rsidR="00F27FC0">
        <w:rPr>
          <w:rFonts w:ascii="Times New Roman" w:hAnsi="Times New Roman"/>
          <w:lang w:eastAsia="en-GB"/>
        </w:rPr>
        <w:t xml:space="preserve">is </w:t>
      </w:r>
      <w:r w:rsidR="00FE6AC4">
        <w:rPr>
          <w:rFonts w:ascii="Times New Roman" w:hAnsi="Times New Roman"/>
          <w:lang w:eastAsia="en-GB"/>
        </w:rPr>
        <w:t>modelled according to FEV</w:t>
      </w:r>
      <w:r w:rsidR="00FE6AC4" w:rsidRPr="00FE6AC4">
        <w:rPr>
          <w:rFonts w:ascii="Times New Roman" w:hAnsi="Times New Roman"/>
          <w:vertAlign w:val="subscript"/>
          <w:lang w:eastAsia="en-GB"/>
        </w:rPr>
        <w:t>1</w:t>
      </w:r>
      <w:r w:rsidR="00F27FC0">
        <w:rPr>
          <w:rFonts w:ascii="Times New Roman" w:hAnsi="Times New Roman"/>
          <w:lang w:eastAsia="en-GB"/>
        </w:rPr>
        <w:t xml:space="preserve"> stratum and</w:t>
      </w:r>
      <w:r w:rsidR="00FE6AC4">
        <w:rPr>
          <w:rFonts w:ascii="Times New Roman" w:hAnsi="Times New Roman"/>
          <w:lang w:eastAsia="en-GB"/>
        </w:rPr>
        <w:t xml:space="preserve"> </w:t>
      </w:r>
      <w:r w:rsidR="00B648C5">
        <w:rPr>
          <w:rFonts w:ascii="Times New Roman" w:hAnsi="Times New Roman"/>
          <w:lang w:eastAsia="en-GB"/>
        </w:rPr>
        <w:t xml:space="preserve">transplant </w:t>
      </w:r>
      <w:r w:rsidR="00F27FC0">
        <w:rPr>
          <w:rFonts w:ascii="Times New Roman" w:hAnsi="Times New Roman"/>
          <w:lang w:eastAsia="en-GB"/>
        </w:rPr>
        <w:t xml:space="preserve">history, </w:t>
      </w:r>
      <w:r w:rsidR="00FE6AC4">
        <w:rPr>
          <w:rFonts w:ascii="Times New Roman" w:hAnsi="Times New Roman"/>
          <w:lang w:eastAsia="en-GB"/>
        </w:rPr>
        <w:t xml:space="preserve">with </w:t>
      </w:r>
      <w:r w:rsidR="005E04E6">
        <w:rPr>
          <w:rFonts w:ascii="Times New Roman" w:hAnsi="Times New Roman"/>
          <w:lang w:eastAsia="en-GB"/>
        </w:rPr>
        <w:t xml:space="preserve">disutilities </w:t>
      </w:r>
      <w:r w:rsidR="00E9725B" w:rsidRPr="00BF0B52">
        <w:rPr>
          <w:rFonts w:ascii="Times New Roman" w:hAnsi="Times New Roman"/>
          <w:lang w:eastAsia="en-GB"/>
        </w:rPr>
        <w:t xml:space="preserve">applied </w:t>
      </w:r>
      <w:r w:rsidR="00FE6AC4">
        <w:rPr>
          <w:rFonts w:ascii="Times New Roman" w:hAnsi="Times New Roman"/>
          <w:lang w:eastAsia="en-GB"/>
        </w:rPr>
        <w:t xml:space="preserve">according to the proportion of time spent receiving </w:t>
      </w:r>
      <w:r w:rsidR="00FA2FD1">
        <w:rPr>
          <w:rFonts w:ascii="Times New Roman" w:hAnsi="Times New Roman"/>
          <w:lang w:eastAsia="en-GB"/>
        </w:rPr>
        <w:t>i.v.</w:t>
      </w:r>
      <w:r w:rsidR="00FE6AC4">
        <w:rPr>
          <w:rFonts w:ascii="Times New Roman" w:hAnsi="Times New Roman"/>
          <w:lang w:eastAsia="en-GB"/>
        </w:rPr>
        <w:t xml:space="preserve"> antibiotics </w:t>
      </w:r>
      <w:r w:rsidR="00104886">
        <w:rPr>
          <w:rFonts w:ascii="Times New Roman" w:hAnsi="Times New Roman"/>
          <w:lang w:eastAsia="en-GB"/>
        </w:rPr>
        <w:t xml:space="preserve">to manage </w:t>
      </w:r>
      <w:r w:rsidR="00FE6AC4">
        <w:rPr>
          <w:rFonts w:ascii="Times New Roman" w:hAnsi="Times New Roman"/>
          <w:lang w:eastAsia="en-GB"/>
        </w:rPr>
        <w:t>CF exacerbations</w:t>
      </w:r>
      <w:r w:rsidR="00E9725B" w:rsidRPr="00BF0B52">
        <w:rPr>
          <w:rFonts w:ascii="Times New Roman" w:hAnsi="Times New Roman"/>
          <w:lang w:eastAsia="en-GB"/>
        </w:rPr>
        <w:t>.</w:t>
      </w:r>
      <w:r w:rsidR="00E446FD">
        <w:rPr>
          <w:rFonts w:ascii="Times New Roman" w:hAnsi="Times New Roman"/>
          <w:lang w:eastAsia="en-GB"/>
        </w:rPr>
        <w:t xml:space="preserve"> A half-cycle correction is applied to account for the timing of events.</w:t>
      </w:r>
      <w:r w:rsidR="00E9725B" w:rsidRPr="00BF0B52">
        <w:rPr>
          <w:rFonts w:ascii="Times New Roman" w:hAnsi="Times New Roman"/>
          <w:lang w:eastAsia="en-GB"/>
        </w:rPr>
        <w:t xml:space="preserve"> Total QALYs are calculated as the total sojourn time in each health state weighted by </w:t>
      </w:r>
      <w:r w:rsidR="00B648C5">
        <w:rPr>
          <w:rFonts w:ascii="Times New Roman" w:hAnsi="Times New Roman"/>
          <w:lang w:eastAsia="en-GB"/>
        </w:rPr>
        <w:t xml:space="preserve">state-specific </w:t>
      </w:r>
      <w:r w:rsidR="00E9725B" w:rsidRPr="00BF0B52">
        <w:rPr>
          <w:rFonts w:ascii="Times New Roman" w:hAnsi="Times New Roman"/>
          <w:lang w:eastAsia="en-GB"/>
        </w:rPr>
        <w:t xml:space="preserve">utility </w:t>
      </w:r>
      <w:r w:rsidR="00E9725B">
        <w:rPr>
          <w:rFonts w:ascii="Times New Roman" w:hAnsi="Times New Roman"/>
          <w:lang w:eastAsia="en-GB"/>
        </w:rPr>
        <w:t>score</w:t>
      </w:r>
      <w:r w:rsidR="00B648C5">
        <w:rPr>
          <w:rFonts w:ascii="Times New Roman" w:hAnsi="Times New Roman"/>
          <w:lang w:eastAsia="en-GB"/>
        </w:rPr>
        <w:t>s</w:t>
      </w:r>
      <w:r w:rsidR="00E9725B" w:rsidRPr="00BF0B52">
        <w:rPr>
          <w:rFonts w:ascii="Times New Roman" w:hAnsi="Times New Roman"/>
          <w:lang w:eastAsia="en-GB"/>
        </w:rPr>
        <w:t xml:space="preserve">, less any QALY losses resulting from exacerbations. </w:t>
      </w:r>
      <w:r w:rsidR="00E167D1">
        <w:rPr>
          <w:rFonts w:ascii="Times New Roman" w:hAnsi="Times New Roman"/>
          <w:lang w:eastAsia="en-GB"/>
        </w:rPr>
        <w:t>T</w:t>
      </w:r>
      <w:r w:rsidR="007131EB">
        <w:rPr>
          <w:rFonts w:ascii="Times New Roman" w:hAnsi="Times New Roman"/>
          <w:lang w:eastAsia="en-GB"/>
        </w:rPr>
        <w:t xml:space="preserve">he model conservatively assumes that there is no </w:t>
      </w:r>
      <w:r w:rsidR="005E04E6">
        <w:rPr>
          <w:rFonts w:ascii="Times New Roman" w:hAnsi="Times New Roman"/>
          <w:lang w:eastAsia="en-GB"/>
        </w:rPr>
        <w:t xml:space="preserve">survival </w:t>
      </w:r>
      <w:r w:rsidR="007131EB">
        <w:rPr>
          <w:rFonts w:ascii="Times New Roman" w:hAnsi="Times New Roman"/>
          <w:lang w:eastAsia="en-GB"/>
        </w:rPr>
        <w:t xml:space="preserve">difference </w:t>
      </w:r>
      <w:r w:rsidR="00E9725B">
        <w:rPr>
          <w:rFonts w:ascii="Times New Roman" w:hAnsi="Times New Roman"/>
          <w:lang w:eastAsia="en-GB"/>
        </w:rPr>
        <w:t xml:space="preserve">between </w:t>
      </w:r>
      <w:r w:rsidR="00FE6AC4">
        <w:rPr>
          <w:rFonts w:ascii="Times New Roman" w:hAnsi="Times New Roman"/>
          <w:lang w:eastAsia="en-GB"/>
        </w:rPr>
        <w:t>the intervention and comparator groups</w:t>
      </w:r>
      <w:r w:rsidR="00E9725B">
        <w:rPr>
          <w:rFonts w:ascii="Times New Roman" w:hAnsi="Times New Roman"/>
          <w:lang w:eastAsia="en-GB"/>
        </w:rPr>
        <w:t xml:space="preserve">. </w:t>
      </w:r>
      <w:r w:rsidR="00E9725B" w:rsidRPr="00BF0B52">
        <w:rPr>
          <w:rFonts w:ascii="Times New Roman" w:hAnsi="Times New Roman"/>
          <w:lang w:eastAsia="en-GB"/>
        </w:rPr>
        <w:t xml:space="preserve">Costs include </w:t>
      </w:r>
      <w:r w:rsidR="003476CB">
        <w:rPr>
          <w:rFonts w:ascii="Times New Roman" w:hAnsi="Times New Roman"/>
          <w:lang w:eastAsia="en-GB"/>
        </w:rPr>
        <w:t xml:space="preserve">UK </w:t>
      </w:r>
      <w:r w:rsidR="00FE6AC4">
        <w:rPr>
          <w:rFonts w:ascii="Times New Roman" w:hAnsi="Times New Roman"/>
          <w:lang w:eastAsia="en-GB"/>
        </w:rPr>
        <w:t xml:space="preserve">CF </w:t>
      </w:r>
      <w:r w:rsidR="003476CB">
        <w:rPr>
          <w:rFonts w:ascii="Times New Roman" w:hAnsi="Times New Roman"/>
          <w:lang w:eastAsia="en-GB"/>
        </w:rPr>
        <w:t xml:space="preserve">tariff treatment </w:t>
      </w:r>
      <w:r w:rsidR="00FE6AC4">
        <w:rPr>
          <w:rFonts w:ascii="Times New Roman" w:hAnsi="Times New Roman"/>
          <w:lang w:eastAsia="en-GB"/>
        </w:rPr>
        <w:t xml:space="preserve">costs, </w:t>
      </w:r>
      <w:r w:rsidR="003476CB">
        <w:rPr>
          <w:rFonts w:ascii="Times New Roman" w:hAnsi="Times New Roman"/>
          <w:lang w:eastAsia="en-GB"/>
        </w:rPr>
        <w:t>high-cost drug</w:t>
      </w:r>
      <w:r w:rsidR="0099021B">
        <w:rPr>
          <w:rFonts w:ascii="Times New Roman" w:hAnsi="Times New Roman"/>
          <w:lang w:eastAsia="en-GB"/>
        </w:rPr>
        <w:t xml:space="preserve"> acquisition</w:t>
      </w:r>
      <w:r w:rsidR="00E9725B">
        <w:rPr>
          <w:rFonts w:ascii="Times New Roman" w:hAnsi="Times New Roman"/>
          <w:lang w:eastAsia="en-GB"/>
        </w:rPr>
        <w:t>,</w:t>
      </w:r>
      <w:r w:rsidR="00E9725B" w:rsidRPr="00BF0B52">
        <w:rPr>
          <w:rFonts w:ascii="Times New Roman" w:hAnsi="Times New Roman"/>
          <w:lang w:eastAsia="en-GB"/>
        </w:rPr>
        <w:t xml:space="preserve"> c</w:t>
      </w:r>
      <w:r w:rsidR="00E9725B">
        <w:rPr>
          <w:rFonts w:ascii="Times New Roman" w:hAnsi="Times New Roman"/>
          <w:lang w:eastAsia="en-GB"/>
        </w:rPr>
        <w:t xml:space="preserve">osts of </w:t>
      </w:r>
      <w:r w:rsidR="00E167D1">
        <w:rPr>
          <w:rFonts w:ascii="Times New Roman" w:hAnsi="Times New Roman"/>
          <w:lang w:eastAsia="en-GB"/>
        </w:rPr>
        <w:t>i.v.</w:t>
      </w:r>
      <w:r w:rsidR="00FE6AC4">
        <w:rPr>
          <w:rFonts w:ascii="Times New Roman" w:hAnsi="Times New Roman"/>
          <w:lang w:eastAsia="en-GB"/>
        </w:rPr>
        <w:t xml:space="preserve"> days spent in hospital and associated </w:t>
      </w:r>
      <w:r w:rsidR="00E167D1">
        <w:rPr>
          <w:rFonts w:ascii="Times New Roman" w:hAnsi="Times New Roman"/>
          <w:lang w:eastAsia="en-GB"/>
        </w:rPr>
        <w:t xml:space="preserve">i.v. </w:t>
      </w:r>
      <w:r w:rsidR="00FE6AC4">
        <w:rPr>
          <w:rFonts w:ascii="Times New Roman" w:hAnsi="Times New Roman"/>
          <w:lang w:eastAsia="en-GB"/>
        </w:rPr>
        <w:t>antibiotic</w:t>
      </w:r>
      <w:r w:rsidR="0099021B">
        <w:rPr>
          <w:rFonts w:ascii="Times New Roman" w:hAnsi="Times New Roman"/>
          <w:lang w:eastAsia="en-GB"/>
        </w:rPr>
        <w:t xml:space="preserve"> acquisition</w:t>
      </w:r>
      <w:r w:rsidR="00FE6AC4">
        <w:rPr>
          <w:rFonts w:ascii="Times New Roman" w:hAnsi="Times New Roman"/>
          <w:lang w:eastAsia="en-GB"/>
        </w:rPr>
        <w:t xml:space="preserve">, transplantation </w:t>
      </w:r>
      <w:r w:rsidR="005E04E6">
        <w:rPr>
          <w:rFonts w:ascii="Times New Roman" w:hAnsi="Times New Roman"/>
          <w:lang w:eastAsia="en-GB"/>
        </w:rPr>
        <w:t xml:space="preserve">costs </w:t>
      </w:r>
      <w:r w:rsidR="00E9725B">
        <w:rPr>
          <w:rFonts w:ascii="Times New Roman" w:hAnsi="Times New Roman"/>
          <w:lang w:eastAsia="en-GB"/>
        </w:rPr>
        <w:t xml:space="preserve">and </w:t>
      </w:r>
      <w:r w:rsidR="00FE6AC4">
        <w:rPr>
          <w:rFonts w:ascii="Times New Roman" w:hAnsi="Times New Roman"/>
          <w:lang w:eastAsia="en-GB"/>
        </w:rPr>
        <w:t xml:space="preserve">costs </w:t>
      </w:r>
      <w:r w:rsidR="00B648C5">
        <w:rPr>
          <w:rFonts w:ascii="Times New Roman" w:hAnsi="Times New Roman"/>
          <w:lang w:eastAsia="en-GB"/>
        </w:rPr>
        <w:t xml:space="preserve">associated with </w:t>
      </w:r>
      <w:r w:rsidR="00FE6AC4">
        <w:rPr>
          <w:rFonts w:ascii="Times New Roman" w:hAnsi="Times New Roman"/>
          <w:lang w:eastAsia="en-GB"/>
        </w:rPr>
        <w:t xml:space="preserve">the </w:t>
      </w:r>
      <w:r w:rsidR="007131EB">
        <w:rPr>
          <w:rFonts w:ascii="Times New Roman" w:hAnsi="Times New Roman"/>
          <w:lang w:eastAsia="en-GB"/>
        </w:rPr>
        <w:t xml:space="preserve">adherence </w:t>
      </w:r>
      <w:r w:rsidR="00FE6AC4">
        <w:rPr>
          <w:rFonts w:ascii="Times New Roman" w:hAnsi="Times New Roman"/>
          <w:lang w:eastAsia="en-GB"/>
        </w:rPr>
        <w:t xml:space="preserve">intervention. All other costs are assumed to be captured in the CF </w:t>
      </w:r>
      <w:r w:rsidR="007441F0">
        <w:rPr>
          <w:rFonts w:ascii="Times New Roman" w:hAnsi="Times New Roman"/>
          <w:lang w:eastAsia="en-GB"/>
        </w:rPr>
        <w:t xml:space="preserve">banding </w:t>
      </w:r>
      <w:r w:rsidR="007131EB">
        <w:rPr>
          <w:rFonts w:ascii="Times New Roman" w:hAnsi="Times New Roman"/>
          <w:lang w:eastAsia="en-GB"/>
        </w:rPr>
        <w:t>tariff</w:t>
      </w:r>
      <w:r w:rsidR="007441F0">
        <w:rPr>
          <w:rFonts w:ascii="Times New Roman" w:hAnsi="Times New Roman"/>
          <w:lang w:eastAsia="en-GB"/>
        </w:rPr>
        <w:t xml:space="preserve"> </w:t>
      </w:r>
      <w:r w:rsidR="007230F2">
        <w:rPr>
          <w:rFonts w:ascii="Times New Roman" w:hAnsi="Times New Roman"/>
          <w:lang w:eastAsia="en-GB"/>
        </w:rPr>
        <w:fldChar w:fldCharType="begin"/>
      </w:r>
      <w:ins w:id="124" w:author="Paul T" w:date="2017-01-19T13:51:00Z">
        <w:r w:rsidR="00EF6EF9">
          <w:rPr>
            <w:rFonts w:ascii="Times New Roman" w:hAnsi="Times New Roman"/>
            <w:lang w:eastAsia="en-GB"/>
          </w:rPr>
          <w:instrText xml:space="preserve"> ADDIN REFMGR.CITE &lt;Refman&gt;&lt;Cite&gt;&lt;Author&gt;NHS England&lt;/Author&gt;&lt;Year&gt;2016&lt;/Year&gt;&lt;RecNum&gt;26&lt;/RecNum&gt;&lt;IDText&gt;2016/17 National tariff payment system - Monitor report&lt;/IDText&gt;&lt;MDL Ref_Type="Report"&gt;&lt;Ref_Type&gt;Report&lt;/Ref_Type&gt;&lt;Ref_ID&gt;26&lt;/Ref_ID&gt;&lt;Title_Primary&gt;2016/17 National tariff payment system - Monitor report&lt;/Title_Primary&gt;&lt;Authors_Primary&gt;NHS England&lt;/Authors_Primary&gt;&lt;Date_Primary&gt;2016&lt;/Date_Primary&gt;&lt;Reprint&gt;In File&lt;/Reprint&gt;&lt;Start_Page&gt;1&lt;/Start_Page&gt;&lt;End_Page&gt;90&lt;/End_Page&gt;&lt;Pub_Place&gt;London&lt;/Pub_Place&gt;&lt;Publisher&gt;NHS England&lt;/Publisher&gt;&lt;ZZ_WorkformID&gt;24&lt;/ZZ_WorkformID&gt;&lt;/MDL&gt;&lt;/Cite&gt;&lt;/Refman&gt;</w:instrText>
        </w:r>
      </w:ins>
      <w:del w:id="125" w:author="Paul T" w:date="2017-01-19T11:46:00Z">
        <w:r w:rsidR="00D93D7B" w:rsidDel="00E61D6A">
          <w:rPr>
            <w:rFonts w:ascii="Times New Roman" w:hAnsi="Times New Roman"/>
            <w:lang w:eastAsia="en-GB"/>
          </w:rPr>
          <w:delInstrText xml:space="preserve"> ADDIN REFMGR.CITE &lt;Refman&gt;&lt;Cite&gt;&lt;Author&gt;NHS England&lt;/Author&gt;&lt;Year&gt;2016&lt;/Year&gt;&lt;RecNum&gt;26&lt;/RecNum&gt;&lt;IDText&gt;2016/17 National tariff payment system - Monitor report&lt;/IDText&gt;&lt;MDL Ref_Type="Report"&gt;&lt;Ref_Type&gt;Report&lt;/Ref_Type&gt;&lt;Ref_ID&gt;26&lt;/Ref_ID&gt;&lt;Title_Primary&gt;2016/17 National tariff payment system - Monitor report&lt;/Title_Primary&gt;&lt;Authors_Primary&gt;NHS England&lt;/Authors_Primary&gt;&lt;Date_Primary&gt;2016&lt;/Date_Primary&gt;&lt;Reprint&gt;In File&lt;/Reprint&gt;&lt;Start_Page&gt;1&lt;/Start_Page&gt;&lt;End_Page&gt;90&lt;/End_Page&gt;&lt;Pub_Place&gt;London&lt;/Pub_Place&gt;&lt;Publisher&gt;NHS England&lt;/Publisher&gt;&lt;ZZ_WorkformID&gt;24&lt;/ZZ_WorkformID&gt;&lt;/MDL&gt;&lt;/Cite&gt;&lt;/Refman&gt;</w:delInstrText>
        </w:r>
      </w:del>
      <w:r w:rsidR="007230F2">
        <w:rPr>
          <w:rFonts w:ascii="Times New Roman" w:hAnsi="Times New Roman"/>
          <w:lang w:eastAsia="en-GB"/>
        </w:rPr>
        <w:fldChar w:fldCharType="separate"/>
      </w:r>
      <w:ins w:id="126" w:author="Paul T" w:date="2017-01-19T11:46:00Z">
        <w:r w:rsidR="00E61D6A">
          <w:rPr>
            <w:rFonts w:ascii="Times New Roman" w:hAnsi="Times New Roman"/>
            <w:noProof/>
            <w:lang w:eastAsia="en-GB"/>
          </w:rPr>
          <w:t>[13]</w:t>
        </w:r>
      </w:ins>
      <w:del w:id="127" w:author="Paul T" w:date="2017-01-19T11:46:00Z">
        <w:r w:rsidR="007230F2" w:rsidDel="00E61D6A">
          <w:rPr>
            <w:rFonts w:ascii="Times New Roman" w:hAnsi="Times New Roman"/>
            <w:noProof/>
            <w:lang w:eastAsia="en-GB"/>
          </w:rPr>
          <w:delText>[12]</w:delText>
        </w:r>
      </w:del>
      <w:r w:rsidR="007230F2">
        <w:rPr>
          <w:rFonts w:ascii="Times New Roman" w:hAnsi="Times New Roman"/>
          <w:lang w:eastAsia="en-GB"/>
        </w:rPr>
        <w:fldChar w:fldCharType="end"/>
      </w:r>
      <w:r w:rsidR="00FE6AC4">
        <w:rPr>
          <w:rFonts w:ascii="Times New Roman" w:hAnsi="Times New Roman"/>
          <w:lang w:eastAsia="en-GB"/>
        </w:rPr>
        <w:t>.</w:t>
      </w:r>
    </w:p>
    <w:p w14:paraId="4077D584" w14:textId="77777777" w:rsidR="00E9725B" w:rsidRPr="007131EB" w:rsidRDefault="00E9725B" w:rsidP="005E04E6">
      <w:pPr>
        <w:spacing w:after="0" w:line="360" w:lineRule="auto"/>
        <w:jc w:val="both"/>
        <w:rPr>
          <w:rFonts w:ascii="Times New Roman" w:hAnsi="Times New Roman"/>
          <w:sz w:val="16"/>
          <w:szCs w:val="16"/>
          <w:lang w:eastAsia="en-GB"/>
        </w:rPr>
      </w:pPr>
    </w:p>
    <w:p w14:paraId="19A3CF63" w14:textId="3C57CEE0" w:rsidR="00BE1F9A" w:rsidRPr="00BE1F9A" w:rsidRDefault="00BE1F9A" w:rsidP="005E04E6">
      <w:pPr>
        <w:spacing w:after="0" w:line="360" w:lineRule="auto"/>
        <w:rPr>
          <w:rFonts w:ascii="Times New Roman" w:hAnsi="Times New Roman" w:cs="Times New Roman"/>
        </w:rPr>
      </w:pPr>
      <w:r w:rsidRPr="00BE1F9A">
        <w:rPr>
          <w:rFonts w:ascii="Times New Roman" w:hAnsi="Times New Roman" w:cs="Times New Roman"/>
        </w:rPr>
        <w:t>The model employs the following assumptions:</w:t>
      </w:r>
    </w:p>
    <w:p w14:paraId="2D168A95" w14:textId="75ED0114" w:rsidR="00BE1F9A" w:rsidRDefault="00BE1F9A" w:rsidP="005E04E6">
      <w:pPr>
        <w:pStyle w:val="ListParagraph"/>
        <w:numPr>
          <w:ilvl w:val="0"/>
          <w:numId w:val="6"/>
        </w:numPr>
        <w:spacing w:after="0" w:line="360" w:lineRule="auto"/>
        <w:rPr>
          <w:rFonts w:ascii="Times New Roman" w:hAnsi="Times New Roman" w:cs="Times New Roman"/>
        </w:rPr>
      </w:pPr>
      <w:r>
        <w:rPr>
          <w:rFonts w:ascii="Times New Roman" w:hAnsi="Times New Roman" w:cs="Times New Roman"/>
        </w:rPr>
        <w:t>Patients in any FEV</w:t>
      </w:r>
      <w:r w:rsidRPr="00BE1F9A">
        <w:rPr>
          <w:rFonts w:ascii="Times New Roman" w:hAnsi="Times New Roman" w:cs="Times New Roman"/>
          <w:vertAlign w:val="subscript"/>
        </w:rPr>
        <w:t>1</w:t>
      </w:r>
      <w:r>
        <w:rPr>
          <w:rFonts w:ascii="Times New Roman" w:hAnsi="Times New Roman" w:cs="Times New Roman"/>
        </w:rPr>
        <w:t xml:space="preserve"> stratum can progress/regress to any other FEV</w:t>
      </w:r>
      <w:r w:rsidRPr="00BE1F9A">
        <w:rPr>
          <w:rFonts w:ascii="Times New Roman" w:hAnsi="Times New Roman" w:cs="Times New Roman"/>
          <w:vertAlign w:val="subscript"/>
        </w:rPr>
        <w:t>1</w:t>
      </w:r>
      <w:r>
        <w:rPr>
          <w:rFonts w:ascii="Times New Roman" w:hAnsi="Times New Roman" w:cs="Times New Roman"/>
        </w:rPr>
        <w:t xml:space="preserve"> stratum</w:t>
      </w:r>
      <w:r w:rsidR="00A45F8C">
        <w:rPr>
          <w:rFonts w:ascii="Times New Roman" w:hAnsi="Times New Roman" w:cs="Times New Roman"/>
        </w:rPr>
        <w:t xml:space="preserve"> </w:t>
      </w:r>
    </w:p>
    <w:p w14:paraId="2D39516D" w14:textId="7E73891F" w:rsidR="00BE1F9A" w:rsidRPr="00BE1F9A" w:rsidRDefault="005E085C" w:rsidP="005E04E6">
      <w:pPr>
        <w:pStyle w:val="ListParagraph"/>
        <w:numPr>
          <w:ilvl w:val="0"/>
          <w:numId w:val="6"/>
        </w:numPr>
        <w:spacing w:after="0" w:line="360" w:lineRule="auto"/>
        <w:rPr>
          <w:rFonts w:ascii="Times New Roman" w:hAnsi="Times New Roman" w:cs="Times New Roman"/>
        </w:rPr>
      </w:pPr>
      <w:r>
        <w:rPr>
          <w:rFonts w:ascii="Times New Roman" w:hAnsi="Times New Roman" w:cs="Times New Roman"/>
        </w:rPr>
        <w:t>R</w:t>
      </w:r>
      <w:r w:rsidR="00BE1F9A">
        <w:rPr>
          <w:rFonts w:ascii="Times New Roman" w:hAnsi="Times New Roman" w:cs="Times New Roman"/>
        </w:rPr>
        <w:t>eduction</w:t>
      </w:r>
      <w:r>
        <w:rPr>
          <w:rFonts w:ascii="Times New Roman" w:hAnsi="Times New Roman" w:cs="Times New Roman"/>
        </w:rPr>
        <w:t>s</w:t>
      </w:r>
      <w:r w:rsidR="00BE1F9A">
        <w:rPr>
          <w:rFonts w:ascii="Times New Roman" w:hAnsi="Times New Roman" w:cs="Times New Roman"/>
        </w:rPr>
        <w:t xml:space="preserve"> in exacerbations impact upon progression rates between FEV</w:t>
      </w:r>
      <w:r w:rsidR="00BE1F9A" w:rsidRPr="00BE1F9A">
        <w:rPr>
          <w:rFonts w:ascii="Times New Roman" w:hAnsi="Times New Roman" w:cs="Times New Roman"/>
          <w:vertAlign w:val="subscript"/>
        </w:rPr>
        <w:t>1</w:t>
      </w:r>
      <w:r w:rsidR="00BE1F9A">
        <w:rPr>
          <w:rFonts w:ascii="Times New Roman" w:hAnsi="Times New Roman" w:cs="Times New Roman"/>
        </w:rPr>
        <w:t xml:space="preserve"> strata</w:t>
      </w:r>
    </w:p>
    <w:p w14:paraId="6E35D7CC" w14:textId="49EF21B5" w:rsidR="00BE1F9A" w:rsidRDefault="00BE1F9A" w:rsidP="005E04E6">
      <w:pPr>
        <w:pStyle w:val="ListParagraph"/>
        <w:numPr>
          <w:ilvl w:val="0"/>
          <w:numId w:val="6"/>
        </w:numPr>
        <w:spacing w:after="0" w:line="360" w:lineRule="auto"/>
        <w:rPr>
          <w:rFonts w:ascii="Times New Roman" w:hAnsi="Times New Roman" w:cs="Times New Roman"/>
        </w:rPr>
      </w:pPr>
      <w:r>
        <w:rPr>
          <w:rFonts w:ascii="Times New Roman" w:hAnsi="Times New Roman" w:cs="Times New Roman"/>
        </w:rPr>
        <w:t xml:space="preserve">The probability of </w:t>
      </w:r>
      <w:r w:rsidR="007131EB">
        <w:rPr>
          <w:rFonts w:ascii="Times New Roman" w:hAnsi="Times New Roman" w:cs="Times New Roman"/>
        </w:rPr>
        <w:t xml:space="preserve">experiencing </w:t>
      </w:r>
      <w:r>
        <w:rPr>
          <w:rFonts w:ascii="Times New Roman" w:hAnsi="Times New Roman" w:cs="Times New Roman"/>
        </w:rPr>
        <w:t xml:space="preserve">exacerbations differs </w:t>
      </w:r>
      <w:r w:rsidR="007131EB">
        <w:rPr>
          <w:rFonts w:ascii="Times New Roman" w:hAnsi="Times New Roman" w:cs="Times New Roman"/>
        </w:rPr>
        <w:t xml:space="preserve">by </w:t>
      </w:r>
      <w:r>
        <w:rPr>
          <w:rFonts w:ascii="Times New Roman" w:hAnsi="Times New Roman" w:cs="Times New Roman"/>
        </w:rPr>
        <w:t>FEV</w:t>
      </w:r>
      <w:r w:rsidRPr="00BE1F9A">
        <w:rPr>
          <w:rFonts w:ascii="Times New Roman" w:hAnsi="Times New Roman" w:cs="Times New Roman"/>
          <w:vertAlign w:val="subscript"/>
        </w:rPr>
        <w:t>1</w:t>
      </w:r>
      <w:r>
        <w:rPr>
          <w:rFonts w:ascii="Times New Roman" w:hAnsi="Times New Roman" w:cs="Times New Roman"/>
        </w:rPr>
        <w:t xml:space="preserve"> stratum</w:t>
      </w:r>
    </w:p>
    <w:p w14:paraId="5DF9E9EB" w14:textId="1CD8BC10" w:rsidR="00BE1F9A" w:rsidRDefault="00BE1F9A" w:rsidP="005E04E6">
      <w:pPr>
        <w:pStyle w:val="ListParagraph"/>
        <w:numPr>
          <w:ilvl w:val="0"/>
          <w:numId w:val="6"/>
        </w:numPr>
        <w:spacing w:after="0" w:line="360" w:lineRule="auto"/>
        <w:rPr>
          <w:rFonts w:ascii="Times New Roman" w:hAnsi="Times New Roman" w:cs="Times New Roman"/>
        </w:rPr>
      </w:pPr>
      <w:r>
        <w:rPr>
          <w:rFonts w:ascii="Times New Roman" w:hAnsi="Times New Roman" w:cs="Times New Roman"/>
        </w:rPr>
        <w:t>A small proportion of patients with FEV</w:t>
      </w:r>
      <w:r w:rsidRPr="00BE1F9A">
        <w:rPr>
          <w:rFonts w:ascii="Times New Roman" w:hAnsi="Times New Roman" w:cs="Times New Roman"/>
          <w:vertAlign w:val="subscript"/>
        </w:rPr>
        <w:t>1</w:t>
      </w:r>
      <w:r>
        <w:rPr>
          <w:rFonts w:ascii="Times New Roman" w:hAnsi="Times New Roman" w:cs="Times New Roman"/>
        </w:rPr>
        <w:t xml:space="preserve"> &lt;40% </w:t>
      </w:r>
      <w:r w:rsidR="005E085C">
        <w:rPr>
          <w:rFonts w:ascii="Times New Roman" w:hAnsi="Times New Roman" w:cs="Times New Roman"/>
        </w:rPr>
        <w:t xml:space="preserve">undergo </w:t>
      </w:r>
      <w:r>
        <w:rPr>
          <w:rFonts w:ascii="Times New Roman" w:hAnsi="Times New Roman" w:cs="Times New Roman"/>
        </w:rPr>
        <w:t>lung transplant</w:t>
      </w:r>
      <w:ins w:id="128" w:author="Paul T" w:date="2017-01-17T12:44:00Z">
        <w:r w:rsidR="00873A4E">
          <w:rPr>
            <w:rFonts w:ascii="Times New Roman" w:hAnsi="Times New Roman" w:cs="Times New Roman"/>
          </w:rPr>
          <w:t>, whilst those ineligible for transplant continue to receive nebulised/DPI therapy</w:t>
        </w:r>
      </w:ins>
    </w:p>
    <w:p w14:paraId="7C812212" w14:textId="216ADDA7" w:rsidR="00BE1F9A" w:rsidRDefault="00BE1F9A" w:rsidP="005E04E6">
      <w:pPr>
        <w:pStyle w:val="ListParagraph"/>
        <w:numPr>
          <w:ilvl w:val="0"/>
          <w:numId w:val="6"/>
        </w:numPr>
        <w:spacing w:after="0" w:line="360" w:lineRule="auto"/>
        <w:rPr>
          <w:rFonts w:ascii="Times New Roman" w:hAnsi="Times New Roman" w:cs="Times New Roman"/>
        </w:rPr>
      </w:pPr>
      <w:r>
        <w:rPr>
          <w:rFonts w:ascii="Times New Roman" w:hAnsi="Times New Roman" w:cs="Times New Roman"/>
        </w:rPr>
        <w:t>Reductions in lung function and the incidence of exacerbations impact upon HRQoL</w:t>
      </w:r>
    </w:p>
    <w:p w14:paraId="48071B0C" w14:textId="0174A146" w:rsidR="00B969E2" w:rsidRDefault="00B969E2" w:rsidP="005E04E6">
      <w:pPr>
        <w:pStyle w:val="ListParagraph"/>
        <w:numPr>
          <w:ilvl w:val="0"/>
          <w:numId w:val="6"/>
        </w:numPr>
        <w:spacing w:after="0" w:line="360" w:lineRule="auto"/>
        <w:rPr>
          <w:rFonts w:ascii="Times New Roman" w:hAnsi="Times New Roman" w:cs="Times New Roman"/>
        </w:rPr>
      </w:pPr>
      <w:r>
        <w:rPr>
          <w:rFonts w:ascii="Times New Roman" w:hAnsi="Times New Roman" w:cs="Times New Roman"/>
        </w:rPr>
        <w:t xml:space="preserve">The adherence intervention </w:t>
      </w:r>
      <w:r w:rsidR="00895D4F">
        <w:rPr>
          <w:rFonts w:ascii="Times New Roman" w:hAnsi="Times New Roman" w:cs="Times New Roman"/>
        </w:rPr>
        <w:t xml:space="preserve">will </w:t>
      </w:r>
      <w:r>
        <w:rPr>
          <w:rFonts w:ascii="Times New Roman" w:hAnsi="Times New Roman" w:cs="Times New Roman"/>
        </w:rPr>
        <w:t xml:space="preserve">impact upon the incidence of exacerbations and </w:t>
      </w:r>
      <w:r w:rsidR="00C9070B">
        <w:rPr>
          <w:rFonts w:ascii="Times New Roman" w:hAnsi="Times New Roman" w:cs="Times New Roman"/>
        </w:rPr>
        <w:t>FEV</w:t>
      </w:r>
      <w:r w:rsidR="00C9070B" w:rsidRPr="00C9070B">
        <w:rPr>
          <w:rFonts w:ascii="Times New Roman" w:hAnsi="Times New Roman" w:cs="Times New Roman"/>
          <w:vertAlign w:val="subscript"/>
        </w:rPr>
        <w:t>1</w:t>
      </w:r>
      <w:r w:rsidR="00C9070B">
        <w:rPr>
          <w:rFonts w:ascii="Times New Roman" w:hAnsi="Times New Roman" w:cs="Times New Roman"/>
        </w:rPr>
        <w:t xml:space="preserve"> </w:t>
      </w:r>
      <w:r>
        <w:rPr>
          <w:rFonts w:ascii="Times New Roman" w:hAnsi="Times New Roman" w:cs="Times New Roman"/>
        </w:rPr>
        <w:t>transition</w:t>
      </w:r>
      <w:r w:rsidR="005E085C">
        <w:rPr>
          <w:rFonts w:ascii="Times New Roman" w:hAnsi="Times New Roman" w:cs="Times New Roman"/>
        </w:rPr>
        <w:t>s</w:t>
      </w:r>
      <w:r>
        <w:rPr>
          <w:rFonts w:ascii="Times New Roman" w:hAnsi="Times New Roman" w:cs="Times New Roman"/>
        </w:rPr>
        <w:t xml:space="preserve"> </w:t>
      </w:r>
    </w:p>
    <w:p w14:paraId="3763C3BA" w14:textId="2F4A557A" w:rsidR="00A45F8C" w:rsidRDefault="005E085C" w:rsidP="005E04E6">
      <w:pPr>
        <w:pStyle w:val="ListParagraph"/>
        <w:numPr>
          <w:ilvl w:val="0"/>
          <w:numId w:val="6"/>
        </w:numPr>
        <w:spacing w:after="0" w:line="360" w:lineRule="auto"/>
        <w:rPr>
          <w:rFonts w:ascii="Times New Roman" w:hAnsi="Times New Roman" w:cs="Times New Roman"/>
        </w:rPr>
      </w:pPr>
      <w:r>
        <w:rPr>
          <w:rFonts w:ascii="Times New Roman" w:hAnsi="Times New Roman" w:cs="Times New Roman"/>
        </w:rPr>
        <w:t>Exacerbation rates and t</w:t>
      </w:r>
      <w:r w:rsidR="00A45F8C">
        <w:rPr>
          <w:rFonts w:ascii="Times New Roman" w:hAnsi="Times New Roman" w:cs="Times New Roman"/>
        </w:rPr>
        <w:t>ransition rates between FEV</w:t>
      </w:r>
      <w:r w:rsidR="00A45F8C" w:rsidRPr="00A45F8C">
        <w:rPr>
          <w:rFonts w:ascii="Times New Roman" w:hAnsi="Times New Roman" w:cs="Times New Roman"/>
          <w:vertAlign w:val="subscript"/>
        </w:rPr>
        <w:t>1</w:t>
      </w:r>
      <w:r w:rsidR="00A45F8C">
        <w:rPr>
          <w:rFonts w:ascii="Times New Roman" w:hAnsi="Times New Roman" w:cs="Times New Roman"/>
        </w:rPr>
        <w:t xml:space="preserve"> strata </w:t>
      </w:r>
      <w:r w:rsidR="007131EB">
        <w:rPr>
          <w:rFonts w:ascii="Times New Roman" w:hAnsi="Times New Roman" w:cs="Times New Roman"/>
        </w:rPr>
        <w:t xml:space="preserve">are time-invariant </w:t>
      </w:r>
    </w:p>
    <w:p w14:paraId="291EB0BF" w14:textId="51BDE590" w:rsidR="00DE77AE" w:rsidRDefault="00895D4F" w:rsidP="005E04E6">
      <w:pPr>
        <w:pStyle w:val="ListParagraph"/>
        <w:numPr>
          <w:ilvl w:val="0"/>
          <w:numId w:val="6"/>
        </w:numPr>
        <w:spacing w:after="0" w:line="360" w:lineRule="auto"/>
        <w:rPr>
          <w:rFonts w:ascii="Times New Roman" w:hAnsi="Times New Roman" w:cs="Times New Roman"/>
        </w:rPr>
      </w:pPr>
      <w:r>
        <w:rPr>
          <w:rFonts w:ascii="Times New Roman" w:hAnsi="Times New Roman" w:cs="Times New Roman"/>
        </w:rPr>
        <w:t>The costs of “high-</w:t>
      </w:r>
      <w:r w:rsidR="00DE77AE">
        <w:rPr>
          <w:rFonts w:ascii="Times New Roman" w:hAnsi="Times New Roman" w:cs="Times New Roman"/>
        </w:rPr>
        <w:t>cost therapies</w:t>
      </w:r>
      <w:r>
        <w:rPr>
          <w:rFonts w:ascii="Times New Roman" w:hAnsi="Times New Roman" w:cs="Times New Roman"/>
        </w:rPr>
        <w:t>”</w:t>
      </w:r>
      <w:r w:rsidR="00DE77AE">
        <w:rPr>
          <w:rFonts w:ascii="Times New Roman" w:hAnsi="Times New Roman" w:cs="Times New Roman"/>
        </w:rPr>
        <w:t xml:space="preserve"> is independent of adherence to those therapies</w:t>
      </w:r>
      <w:r w:rsidR="00C9070B">
        <w:rPr>
          <w:rFonts w:ascii="Times New Roman" w:hAnsi="Times New Roman" w:cs="Times New Roman"/>
        </w:rPr>
        <w:t>.</w:t>
      </w:r>
    </w:p>
    <w:p w14:paraId="42533F76" w14:textId="77777777" w:rsidR="003476CB" w:rsidRDefault="003476CB" w:rsidP="005E04E6">
      <w:pPr>
        <w:spacing w:after="0" w:line="360" w:lineRule="auto"/>
        <w:jc w:val="both"/>
        <w:rPr>
          <w:rFonts w:ascii="Times New Roman" w:hAnsi="Times New Roman" w:cs="Times New Roman"/>
          <w:i/>
        </w:rPr>
      </w:pPr>
    </w:p>
    <w:p w14:paraId="41B2A7DB" w14:textId="0CCE7BC8" w:rsidR="002A3853" w:rsidRDefault="002A3853" w:rsidP="002A3853">
      <w:pPr>
        <w:pStyle w:val="Caption"/>
        <w:spacing w:after="0" w:line="360" w:lineRule="auto"/>
        <w:rPr>
          <w:rFonts w:ascii="Times New Roman" w:hAnsi="Times New Roman" w:cs="Times New Roman"/>
          <w:color w:val="auto"/>
          <w:sz w:val="22"/>
          <w:szCs w:val="22"/>
        </w:rPr>
      </w:pPr>
      <w:r>
        <w:rPr>
          <w:rFonts w:ascii="Times New Roman" w:hAnsi="Times New Roman" w:cs="Times New Roman"/>
          <w:color w:val="auto"/>
          <w:sz w:val="22"/>
          <w:szCs w:val="22"/>
        </w:rPr>
        <w:t>Figure 1:</w:t>
      </w:r>
      <w:r w:rsidRPr="009F3D19">
        <w:rPr>
          <w:rFonts w:ascii="Times New Roman" w:hAnsi="Times New Roman" w:cs="Times New Roman"/>
          <w:color w:val="auto"/>
          <w:sz w:val="22"/>
          <w:szCs w:val="22"/>
        </w:rPr>
        <w:t xml:space="preserve"> </w:t>
      </w:r>
      <w:r>
        <w:rPr>
          <w:rFonts w:ascii="Times New Roman" w:hAnsi="Times New Roman" w:cs="Times New Roman"/>
          <w:color w:val="auto"/>
          <w:sz w:val="22"/>
          <w:szCs w:val="22"/>
        </w:rPr>
        <w:t>Model structure</w:t>
      </w:r>
    </w:p>
    <w:p w14:paraId="7DDE6262" w14:textId="77777777" w:rsidR="002A3853" w:rsidRPr="00662B3C" w:rsidRDefault="002A3853" w:rsidP="002A3853">
      <w:pPr>
        <w:spacing w:after="0" w:line="360" w:lineRule="auto"/>
        <w:rPr>
          <w:rFonts w:ascii="Times New Roman" w:hAnsi="Times New Roman"/>
          <w:lang w:eastAsia="en-GB"/>
        </w:rPr>
      </w:pPr>
      <w:r w:rsidRPr="00662B3C">
        <w:rPr>
          <w:rFonts w:ascii="Times New Roman" w:hAnsi="Times New Roman"/>
          <w:lang w:eastAsia="en-GB"/>
        </w:rPr>
        <w:t>[INSERT FIGURE 1 HERE]</w:t>
      </w:r>
    </w:p>
    <w:p w14:paraId="701DC8F1" w14:textId="77777777" w:rsidR="002A3853" w:rsidRDefault="002A3853" w:rsidP="005E04E6">
      <w:pPr>
        <w:spacing w:after="0" w:line="360" w:lineRule="auto"/>
        <w:jc w:val="both"/>
        <w:rPr>
          <w:rFonts w:ascii="Times New Roman" w:hAnsi="Times New Roman" w:cs="Times New Roman"/>
          <w:i/>
        </w:rPr>
      </w:pPr>
    </w:p>
    <w:p w14:paraId="2B831B0C" w14:textId="29D2BF76" w:rsidR="00634F5C" w:rsidRPr="003476CB" w:rsidRDefault="00EF24CC" w:rsidP="005E04E6">
      <w:pPr>
        <w:spacing w:after="0" w:line="360" w:lineRule="auto"/>
        <w:jc w:val="both"/>
        <w:rPr>
          <w:rFonts w:ascii="Times New Roman" w:hAnsi="Times New Roman" w:cs="Times New Roman"/>
          <w:b/>
        </w:rPr>
      </w:pPr>
      <w:r>
        <w:rPr>
          <w:rFonts w:ascii="Times New Roman" w:hAnsi="Times New Roman" w:cs="Times New Roman"/>
          <w:b/>
        </w:rPr>
        <w:t xml:space="preserve">2.3 </w:t>
      </w:r>
      <w:r w:rsidR="00E9725B" w:rsidRPr="003476CB">
        <w:rPr>
          <w:rFonts w:ascii="Times New Roman" w:hAnsi="Times New Roman" w:cs="Times New Roman"/>
          <w:b/>
        </w:rPr>
        <w:t>Evidence used to inform the m</w:t>
      </w:r>
      <w:r w:rsidR="00634F5C" w:rsidRPr="003476CB">
        <w:rPr>
          <w:rFonts w:ascii="Times New Roman" w:hAnsi="Times New Roman" w:cs="Times New Roman"/>
          <w:b/>
        </w:rPr>
        <w:t xml:space="preserve">odel </w:t>
      </w:r>
      <w:r w:rsidR="00E9725B" w:rsidRPr="003476CB">
        <w:rPr>
          <w:rFonts w:ascii="Times New Roman" w:hAnsi="Times New Roman" w:cs="Times New Roman"/>
          <w:b/>
        </w:rPr>
        <w:t>p</w:t>
      </w:r>
      <w:r w:rsidR="00634F5C" w:rsidRPr="003476CB">
        <w:rPr>
          <w:rFonts w:ascii="Times New Roman" w:hAnsi="Times New Roman" w:cs="Times New Roman"/>
          <w:b/>
        </w:rPr>
        <w:t>arameters</w:t>
      </w:r>
    </w:p>
    <w:p w14:paraId="5FB158F3" w14:textId="23FF1415" w:rsidR="00E9725B" w:rsidRPr="00E9725B" w:rsidRDefault="00BF0C9B" w:rsidP="00012D01">
      <w:pPr>
        <w:spacing w:after="0" w:line="360" w:lineRule="auto"/>
        <w:jc w:val="both"/>
        <w:rPr>
          <w:rFonts w:ascii="Times New Roman" w:hAnsi="Times New Roman" w:cs="Times New Roman"/>
        </w:rPr>
      </w:pPr>
      <w:r>
        <w:rPr>
          <w:rFonts w:ascii="Times New Roman" w:hAnsi="Times New Roman" w:cs="Times New Roman"/>
        </w:rPr>
        <w:t>M</w:t>
      </w:r>
      <w:r w:rsidR="00E9725B" w:rsidRPr="00E9725B">
        <w:rPr>
          <w:rFonts w:ascii="Times New Roman" w:hAnsi="Times New Roman" w:cs="Times New Roman"/>
        </w:rPr>
        <w:t xml:space="preserve">odel parameters </w:t>
      </w:r>
      <w:r>
        <w:rPr>
          <w:rFonts w:ascii="Times New Roman" w:hAnsi="Times New Roman" w:cs="Times New Roman"/>
        </w:rPr>
        <w:t xml:space="preserve">and their associated distributional properties </w:t>
      </w:r>
      <w:r w:rsidR="00E9725B" w:rsidRPr="00E9725B">
        <w:rPr>
          <w:rFonts w:ascii="Times New Roman" w:hAnsi="Times New Roman" w:cs="Times New Roman"/>
        </w:rPr>
        <w:t>are summarised in Table 1.</w:t>
      </w:r>
      <w:r w:rsidR="00F27FC0">
        <w:rPr>
          <w:rFonts w:ascii="Times New Roman" w:hAnsi="Times New Roman" w:cs="Times New Roman"/>
        </w:rPr>
        <w:t xml:space="preserve"> </w:t>
      </w:r>
    </w:p>
    <w:p w14:paraId="0900D02B" w14:textId="0B0F54EB" w:rsidR="00895D4F" w:rsidRDefault="00895D4F" w:rsidP="00012D01">
      <w:pPr>
        <w:spacing w:after="0" w:line="360" w:lineRule="auto"/>
        <w:rPr>
          <w:rFonts w:ascii="Times New Roman" w:hAnsi="Times New Roman" w:cs="Times New Roman"/>
          <w:b/>
        </w:rPr>
      </w:pPr>
    </w:p>
    <w:p w14:paraId="060B4824" w14:textId="313CEA99" w:rsidR="00E9725B" w:rsidRDefault="00E9725B" w:rsidP="00012D01">
      <w:pPr>
        <w:spacing w:after="0" w:line="360" w:lineRule="auto"/>
        <w:jc w:val="both"/>
        <w:rPr>
          <w:rFonts w:ascii="Times New Roman" w:hAnsi="Times New Roman" w:cs="Times New Roman"/>
          <w:b/>
        </w:rPr>
      </w:pPr>
      <w:r w:rsidRPr="00E9725B">
        <w:rPr>
          <w:rFonts w:ascii="Times New Roman" w:hAnsi="Times New Roman" w:cs="Times New Roman"/>
          <w:b/>
        </w:rPr>
        <w:t>Table 1: Summary of model parameters</w:t>
      </w:r>
    </w:p>
    <w:p w14:paraId="528D5C4A" w14:textId="534FAC46" w:rsidR="00662B3C" w:rsidRPr="003476CB" w:rsidRDefault="00662B3C" w:rsidP="00012D01">
      <w:pPr>
        <w:spacing w:after="0" w:line="360" w:lineRule="auto"/>
        <w:jc w:val="both"/>
        <w:rPr>
          <w:rFonts w:ascii="Times New Roman" w:hAnsi="Times New Roman" w:cs="Times New Roman"/>
        </w:rPr>
      </w:pPr>
      <w:r w:rsidRPr="003476CB">
        <w:rPr>
          <w:rFonts w:ascii="Times New Roman" w:hAnsi="Times New Roman" w:cs="Times New Roman"/>
        </w:rPr>
        <w:t>[INSERT TABLE 1 HERE]</w:t>
      </w:r>
    </w:p>
    <w:p w14:paraId="7D1CA0A6" w14:textId="77777777" w:rsidR="005E085C" w:rsidRDefault="005E085C" w:rsidP="00E9725B">
      <w:pPr>
        <w:spacing w:after="0" w:line="360" w:lineRule="auto"/>
        <w:jc w:val="both"/>
        <w:rPr>
          <w:rFonts w:ascii="Times New Roman" w:hAnsi="Times New Roman" w:cs="Times New Roman"/>
          <w:i/>
        </w:rPr>
      </w:pPr>
    </w:p>
    <w:p w14:paraId="43C861A4" w14:textId="021E2AE0" w:rsidR="00FF1F6E" w:rsidRPr="00F87F8B" w:rsidRDefault="002C34BA" w:rsidP="00E9725B">
      <w:pPr>
        <w:spacing w:after="0" w:line="360" w:lineRule="auto"/>
        <w:jc w:val="both"/>
        <w:rPr>
          <w:rFonts w:ascii="Times New Roman" w:hAnsi="Times New Roman" w:cs="Times New Roman"/>
          <w:i/>
        </w:rPr>
      </w:pPr>
      <w:r>
        <w:rPr>
          <w:rFonts w:ascii="Times New Roman" w:hAnsi="Times New Roman" w:cs="Times New Roman"/>
          <w:i/>
        </w:rPr>
        <w:t>Patient characteristics</w:t>
      </w:r>
    </w:p>
    <w:p w14:paraId="7956AFCF" w14:textId="15793B4E" w:rsidR="00FF1F6E" w:rsidRPr="00277023" w:rsidRDefault="002C34BA" w:rsidP="00E9725B">
      <w:pPr>
        <w:spacing w:after="0" w:line="360" w:lineRule="auto"/>
        <w:jc w:val="both"/>
        <w:rPr>
          <w:rFonts w:ascii="Times New Roman" w:hAnsi="Times New Roman" w:cs="Times New Roman"/>
        </w:rPr>
      </w:pPr>
      <w:r>
        <w:rPr>
          <w:rFonts w:ascii="Times New Roman" w:hAnsi="Times New Roman" w:cs="Times New Roman"/>
        </w:rPr>
        <w:t xml:space="preserve">The population </w:t>
      </w:r>
      <w:r w:rsidR="00C57621">
        <w:rPr>
          <w:rFonts w:ascii="Times New Roman" w:hAnsi="Times New Roman" w:cs="Times New Roman"/>
        </w:rPr>
        <w:t xml:space="preserve">is assumed to be </w:t>
      </w:r>
      <w:r>
        <w:rPr>
          <w:rFonts w:ascii="Times New Roman" w:hAnsi="Times New Roman" w:cs="Times New Roman"/>
        </w:rPr>
        <w:t>16 years of age</w:t>
      </w:r>
      <w:r w:rsidR="00C57621">
        <w:rPr>
          <w:rFonts w:ascii="Times New Roman" w:hAnsi="Times New Roman" w:cs="Times New Roman"/>
        </w:rPr>
        <w:t xml:space="preserve"> at model entry</w:t>
      </w:r>
      <w:r>
        <w:rPr>
          <w:rFonts w:ascii="Times New Roman" w:hAnsi="Times New Roman" w:cs="Times New Roman"/>
        </w:rPr>
        <w:t xml:space="preserve">. </w:t>
      </w:r>
      <w:r w:rsidR="00FF1F6E" w:rsidRPr="00E9725B">
        <w:rPr>
          <w:rFonts w:ascii="Times New Roman" w:hAnsi="Times New Roman" w:cs="Times New Roman"/>
        </w:rPr>
        <w:t xml:space="preserve">The initial distribution </w:t>
      </w:r>
      <w:r w:rsidR="009276C0">
        <w:rPr>
          <w:rFonts w:ascii="Times New Roman" w:hAnsi="Times New Roman" w:cs="Times New Roman"/>
        </w:rPr>
        <w:t xml:space="preserve">of patients across the health states </w:t>
      </w:r>
      <w:r w:rsidR="00FF1F6E" w:rsidRPr="00E9725B">
        <w:rPr>
          <w:rFonts w:ascii="Times New Roman" w:hAnsi="Times New Roman" w:cs="Times New Roman"/>
        </w:rPr>
        <w:t>was based on recorded FEV</w:t>
      </w:r>
      <w:r w:rsidR="00FF1F6E" w:rsidRPr="00E9725B">
        <w:rPr>
          <w:rFonts w:ascii="Times New Roman" w:hAnsi="Times New Roman" w:cs="Times New Roman"/>
          <w:vertAlign w:val="subscript"/>
        </w:rPr>
        <w:t xml:space="preserve">1 </w:t>
      </w:r>
      <w:r w:rsidR="00FF1F6E" w:rsidRPr="00E9725B">
        <w:rPr>
          <w:rFonts w:ascii="Times New Roman" w:hAnsi="Times New Roman" w:cs="Times New Roman"/>
        </w:rPr>
        <w:t xml:space="preserve">in </w:t>
      </w:r>
      <w:r w:rsidR="00A52043">
        <w:rPr>
          <w:rFonts w:ascii="Times New Roman" w:hAnsi="Times New Roman" w:cs="Times New Roman"/>
        </w:rPr>
        <w:t xml:space="preserve">2013 </w:t>
      </w:r>
      <w:r w:rsidR="00E86FC0">
        <w:rPr>
          <w:rFonts w:ascii="Times New Roman" w:hAnsi="Times New Roman" w:cs="Times New Roman"/>
        </w:rPr>
        <w:t>from</w:t>
      </w:r>
      <w:r w:rsidR="00E9725B">
        <w:rPr>
          <w:rFonts w:ascii="Times New Roman" w:hAnsi="Times New Roman" w:cs="Times New Roman"/>
        </w:rPr>
        <w:t xml:space="preserve"> </w:t>
      </w:r>
      <w:r w:rsidR="00FF1F6E" w:rsidRPr="00E9725B">
        <w:rPr>
          <w:rFonts w:ascii="Times New Roman" w:hAnsi="Times New Roman" w:cs="Times New Roman"/>
        </w:rPr>
        <w:t xml:space="preserve">the CF </w:t>
      </w:r>
      <w:r w:rsidR="000709DB">
        <w:rPr>
          <w:rFonts w:ascii="Times New Roman" w:hAnsi="Times New Roman" w:cs="Times New Roman"/>
        </w:rPr>
        <w:t>R</w:t>
      </w:r>
      <w:r w:rsidR="00FF1F6E" w:rsidRPr="00E9725B">
        <w:rPr>
          <w:rFonts w:ascii="Times New Roman" w:hAnsi="Times New Roman" w:cs="Times New Roman"/>
        </w:rPr>
        <w:t>egistry</w:t>
      </w:r>
      <w:r w:rsidR="00E86FC0">
        <w:rPr>
          <w:rFonts w:ascii="Times New Roman" w:hAnsi="Times New Roman" w:cs="Times New Roman"/>
        </w:rPr>
        <w:t xml:space="preserve"> (the most recent year </w:t>
      </w:r>
      <w:r w:rsidR="00E86FC0" w:rsidRPr="00277023">
        <w:rPr>
          <w:rFonts w:ascii="Times New Roman" w:hAnsi="Times New Roman" w:cs="Times New Roman"/>
        </w:rPr>
        <w:t xml:space="preserve">available </w:t>
      </w:r>
      <w:r w:rsidR="005F47C2" w:rsidRPr="00277023">
        <w:rPr>
          <w:rFonts w:ascii="Times New Roman" w:hAnsi="Times New Roman" w:cs="Times New Roman"/>
        </w:rPr>
        <w:t xml:space="preserve">for </w:t>
      </w:r>
      <w:r w:rsidR="00E86FC0" w:rsidRPr="00277023">
        <w:rPr>
          <w:rFonts w:ascii="Times New Roman" w:hAnsi="Times New Roman" w:cs="Times New Roman"/>
        </w:rPr>
        <w:t>the analysis)</w:t>
      </w:r>
      <w:r w:rsidR="00E9725B" w:rsidRPr="00277023">
        <w:rPr>
          <w:rFonts w:ascii="Times New Roman" w:hAnsi="Times New Roman" w:cs="Times New Roman"/>
        </w:rPr>
        <w:t>.</w:t>
      </w:r>
    </w:p>
    <w:p w14:paraId="0DA3933C" w14:textId="77777777" w:rsidR="00E9725B" w:rsidRPr="00277023" w:rsidRDefault="00E9725B" w:rsidP="00E9725B">
      <w:pPr>
        <w:spacing w:after="0" w:line="360" w:lineRule="auto"/>
        <w:jc w:val="both"/>
        <w:rPr>
          <w:rFonts w:ascii="Times New Roman" w:hAnsi="Times New Roman" w:cs="Times New Roman"/>
        </w:rPr>
      </w:pPr>
    </w:p>
    <w:p w14:paraId="57542229" w14:textId="4DC28D62" w:rsidR="00947341" w:rsidRPr="00277023" w:rsidRDefault="00634F5C" w:rsidP="00E9725B">
      <w:pPr>
        <w:spacing w:after="0" w:line="360" w:lineRule="auto"/>
        <w:jc w:val="both"/>
        <w:rPr>
          <w:rFonts w:ascii="Times New Roman" w:hAnsi="Times New Roman" w:cs="Times New Roman"/>
          <w:i/>
        </w:rPr>
      </w:pPr>
      <w:r w:rsidRPr="00277023">
        <w:rPr>
          <w:rFonts w:ascii="Times New Roman" w:hAnsi="Times New Roman" w:cs="Times New Roman"/>
          <w:i/>
        </w:rPr>
        <w:t>T</w:t>
      </w:r>
      <w:r w:rsidR="00947341" w:rsidRPr="00277023">
        <w:rPr>
          <w:rFonts w:ascii="Times New Roman" w:hAnsi="Times New Roman" w:cs="Times New Roman"/>
          <w:i/>
        </w:rPr>
        <w:t xml:space="preserve">ransition </w:t>
      </w:r>
      <w:r w:rsidR="00B307D6" w:rsidRPr="00277023">
        <w:rPr>
          <w:rFonts w:ascii="Times New Roman" w:hAnsi="Times New Roman" w:cs="Times New Roman"/>
          <w:i/>
        </w:rPr>
        <w:t>p</w:t>
      </w:r>
      <w:r w:rsidR="00947341" w:rsidRPr="00277023">
        <w:rPr>
          <w:rFonts w:ascii="Times New Roman" w:hAnsi="Times New Roman" w:cs="Times New Roman"/>
          <w:i/>
        </w:rPr>
        <w:t>robabilities</w:t>
      </w:r>
    </w:p>
    <w:p w14:paraId="68D1727A" w14:textId="31DA1A61" w:rsidR="003D354B" w:rsidRPr="00E9725B" w:rsidRDefault="00634F5C" w:rsidP="00E9725B">
      <w:pPr>
        <w:spacing w:after="0" w:line="360" w:lineRule="auto"/>
        <w:jc w:val="both"/>
        <w:rPr>
          <w:rFonts w:ascii="Times New Roman" w:hAnsi="Times New Roman" w:cs="Times New Roman"/>
        </w:rPr>
      </w:pPr>
      <w:r w:rsidRPr="00BA47E7">
        <w:rPr>
          <w:rFonts w:ascii="Times New Roman" w:hAnsi="Times New Roman" w:cs="Times New Roman"/>
        </w:rPr>
        <w:t xml:space="preserve">Transition probabilities were derived </w:t>
      </w:r>
      <w:r w:rsidR="00394CCE" w:rsidRPr="00BA47E7">
        <w:rPr>
          <w:rFonts w:ascii="Times New Roman" w:hAnsi="Times New Roman" w:cs="Times New Roman"/>
        </w:rPr>
        <w:t xml:space="preserve">from </w:t>
      </w:r>
      <w:r w:rsidR="00F7201A" w:rsidRPr="00BA47E7">
        <w:rPr>
          <w:rFonts w:ascii="Times New Roman" w:hAnsi="Times New Roman" w:cs="Times New Roman"/>
        </w:rPr>
        <w:t xml:space="preserve">IPD </w:t>
      </w:r>
      <w:r w:rsidR="00F7201A">
        <w:rPr>
          <w:rFonts w:ascii="Times New Roman" w:hAnsi="Times New Roman" w:cs="Times New Roman"/>
        </w:rPr>
        <w:t xml:space="preserve">from the </w:t>
      </w:r>
      <w:r w:rsidR="00394CCE" w:rsidRPr="00BA47E7">
        <w:rPr>
          <w:rFonts w:ascii="Times New Roman" w:hAnsi="Times New Roman" w:cs="Times New Roman"/>
        </w:rPr>
        <w:t xml:space="preserve">CF Registry </w:t>
      </w:r>
      <w:r w:rsidR="005346A2" w:rsidRPr="00BA47E7">
        <w:rPr>
          <w:rFonts w:ascii="Times New Roman" w:hAnsi="Times New Roman" w:cs="Times New Roman"/>
        </w:rPr>
        <w:t>for a total of 10,344 patients between 2007 and 2013</w:t>
      </w:r>
      <w:r w:rsidR="009C7E25">
        <w:rPr>
          <w:rFonts w:ascii="Times New Roman" w:hAnsi="Times New Roman" w:cs="Times New Roman"/>
        </w:rPr>
        <w:t xml:space="preserve"> </w:t>
      </w:r>
      <w:r w:rsidR="009C7E25">
        <w:rPr>
          <w:rFonts w:ascii="Times New Roman" w:hAnsi="Times New Roman" w:cs="Times New Roman"/>
        </w:rPr>
        <w:fldChar w:fldCharType="begin"/>
      </w:r>
      <w:ins w:id="129" w:author="Paul T" w:date="2017-01-19T13:51:00Z">
        <w:r w:rsidR="00EF6EF9">
          <w:rPr>
            <w:rFonts w:ascii="Times New Roman" w:hAnsi="Times New Roman" w:cs="Times New Roman"/>
          </w:rPr>
          <w:instrText xml:space="preserve"> ADDIN REFMGR.CITE &lt;Refman&gt;&lt;Cite&gt;&lt;Author&gt;CF Trust&lt;/Author&gt;&lt;Year&gt;2015&lt;/Year&gt;&lt;RecNum&gt;6&lt;/RecNum&gt;&lt;IDText&gt;CF registry - individual patient data [held on file]&lt;/IDText&gt;&lt;MDL Ref_Type="Report"&gt;&lt;Ref_Type&gt;Report&lt;/Ref_Type&gt;&lt;Ref_ID&gt;6&lt;/Ref_ID&gt;&lt;Title_Primary&gt;CF registry - individual patient data [held on file]&lt;/Title_Primary&gt;&lt;Authors_Primary&gt;CF Trust&lt;/Authors_Primary&gt;&lt;Date_Primary&gt;2015&lt;/Date_Primary&gt;&lt;Reprint&gt;In File&lt;/Reprint&gt;&lt;ZZ_WorkformID&gt;24&lt;/ZZ_WorkformID&gt;&lt;/MDL&gt;&lt;/Cite&gt;&lt;/Refman&gt;</w:instrText>
        </w:r>
      </w:ins>
      <w:del w:id="130" w:author="Paul T" w:date="2017-01-19T11:46:00Z">
        <w:r w:rsidR="00D93D7B" w:rsidDel="00E61D6A">
          <w:rPr>
            <w:rFonts w:ascii="Times New Roman" w:hAnsi="Times New Roman" w:cs="Times New Roman"/>
          </w:rPr>
          <w:delInstrText xml:space="preserve"> ADDIN REFMGR.CITE &lt;Refman&gt;&lt;Cite&gt;&lt;Author&gt;CF Trust&lt;/Author&gt;&lt;Year&gt;2015&lt;/Year&gt;&lt;RecNum&gt;6&lt;/RecNum&gt;&lt;IDText&gt;CF registry - individual patient data [held on file]&lt;/IDText&gt;&lt;MDL Ref_Type="Report"&gt;&lt;Ref_Type&gt;Report&lt;/Ref_Type&gt;&lt;Ref_ID&gt;6&lt;/Ref_ID&gt;&lt;Title_Primary&gt;CF registry - individual patient data [held on file]&lt;/Title_Primary&gt;&lt;Authors_Primary&gt;CF Trust&lt;/Authors_Primary&gt;&lt;Date_Primary&gt;2015&lt;/Date_Primary&gt;&lt;Reprint&gt;In File&lt;/Reprint&gt;&lt;ZZ_WorkformID&gt;24&lt;/ZZ_WorkformID&gt;&lt;/MDL&gt;&lt;/Cite&gt;&lt;/Refman&gt;</w:delInstrText>
        </w:r>
      </w:del>
      <w:r w:rsidR="009C7E25">
        <w:rPr>
          <w:rFonts w:ascii="Times New Roman" w:hAnsi="Times New Roman" w:cs="Times New Roman"/>
        </w:rPr>
        <w:fldChar w:fldCharType="separate"/>
      </w:r>
      <w:ins w:id="131" w:author="Paul T" w:date="2017-01-19T11:46:00Z">
        <w:r w:rsidR="00E61D6A">
          <w:rPr>
            <w:rFonts w:ascii="Times New Roman" w:hAnsi="Times New Roman" w:cs="Times New Roman"/>
            <w:noProof/>
          </w:rPr>
          <w:t>[12]</w:t>
        </w:r>
      </w:ins>
      <w:del w:id="132" w:author="Paul T" w:date="2017-01-19T11:46:00Z">
        <w:r w:rsidR="009C7E25" w:rsidDel="00E61D6A">
          <w:rPr>
            <w:rFonts w:ascii="Times New Roman" w:hAnsi="Times New Roman" w:cs="Times New Roman"/>
            <w:noProof/>
          </w:rPr>
          <w:delText>[11]</w:delText>
        </w:r>
      </w:del>
      <w:r w:rsidR="009C7E25">
        <w:rPr>
          <w:rFonts w:ascii="Times New Roman" w:hAnsi="Times New Roman" w:cs="Times New Roman"/>
        </w:rPr>
        <w:fldChar w:fldCharType="end"/>
      </w:r>
      <w:r w:rsidR="005346A2" w:rsidRPr="00BA47E7">
        <w:rPr>
          <w:rFonts w:ascii="Times New Roman" w:hAnsi="Times New Roman" w:cs="Times New Roman"/>
        </w:rPr>
        <w:t xml:space="preserve">. The overall dataset was restricted to those patients who have been recorded (at least once) as having ‘intermittent’ or ‘chronic’ </w:t>
      </w:r>
      <w:r w:rsidR="005346A2" w:rsidRPr="00BA47E7">
        <w:rPr>
          <w:rFonts w:ascii="Times New Roman" w:hAnsi="Times New Roman" w:cs="Times New Roman"/>
          <w:i/>
        </w:rPr>
        <w:t>Pseudomonas aeruginosa</w:t>
      </w:r>
      <w:r w:rsidR="005346A2" w:rsidRPr="00BA47E7">
        <w:rPr>
          <w:rFonts w:ascii="Times New Roman" w:hAnsi="Times New Roman" w:cs="Times New Roman"/>
        </w:rPr>
        <w:t xml:space="preserve"> status (n=7,518). </w:t>
      </w:r>
      <w:r w:rsidR="006558E0" w:rsidRPr="00BA47E7">
        <w:rPr>
          <w:rFonts w:ascii="Times New Roman" w:hAnsi="Times New Roman" w:cs="Times New Roman"/>
        </w:rPr>
        <w:t>Fifty-three</w:t>
      </w:r>
      <w:r w:rsidR="005346A2" w:rsidRPr="00BA47E7">
        <w:rPr>
          <w:rFonts w:ascii="Times New Roman" w:hAnsi="Times New Roman" w:cs="Times New Roman"/>
        </w:rPr>
        <w:t xml:space="preserve"> percent of these patients were male, and their average age on first appearing in the 2007-2013 dataset was </w:t>
      </w:r>
      <w:r w:rsidR="000D0C35" w:rsidRPr="00BA47E7">
        <w:rPr>
          <w:rFonts w:ascii="Times New Roman" w:hAnsi="Times New Roman" w:cs="Times New Roman"/>
        </w:rPr>
        <w:t>19</w:t>
      </w:r>
      <w:r w:rsidR="005346A2" w:rsidRPr="00BA47E7">
        <w:rPr>
          <w:rFonts w:ascii="Times New Roman" w:hAnsi="Times New Roman" w:cs="Times New Roman"/>
        </w:rPr>
        <w:t xml:space="preserve"> years</w:t>
      </w:r>
      <w:ins w:id="133" w:author="Paul T" w:date="2017-01-17T16:05:00Z">
        <w:r w:rsidR="00DC3CBF">
          <w:rPr>
            <w:rFonts w:ascii="Times New Roman" w:hAnsi="Times New Roman" w:cs="Times New Roman"/>
          </w:rPr>
          <w:t xml:space="preserve"> (range 0-82 years)</w:t>
        </w:r>
      </w:ins>
      <w:r w:rsidR="005346A2" w:rsidRPr="00BA47E7">
        <w:rPr>
          <w:rFonts w:ascii="Times New Roman" w:hAnsi="Times New Roman" w:cs="Times New Roman"/>
        </w:rPr>
        <w:t>.</w:t>
      </w:r>
      <w:r w:rsidR="000D0C35" w:rsidRPr="00BA47E7">
        <w:rPr>
          <w:rFonts w:ascii="Times New Roman" w:hAnsi="Times New Roman" w:cs="Times New Roman"/>
        </w:rPr>
        <w:t xml:space="preserve"> </w:t>
      </w:r>
      <w:ins w:id="134" w:author="Paul T" w:date="2017-01-17T16:07:00Z">
        <w:r w:rsidR="00DC3CBF">
          <w:rPr>
            <w:rFonts w:ascii="Times New Roman" w:hAnsi="Times New Roman" w:cs="Times New Roman"/>
          </w:rPr>
          <w:t>At baseline, the proportion of patients in each FEV1 strata was as follows: FEV</w:t>
        </w:r>
        <w:r w:rsidR="00DC3CBF" w:rsidRPr="00DC3CBF">
          <w:rPr>
            <w:rFonts w:ascii="Times New Roman" w:hAnsi="Times New Roman" w:cs="Times New Roman"/>
            <w:vertAlign w:val="subscript"/>
            <w:rPrChange w:id="135" w:author="Paul T" w:date="2017-01-17T16:08:00Z">
              <w:rPr>
                <w:rFonts w:ascii="Times New Roman" w:hAnsi="Times New Roman" w:cs="Times New Roman"/>
              </w:rPr>
            </w:rPrChange>
          </w:rPr>
          <w:t>1</w:t>
        </w:r>
        <w:r w:rsidR="00DC3CBF">
          <w:rPr>
            <w:rFonts w:ascii="Times New Roman" w:hAnsi="Times New Roman" w:cs="Times New Roman"/>
          </w:rPr>
          <w:t xml:space="preserve">&lt;40%=0.13; </w:t>
        </w:r>
      </w:ins>
      <w:ins w:id="136" w:author="Paul T" w:date="2017-01-17T16:08:00Z">
        <w:r w:rsidR="00DC3CBF">
          <w:rPr>
            <w:rFonts w:ascii="Times New Roman" w:hAnsi="Times New Roman" w:cs="Times New Roman"/>
          </w:rPr>
          <w:t>FEV</w:t>
        </w:r>
        <w:r w:rsidR="00DC3CBF" w:rsidRPr="00DC3CBF">
          <w:rPr>
            <w:rFonts w:ascii="Times New Roman" w:hAnsi="Times New Roman" w:cs="Times New Roman"/>
            <w:vertAlign w:val="subscript"/>
            <w:rPrChange w:id="137" w:author="Paul T" w:date="2017-01-17T16:08:00Z">
              <w:rPr>
                <w:rFonts w:ascii="Times New Roman" w:hAnsi="Times New Roman" w:cs="Times New Roman"/>
              </w:rPr>
            </w:rPrChange>
          </w:rPr>
          <w:t>1</w:t>
        </w:r>
        <w:r w:rsidR="00DC3CBF">
          <w:rPr>
            <w:rFonts w:ascii="Times New Roman" w:hAnsi="Times New Roman" w:cs="Times New Roman"/>
          </w:rPr>
          <w:t xml:space="preserve"> 40-69%=0.32; FEV</w:t>
        </w:r>
        <w:r w:rsidR="00DC3CBF" w:rsidRPr="00DC3CBF">
          <w:rPr>
            <w:rFonts w:ascii="Times New Roman" w:hAnsi="Times New Roman" w:cs="Times New Roman"/>
            <w:vertAlign w:val="subscript"/>
            <w:rPrChange w:id="138" w:author="Paul T" w:date="2017-01-17T16:08:00Z">
              <w:rPr>
                <w:rFonts w:ascii="Times New Roman" w:hAnsi="Times New Roman" w:cs="Times New Roman"/>
              </w:rPr>
            </w:rPrChange>
          </w:rPr>
          <w:t>1</w:t>
        </w:r>
        <w:r w:rsidR="00DC3CBF">
          <w:rPr>
            <w:rFonts w:ascii="Times New Roman" w:hAnsi="Times New Roman" w:cs="Times New Roman"/>
          </w:rPr>
          <w:t xml:space="preserve">&gt;70%=0.55). </w:t>
        </w:r>
      </w:ins>
      <w:r w:rsidR="000D0C35" w:rsidRPr="00BA47E7">
        <w:rPr>
          <w:rFonts w:ascii="Times New Roman" w:hAnsi="Times New Roman" w:cs="Times New Roman"/>
        </w:rPr>
        <w:t>Of these, 6,788 had at least one recorded FEV</w:t>
      </w:r>
      <w:r w:rsidR="000D0C35" w:rsidRPr="00BA47E7">
        <w:rPr>
          <w:rFonts w:ascii="Times New Roman" w:hAnsi="Times New Roman" w:cs="Times New Roman"/>
          <w:vertAlign w:val="subscript"/>
        </w:rPr>
        <w:t>1</w:t>
      </w:r>
      <w:r w:rsidR="000D0C35" w:rsidRPr="00BA47E7">
        <w:rPr>
          <w:rFonts w:ascii="Times New Roman" w:hAnsi="Times New Roman" w:cs="Times New Roman"/>
        </w:rPr>
        <w:t xml:space="preserve"> assessment and</w:t>
      </w:r>
      <w:r w:rsidR="000D16B0" w:rsidRPr="00BA47E7">
        <w:rPr>
          <w:rFonts w:ascii="Times New Roman" w:hAnsi="Times New Roman" w:cs="Times New Roman"/>
        </w:rPr>
        <w:t xml:space="preserve"> </w:t>
      </w:r>
      <w:r w:rsidR="000D0C35" w:rsidRPr="00BA47E7">
        <w:rPr>
          <w:rFonts w:ascii="Times New Roman" w:hAnsi="Times New Roman" w:cs="Times New Roman"/>
        </w:rPr>
        <w:t>1,700 had measures for all seven years.</w:t>
      </w:r>
      <w:r w:rsidR="000D16B0" w:rsidRPr="00BA47E7">
        <w:rPr>
          <w:rFonts w:ascii="Times New Roman" w:hAnsi="Times New Roman" w:cs="Times New Roman"/>
        </w:rPr>
        <w:t xml:space="preserve"> </w:t>
      </w:r>
      <w:r w:rsidR="000D0C35" w:rsidRPr="00BA47E7">
        <w:rPr>
          <w:rFonts w:ascii="Times New Roman" w:hAnsi="Times New Roman" w:cs="Times New Roman"/>
        </w:rPr>
        <w:t xml:space="preserve">Longitudinal regression was </w:t>
      </w:r>
      <w:r w:rsidR="006558E0">
        <w:rPr>
          <w:rFonts w:ascii="Times New Roman" w:hAnsi="Times New Roman" w:cs="Times New Roman"/>
        </w:rPr>
        <w:t xml:space="preserve">undertaken using </w:t>
      </w:r>
      <w:r w:rsidR="000D0C35" w:rsidRPr="00BA47E7">
        <w:rPr>
          <w:rFonts w:ascii="Times New Roman" w:hAnsi="Times New Roman" w:cs="Times New Roman"/>
        </w:rPr>
        <w:t xml:space="preserve">the methods described by Jung </w:t>
      </w:r>
      <w:r w:rsidR="000D0C35" w:rsidRPr="00BA47E7">
        <w:rPr>
          <w:rFonts w:ascii="Times New Roman" w:hAnsi="Times New Roman" w:cs="Times New Roman"/>
          <w:i/>
        </w:rPr>
        <w:t>et al</w:t>
      </w:r>
      <w:r w:rsidR="006558E0">
        <w:rPr>
          <w:rFonts w:ascii="Times New Roman" w:hAnsi="Times New Roman" w:cs="Times New Roman"/>
          <w:i/>
        </w:rPr>
        <w:t xml:space="preserve"> </w:t>
      </w:r>
      <w:r w:rsidR="007230F2">
        <w:rPr>
          <w:rFonts w:ascii="Times New Roman" w:hAnsi="Times New Roman" w:cs="Times New Roman"/>
        </w:rPr>
        <w:fldChar w:fldCharType="begin"/>
      </w:r>
      <w:ins w:id="139" w:author="Paul T" w:date="2017-01-19T13:51:00Z">
        <w:r w:rsidR="00EF6EF9">
          <w:rPr>
            <w:rFonts w:ascii="Times New Roman" w:hAnsi="Times New Roman" w:cs="Times New Roman"/>
          </w:rPr>
          <w:instrText xml:space="preserve"> ADDIN REFMGR.CITE &lt;Refman&gt;&lt;Cite&gt;&lt;Author&gt;Jung J&lt;/Author&gt;&lt;Year&gt;2006&lt;/Year&gt;&lt;RecNum&gt;17&lt;/RecNum&gt;&lt;IDText&gt;Estimating Markov transition probabilities between health states in the HRS dataset&lt;/IDText&gt;&lt;MDL Ref_Type="Journal"&gt;&lt;Ref_Type&gt;Journal&lt;/Ref_Type&gt;&lt;Ref_ID&gt;17&lt;/Ref_ID&gt;&lt;Title_Primary&gt;Estimating Markov transition probabilities between health states in the HRS dataset&lt;/Title_Primary&gt;&lt;Authors_Primary&gt;Jung J&lt;/Authors_Primary&gt;&lt;Date_Primary&gt;2006&lt;/Date_Primary&gt;&lt;Reprint&gt;In File&lt;/Reprint&gt;&lt;Periodical&gt;Working paper&lt;/Periodical&gt;&lt;ZZ_JournalFull&gt;&lt;f name="System"&gt;Working paper&lt;/f&gt;&lt;/ZZ_JournalFull&gt;&lt;ZZ_WorkformID&gt;1&lt;/ZZ_WorkformID&gt;&lt;/MDL&gt;&lt;/Cite&gt;&lt;/Refman&gt;</w:instrText>
        </w:r>
      </w:ins>
      <w:del w:id="140" w:author="Paul T" w:date="2017-01-19T11:46:00Z">
        <w:r w:rsidR="00D93D7B" w:rsidDel="00E61D6A">
          <w:rPr>
            <w:rFonts w:ascii="Times New Roman" w:hAnsi="Times New Roman" w:cs="Times New Roman"/>
          </w:rPr>
          <w:delInstrText xml:space="preserve"> ADDIN REFMGR.CITE &lt;Refman&gt;&lt;Cite&gt;&lt;Author&gt;Jung J&lt;/Author&gt;&lt;Year&gt;2006&lt;/Year&gt;&lt;RecNum&gt;17&lt;/RecNum&gt;&lt;IDText&gt;Estimating Markov transition probabilities between health states in the HRS dataset&lt;/IDText&gt;&lt;MDL Ref_Type="Journal"&gt;&lt;Ref_Type&gt;Journal&lt;/Ref_Type&gt;&lt;Ref_ID&gt;17&lt;/Ref_ID&gt;&lt;Title_Primary&gt;Estimating Markov transition probabilities between health states in the HRS dataset&lt;/Title_Primary&gt;&lt;Authors_Primary&gt;Jung J&lt;/Authors_Primary&gt;&lt;Date_Primary&gt;2006&lt;/Date_Primary&gt;&lt;Reprint&gt;In File&lt;/Reprint&gt;&lt;Periodical&gt;Working paper&lt;/Periodical&gt;&lt;ZZ_JournalFull&gt;&lt;f name="System"&gt;Working paper&lt;/f&gt;&lt;/ZZ_JournalFull&gt;&lt;ZZ_WorkformID&gt;1&lt;/ZZ_WorkformID&gt;&lt;/MDL&gt;&lt;/Cite&gt;&lt;/Refman&gt;</w:delInstrText>
        </w:r>
      </w:del>
      <w:r w:rsidR="007230F2">
        <w:rPr>
          <w:rFonts w:ascii="Times New Roman" w:hAnsi="Times New Roman" w:cs="Times New Roman"/>
        </w:rPr>
        <w:fldChar w:fldCharType="separate"/>
      </w:r>
      <w:ins w:id="141" w:author="Paul T" w:date="2017-01-19T11:46:00Z">
        <w:r w:rsidR="00E61D6A">
          <w:rPr>
            <w:rFonts w:ascii="Times New Roman" w:hAnsi="Times New Roman" w:cs="Times New Roman"/>
            <w:noProof/>
          </w:rPr>
          <w:t>[14]</w:t>
        </w:r>
      </w:ins>
      <w:del w:id="142" w:author="Paul T" w:date="2017-01-19T11:46:00Z">
        <w:r w:rsidR="00AB67F7" w:rsidDel="00E61D6A">
          <w:rPr>
            <w:rFonts w:ascii="Times New Roman" w:hAnsi="Times New Roman" w:cs="Times New Roman"/>
            <w:noProof/>
          </w:rPr>
          <w:delText>[13]</w:delText>
        </w:r>
      </w:del>
      <w:r w:rsidR="007230F2">
        <w:rPr>
          <w:rFonts w:ascii="Times New Roman" w:hAnsi="Times New Roman" w:cs="Times New Roman"/>
        </w:rPr>
        <w:fldChar w:fldCharType="end"/>
      </w:r>
      <w:r w:rsidR="009C7E25">
        <w:rPr>
          <w:rFonts w:ascii="Times New Roman" w:hAnsi="Times New Roman" w:cs="Times New Roman"/>
        </w:rPr>
        <w:t xml:space="preserve">; this involved the estimation of </w:t>
      </w:r>
      <w:r w:rsidRPr="00BA47E7">
        <w:rPr>
          <w:rFonts w:ascii="Times New Roman" w:hAnsi="Times New Roman" w:cs="Times New Roman"/>
        </w:rPr>
        <w:t xml:space="preserve">a series of ordered logit models </w:t>
      </w:r>
      <w:r w:rsidR="00921814" w:rsidRPr="00BA47E7">
        <w:rPr>
          <w:rFonts w:ascii="Times New Roman" w:hAnsi="Times New Roman" w:cs="Times New Roman"/>
        </w:rPr>
        <w:t>which give the log odds of being in a given FEV</w:t>
      </w:r>
      <w:r w:rsidR="00921814" w:rsidRPr="00BA47E7">
        <w:rPr>
          <w:rFonts w:ascii="Times New Roman" w:hAnsi="Times New Roman" w:cs="Times New Roman"/>
          <w:vertAlign w:val="subscript"/>
        </w:rPr>
        <w:t>1</w:t>
      </w:r>
      <w:r w:rsidR="00921814" w:rsidRPr="00BA47E7">
        <w:rPr>
          <w:rFonts w:ascii="Times New Roman" w:hAnsi="Times New Roman" w:cs="Times New Roman"/>
        </w:rPr>
        <w:t xml:space="preserve"> group post-transition, given the time (in days) between observations, the annual rate of </w:t>
      </w:r>
      <w:r w:rsidR="00502346">
        <w:rPr>
          <w:rFonts w:ascii="Times New Roman" w:hAnsi="Times New Roman" w:cs="Times New Roman"/>
        </w:rPr>
        <w:t xml:space="preserve">hospital </w:t>
      </w:r>
      <w:r w:rsidR="00921814" w:rsidRPr="00BA47E7">
        <w:rPr>
          <w:rFonts w:ascii="Times New Roman" w:hAnsi="Times New Roman" w:cs="Times New Roman"/>
        </w:rPr>
        <w:t xml:space="preserve">i.v. days and the patient’s age. One model </w:t>
      </w:r>
      <w:r w:rsidR="00AC4FB8" w:rsidRPr="00BA47E7">
        <w:rPr>
          <w:rFonts w:ascii="Times New Roman" w:hAnsi="Times New Roman" w:cs="Times New Roman"/>
        </w:rPr>
        <w:t>wa</w:t>
      </w:r>
      <w:r w:rsidR="00921814" w:rsidRPr="00BA47E7">
        <w:rPr>
          <w:rFonts w:ascii="Times New Roman" w:hAnsi="Times New Roman" w:cs="Times New Roman"/>
        </w:rPr>
        <w:t xml:space="preserve">s estimated for each of three possible </w:t>
      </w:r>
      <w:r w:rsidR="00502346" w:rsidRPr="00BA47E7">
        <w:rPr>
          <w:rFonts w:ascii="Times New Roman" w:hAnsi="Times New Roman" w:cs="Times New Roman"/>
        </w:rPr>
        <w:t>FEV</w:t>
      </w:r>
      <w:r w:rsidR="00502346" w:rsidRPr="00BA47E7">
        <w:rPr>
          <w:rFonts w:ascii="Times New Roman" w:hAnsi="Times New Roman" w:cs="Times New Roman"/>
          <w:vertAlign w:val="subscript"/>
        </w:rPr>
        <w:t>1</w:t>
      </w:r>
      <w:r w:rsidR="00502346">
        <w:rPr>
          <w:rFonts w:ascii="Times New Roman" w:hAnsi="Times New Roman" w:cs="Times New Roman"/>
          <w:vertAlign w:val="subscript"/>
        </w:rPr>
        <w:t xml:space="preserve"> </w:t>
      </w:r>
      <w:r w:rsidR="00921814" w:rsidRPr="00BA47E7">
        <w:rPr>
          <w:rFonts w:ascii="Times New Roman" w:hAnsi="Times New Roman" w:cs="Times New Roman"/>
        </w:rPr>
        <w:t xml:space="preserve">starting states </w:t>
      </w:r>
      <w:r w:rsidR="003F552C" w:rsidRPr="00BA47E7">
        <w:rPr>
          <w:rFonts w:ascii="Times New Roman" w:hAnsi="Times New Roman" w:cs="Times New Roman"/>
        </w:rPr>
        <w:t xml:space="preserve">and the model outputs were converted </w:t>
      </w:r>
      <w:r w:rsidR="006558E0">
        <w:rPr>
          <w:rFonts w:ascii="Times New Roman" w:hAnsi="Times New Roman" w:cs="Times New Roman"/>
        </w:rPr>
        <w:t>in</w:t>
      </w:r>
      <w:r w:rsidR="00E800B1" w:rsidRPr="00BA47E7">
        <w:rPr>
          <w:rFonts w:ascii="Times New Roman" w:hAnsi="Times New Roman" w:cs="Times New Roman"/>
        </w:rPr>
        <w:t xml:space="preserve">to </w:t>
      </w:r>
      <w:r w:rsidR="00405DB6" w:rsidRPr="00BA47E7">
        <w:rPr>
          <w:rFonts w:ascii="Times New Roman" w:hAnsi="Times New Roman" w:cs="Times New Roman"/>
        </w:rPr>
        <w:t xml:space="preserve">annual </w:t>
      </w:r>
      <w:r w:rsidR="00E800B1" w:rsidRPr="00BA47E7">
        <w:rPr>
          <w:rFonts w:ascii="Times New Roman" w:hAnsi="Times New Roman" w:cs="Times New Roman"/>
        </w:rPr>
        <w:t>probabilities</w:t>
      </w:r>
      <w:r w:rsidR="003476CB" w:rsidRPr="00BA47E7">
        <w:rPr>
          <w:rFonts w:ascii="Times New Roman" w:hAnsi="Times New Roman" w:cs="Times New Roman"/>
        </w:rPr>
        <w:t xml:space="preserve">. </w:t>
      </w:r>
      <w:r w:rsidR="000A1F9D" w:rsidRPr="00BA47E7">
        <w:rPr>
          <w:rFonts w:ascii="Times New Roman" w:hAnsi="Times New Roman" w:cs="Times New Roman"/>
        </w:rPr>
        <w:t>This approach allow</w:t>
      </w:r>
      <w:r w:rsidR="00DC178E" w:rsidRPr="00BA47E7">
        <w:rPr>
          <w:rFonts w:ascii="Times New Roman" w:hAnsi="Times New Roman" w:cs="Times New Roman"/>
        </w:rPr>
        <w:t>ed</w:t>
      </w:r>
      <w:r w:rsidR="000A1F9D" w:rsidRPr="00BA47E7">
        <w:rPr>
          <w:rFonts w:ascii="Times New Roman" w:hAnsi="Times New Roman" w:cs="Times New Roman"/>
        </w:rPr>
        <w:t xml:space="preserve"> </w:t>
      </w:r>
      <w:r w:rsidR="0063134B" w:rsidRPr="00BA47E7">
        <w:rPr>
          <w:rFonts w:ascii="Times New Roman" w:hAnsi="Times New Roman" w:cs="Times New Roman"/>
        </w:rPr>
        <w:t xml:space="preserve">for the inclusion of </w:t>
      </w:r>
      <w:r w:rsidR="000A1F9D" w:rsidRPr="00BA47E7">
        <w:rPr>
          <w:rFonts w:ascii="Times New Roman" w:hAnsi="Times New Roman" w:cs="Times New Roman"/>
        </w:rPr>
        <w:t>patients who ha</w:t>
      </w:r>
      <w:r w:rsidR="00DC178E" w:rsidRPr="00BA47E7">
        <w:rPr>
          <w:rFonts w:ascii="Times New Roman" w:hAnsi="Times New Roman" w:cs="Times New Roman"/>
        </w:rPr>
        <w:t>d</w:t>
      </w:r>
      <w:r w:rsidR="000A1F9D" w:rsidRPr="00BA47E7">
        <w:rPr>
          <w:rFonts w:ascii="Times New Roman" w:hAnsi="Times New Roman" w:cs="Times New Roman"/>
        </w:rPr>
        <w:t xml:space="preserve"> between 2 and 7 entries in the registry, even if there </w:t>
      </w:r>
      <w:r w:rsidR="00DC178E" w:rsidRPr="00BA47E7">
        <w:rPr>
          <w:rFonts w:ascii="Times New Roman" w:hAnsi="Times New Roman" w:cs="Times New Roman"/>
        </w:rPr>
        <w:t>we</w:t>
      </w:r>
      <w:r w:rsidR="000A1F9D" w:rsidRPr="00BA47E7">
        <w:rPr>
          <w:rFonts w:ascii="Times New Roman" w:hAnsi="Times New Roman" w:cs="Times New Roman"/>
        </w:rPr>
        <w:t>re gaps before, between</w:t>
      </w:r>
      <w:r w:rsidR="004538E7" w:rsidRPr="00BA47E7">
        <w:rPr>
          <w:rFonts w:ascii="Times New Roman" w:hAnsi="Times New Roman" w:cs="Times New Roman"/>
        </w:rPr>
        <w:t>,</w:t>
      </w:r>
      <w:r w:rsidR="000A1F9D" w:rsidRPr="00BA47E7">
        <w:rPr>
          <w:rFonts w:ascii="Times New Roman" w:hAnsi="Times New Roman" w:cs="Times New Roman"/>
        </w:rPr>
        <w:t xml:space="preserve"> or</w:t>
      </w:r>
      <w:r w:rsidR="00DC178E" w:rsidRPr="00BA47E7">
        <w:rPr>
          <w:rFonts w:ascii="Times New Roman" w:hAnsi="Times New Roman" w:cs="Times New Roman"/>
        </w:rPr>
        <w:t xml:space="preserve"> after </w:t>
      </w:r>
      <w:r w:rsidR="0063134B" w:rsidRPr="00BA47E7">
        <w:rPr>
          <w:rFonts w:ascii="Times New Roman" w:hAnsi="Times New Roman" w:cs="Times New Roman"/>
        </w:rPr>
        <w:t xml:space="preserve">review </w:t>
      </w:r>
      <w:r w:rsidR="00DC178E" w:rsidRPr="00BA47E7">
        <w:rPr>
          <w:rFonts w:ascii="Times New Roman" w:hAnsi="Times New Roman" w:cs="Times New Roman"/>
        </w:rPr>
        <w:t>entries. Patients who left</w:t>
      </w:r>
      <w:r w:rsidR="000A1F9D" w:rsidRPr="00BA47E7">
        <w:rPr>
          <w:rFonts w:ascii="Times New Roman" w:hAnsi="Times New Roman" w:cs="Times New Roman"/>
        </w:rPr>
        <w:t xml:space="preserve"> the registry </w:t>
      </w:r>
      <w:r w:rsidR="00DC178E" w:rsidRPr="00BA47E7">
        <w:rPr>
          <w:rFonts w:ascii="Times New Roman" w:hAnsi="Times New Roman" w:cs="Times New Roman"/>
        </w:rPr>
        <w:t xml:space="preserve">were </w:t>
      </w:r>
      <w:r w:rsidR="00786D0A" w:rsidRPr="00BA47E7">
        <w:rPr>
          <w:rFonts w:ascii="Times New Roman" w:hAnsi="Times New Roman" w:cs="Times New Roman"/>
        </w:rPr>
        <w:t>excluded</w:t>
      </w:r>
      <w:r w:rsidR="00986AD9" w:rsidRPr="00BA47E7">
        <w:rPr>
          <w:rFonts w:ascii="Times New Roman" w:hAnsi="Times New Roman" w:cs="Times New Roman"/>
        </w:rPr>
        <w:t xml:space="preserve"> from the analysis</w:t>
      </w:r>
      <w:r w:rsidR="00786D0A" w:rsidRPr="00BA47E7">
        <w:rPr>
          <w:rFonts w:ascii="Times New Roman" w:hAnsi="Times New Roman" w:cs="Times New Roman"/>
        </w:rPr>
        <w:t>.</w:t>
      </w:r>
      <w:r w:rsidR="00DC178E" w:rsidRPr="00BA47E7">
        <w:rPr>
          <w:rFonts w:ascii="Times New Roman" w:hAnsi="Times New Roman" w:cs="Times New Roman"/>
        </w:rPr>
        <w:t xml:space="preserve"> </w:t>
      </w:r>
      <w:r w:rsidR="003D354B" w:rsidRPr="00BA47E7">
        <w:rPr>
          <w:rFonts w:ascii="Times New Roman" w:hAnsi="Times New Roman" w:cs="Times New Roman"/>
        </w:rPr>
        <w:t xml:space="preserve">The time variable (days since last visit) </w:t>
      </w:r>
      <w:r w:rsidR="000A1F9D" w:rsidRPr="00BA47E7">
        <w:rPr>
          <w:rFonts w:ascii="Times New Roman" w:hAnsi="Times New Roman" w:cs="Times New Roman"/>
        </w:rPr>
        <w:t>allow</w:t>
      </w:r>
      <w:r w:rsidR="004538E7" w:rsidRPr="00BA47E7">
        <w:rPr>
          <w:rFonts w:ascii="Times New Roman" w:hAnsi="Times New Roman" w:cs="Times New Roman"/>
        </w:rPr>
        <w:t>s for</w:t>
      </w:r>
      <w:r w:rsidR="003D354B" w:rsidRPr="00BA47E7">
        <w:rPr>
          <w:rFonts w:ascii="Times New Roman" w:hAnsi="Times New Roman" w:cs="Times New Roman"/>
        </w:rPr>
        <w:t xml:space="preserve"> the calculation of </w:t>
      </w:r>
      <w:r w:rsidR="000A1F9D" w:rsidRPr="00BA47E7">
        <w:rPr>
          <w:rFonts w:ascii="Times New Roman" w:hAnsi="Times New Roman" w:cs="Times New Roman"/>
        </w:rPr>
        <w:t xml:space="preserve">annual </w:t>
      </w:r>
      <w:r w:rsidR="003D354B" w:rsidRPr="00BA47E7">
        <w:rPr>
          <w:rFonts w:ascii="Times New Roman" w:hAnsi="Times New Roman" w:cs="Times New Roman"/>
        </w:rPr>
        <w:t xml:space="preserve">transitions despite </w:t>
      </w:r>
      <w:r w:rsidR="000A1F9D" w:rsidRPr="00BA47E7">
        <w:rPr>
          <w:rFonts w:ascii="Times New Roman" w:hAnsi="Times New Roman" w:cs="Times New Roman"/>
        </w:rPr>
        <w:t xml:space="preserve">the fact that sample intervals varied in the raw </w:t>
      </w:r>
      <w:r w:rsidR="006558E0">
        <w:rPr>
          <w:rFonts w:ascii="Times New Roman" w:hAnsi="Times New Roman" w:cs="Times New Roman"/>
        </w:rPr>
        <w:t xml:space="preserve">registry </w:t>
      </w:r>
      <w:r w:rsidR="000A1F9D" w:rsidRPr="00BA47E7">
        <w:rPr>
          <w:rFonts w:ascii="Times New Roman" w:hAnsi="Times New Roman" w:cs="Times New Roman"/>
        </w:rPr>
        <w:t>data. The lagged rate of</w:t>
      </w:r>
      <w:r w:rsidR="00AF2AA1" w:rsidRPr="00BA47E7">
        <w:rPr>
          <w:rFonts w:ascii="Times New Roman" w:hAnsi="Times New Roman" w:cs="Times New Roman"/>
        </w:rPr>
        <w:t xml:space="preserve"> </w:t>
      </w:r>
      <w:r w:rsidR="00FA2FD1" w:rsidRPr="00BA47E7">
        <w:rPr>
          <w:rFonts w:ascii="Times New Roman" w:hAnsi="Times New Roman" w:cs="Times New Roman"/>
        </w:rPr>
        <w:t>i.v.</w:t>
      </w:r>
      <w:r w:rsidR="004538E7" w:rsidRPr="00BA47E7">
        <w:rPr>
          <w:rFonts w:ascii="Times New Roman" w:hAnsi="Times New Roman" w:cs="Times New Roman"/>
        </w:rPr>
        <w:t xml:space="preserve"> </w:t>
      </w:r>
      <w:r w:rsidR="00AF2AA1" w:rsidRPr="00BA47E7">
        <w:rPr>
          <w:rFonts w:ascii="Times New Roman" w:hAnsi="Times New Roman" w:cs="Times New Roman"/>
        </w:rPr>
        <w:t xml:space="preserve">days variable </w:t>
      </w:r>
      <w:r w:rsidR="000A1F9D" w:rsidRPr="00BA47E7">
        <w:rPr>
          <w:rFonts w:ascii="Times New Roman" w:hAnsi="Times New Roman" w:cs="Times New Roman"/>
        </w:rPr>
        <w:t>allowed</w:t>
      </w:r>
      <w:r w:rsidR="00405DB6" w:rsidRPr="00BA47E7">
        <w:rPr>
          <w:rFonts w:ascii="Times New Roman" w:hAnsi="Times New Roman" w:cs="Times New Roman"/>
        </w:rPr>
        <w:t xml:space="preserve"> for</w:t>
      </w:r>
      <w:r w:rsidR="000A1F9D" w:rsidRPr="00BA47E7">
        <w:rPr>
          <w:rFonts w:ascii="Times New Roman" w:hAnsi="Times New Roman" w:cs="Times New Roman"/>
        </w:rPr>
        <w:t xml:space="preserve"> </w:t>
      </w:r>
      <w:r w:rsidR="00032800" w:rsidRPr="00BA47E7">
        <w:rPr>
          <w:rFonts w:ascii="Times New Roman" w:hAnsi="Times New Roman" w:cs="Times New Roman"/>
        </w:rPr>
        <w:t>the</w:t>
      </w:r>
      <w:r w:rsidR="000A1F9D" w:rsidRPr="00BA47E7">
        <w:rPr>
          <w:rFonts w:ascii="Times New Roman" w:hAnsi="Times New Roman" w:cs="Times New Roman"/>
        </w:rPr>
        <w:t xml:space="preserve"> investigat</w:t>
      </w:r>
      <w:r w:rsidR="00032800" w:rsidRPr="00BA47E7">
        <w:rPr>
          <w:rFonts w:ascii="Times New Roman" w:hAnsi="Times New Roman" w:cs="Times New Roman"/>
        </w:rPr>
        <w:t>ion of</w:t>
      </w:r>
      <w:r w:rsidR="00AF2AA1" w:rsidRPr="00BA47E7">
        <w:rPr>
          <w:rFonts w:ascii="Times New Roman" w:hAnsi="Times New Roman" w:cs="Times New Roman"/>
        </w:rPr>
        <w:t xml:space="preserve"> the effect of </w:t>
      </w:r>
      <w:r w:rsidR="000A1F9D" w:rsidRPr="00BA47E7">
        <w:rPr>
          <w:rFonts w:ascii="Times New Roman" w:hAnsi="Times New Roman" w:cs="Times New Roman"/>
        </w:rPr>
        <w:t>exacerbations</w:t>
      </w:r>
      <w:r w:rsidR="00AF2AA1" w:rsidRPr="00BA47E7">
        <w:rPr>
          <w:rFonts w:ascii="Times New Roman" w:hAnsi="Times New Roman" w:cs="Times New Roman"/>
        </w:rPr>
        <w:t xml:space="preserve"> on </w:t>
      </w:r>
      <w:r w:rsidR="00405DB6" w:rsidRPr="00BA47E7">
        <w:rPr>
          <w:rFonts w:ascii="Times New Roman" w:hAnsi="Times New Roman" w:cs="Times New Roman"/>
        </w:rPr>
        <w:t>FEV</w:t>
      </w:r>
      <w:r w:rsidR="00405DB6" w:rsidRPr="00BA47E7">
        <w:rPr>
          <w:rFonts w:ascii="Times New Roman" w:hAnsi="Times New Roman" w:cs="Times New Roman"/>
          <w:vertAlign w:val="subscript"/>
        </w:rPr>
        <w:t>1</w:t>
      </w:r>
      <w:r w:rsidR="00405DB6" w:rsidRPr="00BA47E7">
        <w:rPr>
          <w:rFonts w:ascii="Times New Roman" w:hAnsi="Times New Roman" w:cs="Times New Roman"/>
        </w:rPr>
        <w:t xml:space="preserve"> </w:t>
      </w:r>
      <w:r w:rsidR="00AF2AA1" w:rsidRPr="00BA47E7">
        <w:rPr>
          <w:rFonts w:ascii="Times New Roman" w:hAnsi="Times New Roman" w:cs="Times New Roman"/>
        </w:rPr>
        <w:t>progression.</w:t>
      </w:r>
      <w:r w:rsidR="004538E7" w:rsidRPr="00BA47E7">
        <w:rPr>
          <w:rFonts w:ascii="Times New Roman" w:hAnsi="Times New Roman" w:cs="Times New Roman"/>
        </w:rPr>
        <w:t xml:space="preserve"> </w:t>
      </w:r>
      <w:r w:rsidR="00DC178E" w:rsidRPr="00BA47E7">
        <w:rPr>
          <w:rFonts w:ascii="Times New Roman" w:hAnsi="Times New Roman" w:cs="Times New Roman"/>
        </w:rPr>
        <w:t>A number of m</w:t>
      </w:r>
      <w:r w:rsidR="003D354B" w:rsidRPr="00BA47E7">
        <w:rPr>
          <w:rFonts w:ascii="Times New Roman" w:hAnsi="Times New Roman" w:cs="Times New Roman"/>
        </w:rPr>
        <w:t>odels were tested with</w:t>
      </w:r>
      <w:r w:rsidR="00DC178E" w:rsidRPr="00BA47E7">
        <w:rPr>
          <w:rFonts w:ascii="Times New Roman" w:hAnsi="Times New Roman" w:cs="Times New Roman"/>
        </w:rPr>
        <w:t xml:space="preserve"> both</w:t>
      </w:r>
      <w:r w:rsidR="003D354B" w:rsidRPr="00BA47E7">
        <w:rPr>
          <w:rFonts w:ascii="Times New Roman" w:hAnsi="Times New Roman" w:cs="Times New Roman"/>
        </w:rPr>
        <w:t xml:space="preserve"> age and sex</w:t>
      </w:r>
      <w:r w:rsidR="00DC178E" w:rsidRPr="00BA47E7">
        <w:rPr>
          <w:rFonts w:ascii="Times New Roman" w:hAnsi="Times New Roman" w:cs="Times New Roman"/>
        </w:rPr>
        <w:t xml:space="preserve"> as covariates. A</w:t>
      </w:r>
      <w:r w:rsidR="003D354B" w:rsidRPr="00BA47E7">
        <w:rPr>
          <w:rFonts w:ascii="Times New Roman" w:hAnsi="Times New Roman" w:cs="Times New Roman"/>
        </w:rPr>
        <w:t xml:space="preserve">ge was </w:t>
      </w:r>
      <w:r w:rsidR="00706A94" w:rsidRPr="00BA47E7">
        <w:rPr>
          <w:rFonts w:ascii="Times New Roman" w:hAnsi="Times New Roman" w:cs="Times New Roman"/>
        </w:rPr>
        <w:t xml:space="preserve">statistically </w:t>
      </w:r>
      <w:r w:rsidR="003D354B" w:rsidRPr="00BA47E7">
        <w:rPr>
          <w:rFonts w:ascii="Times New Roman" w:hAnsi="Times New Roman" w:cs="Times New Roman"/>
        </w:rPr>
        <w:t>significant in</w:t>
      </w:r>
      <w:r w:rsidR="00693AB2" w:rsidRPr="00BA47E7">
        <w:rPr>
          <w:rFonts w:ascii="Times New Roman" w:hAnsi="Times New Roman" w:cs="Times New Roman"/>
        </w:rPr>
        <w:t xml:space="preserve"> most models, </w:t>
      </w:r>
      <w:r w:rsidR="00DC178E" w:rsidRPr="00BA47E7">
        <w:rPr>
          <w:rFonts w:ascii="Times New Roman" w:hAnsi="Times New Roman" w:cs="Times New Roman"/>
        </w:rPr>
        <w:t>but sex was not</w:t>
      </w:r>
      <w:r w:rsidR="00706A94" w:rsidRPr="00BA47E7">
        <w:rPr>
          <w:rFonts w:ascii="Times New Roman" w:hAnsi="Times New Roman" w:cs="Times New Roman"/>
        </w:rPr>
        <w:t xml:space="preserve"> significant</w:t>
      </w:r>
      <w:r w:rsidR="00DC178E" w:rsidRPr="00BA47E7">
        <w:rPr>
          <w:rFonts w:ascii="Times New Roman" w:hAnsi="Times New Roman" w:cs="Times New Roman"/>
        </w:rPr>
        <w:t xml:space="preserve">, therefore age was retained in the </w:t>
      </w:r>
      <w:r w:rsidR="006558E0">
        <w:rPr>
          <w:rFonts w:ascii="Times New Roman" w:hAnsi="Times New Roman" w:cs="Times New Roman"/>
        </w:rPr>
        <w:t>final model</w:t>
      </w:r>
      <w:r w:rsidR="00DC178E" w:rsidRPr="00BA47E7">
        <w:rPr>
          <w:rFonts w:ascii="Times New Roman" w:hAnsi="Times New Roman" w:cs="Times New Roman"/>
        </w:rPr>
        <w:t>.</w:t>
      </w:r>
      <w:r w:rsidR="00DC3D57" w:rsidRPr="00E9725B">
        <w:rPr>
          <w:rFonts w:ascii="Times New Roman" w:hAnsi="Times New Roman" w:cs="Times New Roman"/>
        </w:rPr>
        <w:t xml:space="preserve"> </w:t>
      </w:r>
    </w:p>
    <w:p w14:paraId="458F49CC" w14:textId="77777777" w:rsidR="00DC3D57" w:rsidRPr="004542A2" w:rsidRDefault="00DC3D57" w:rsidP="00E9725B">
      <w:pPr>
        <w:spacing w:after="0" w:line="360" w:lineRule="auto"/>
        <w:ind w:firstLine="720"/>
        <w:jc w:val="both"/>
        <w:rPr>
          <w:rFonts w:ascii="Times New Roman" w:hAnsi="Times New Roman" w:cs="Times New Roman"/>
        </w:rPr>
      </w:pPr>
    </w:p>
    <w:p w14:paraId="0E4A2C52" w14:textId="3A6233D9" w:rsidR="00D20453" w:rsidRPr="00007A11" w:rsidRDefault="002D25AE" w:rsidP="00D20453">
      <w:pPr>
        <w:spacing w:after="0" w:line="360" w:lineRule="auto"/>
        <w:rPr>
          <w:rFonts w:ascii="Times New Roman" w:hAnsi="Times New Roman" w:cs="Times New Roman"/>
          <w:i/>
        </w:rPr>
      </w:pPr>
      <w:r>
        <w:rPr>
          <w:rFonts w:ascii="Times New Roman" w:hAnsi="Times New Roman" w:cs="Times New Roman"/>
          <w:i/>
        </w:rPr>
        <w:t>Mean d</w:t>
      </w:r>
      <w:r w:rsidR="00D20453">
        <w:rPr>
          <w:rFonts w:ascii="Times New Roman" w:hAnsi="Times New Roman" w:cs="Times New Roman"/>
          <w:i/>
        </w:rPr>
        <w:t>ays on i.v. antibiotics</w:t>
      </w:r>
      <w:r w:rsidR="00D20453" w:rsidRPr="00007A11">
        <w:rPr>
          <w:rFonts w:ascii="Times New Roman" w:hAnsi="Times New Roman" w:cs="Times New Roman"/>
          <w:i/>
        </w:rPr>
        <w:t xml:space="preserve"> per year</w:t>
      </w:r>
    </w:p>
    <w:p w14:paraId="4E92FFB5" w14:textId="60289D0D" w:rsidR="00D20453" w:rsidRDefault="00E86FC0" w:rsidP="00B44075">
      <w:pPr>
        <w:spacing w:after="0" w:line="360" w:lineRule="auto"/>
        <w:jc w:val="both"/>
        <w:rPr>
          <w:rFonts w:ascii="Times New Roman" w:hAnsi="Times New Roman" w:cs="Times New Roman"/>
        </w:rPr>
      </w:pPr>
      <w:r>
        <w:rPr>
          <w:rFonts w:ascii="Times New Roman" w:hAnsi="Times New Roman" w:cs="Times New Roman"/>
        </w:rPr>
        <w:t>Mean</w:t>
      </w:r>
      <w:r w:rsidR="00D20453">
        <w:rPr>
          <w:rFonts w:ascii="Times New Roman" w:hAnsi="Times New Roman" w:cs="Times New Roman"/>
        </w:rPr>
        <w:t xml:space="preserve"> days in hospital or at home </w:t>
      </w:r>
      <w:r w:rsidR="0017667C">
        <w:rPr>
          <w:rFonts w:ascii="Times New Roman" w:hAnsi="Times New Roman" w:cs="Times New Roman"/>
        </w:rPr>
        <w:t>receiving</w:t>
      </w:r>
      <w:r w:rsidR="00D20453">
        <w:rPr>
          <w:rFonts w:ascii="Times New Roman" w:hAnsi="Times New Roman" w:cs="Times New Roman"/>
        </w:rPr>
        <w:t xml:space="preserve"> </w:t>
      </w:r>
      <w:r w:rsidR="00E032F6">
        <w:rPr>
          <w:rFonts w:ascii="Times New Roman" w:hAnsi="Times New Roman" w:cs="Times New Roman"/>
        </w:rPr>
        <w:t xml:space="preserve">i.v. </w:t>
      </w:r>
      <w:r w:rsidR="00D20453">
        <w:rPr>
          <w:rFonts w:ascii="Times New Roman" w:hAnsi="Times New Roman" w:cs="Times New Roman"/>
        </w:rPr>
        <w:t>antibiotics for each FEV</w:t>
      </w:r>
      <w:r w:rsidR="00B44075" w:rsidRPr="00B44075">
        <w:rPr>
          <w:rFonts w:ascii="Times New Roman" w:hAnsi="Times New Roman" w:cs="Times New Roman"/>
          <w:vertAlign w:val="subscript"/>
        </w:rPr>
        <w:t>1</w:t>
      </w:r>
      <w:r w:rsidR="00D20453">
        <w:rPr>
          <w:rFonts w:ascii="Times New Roman" w:hAnsi="Times New Roman" w:cs="Times New Roman"/>
        </w:rPr>
        <w:t xml:space="preserve"> group </w:t>
      </w:r>
      <w:r w:rsidR="003F552C">
        <w:rPr>
          <w:rFonts w:ascii="Times New Roman" w:hAnsi="Times New Roman" w:cs="Times New Roman"/>
        </w:rPr>
        <w:t xml:space="preserve">were estimated </w:t>
      </w:r>
      <w:r w:rsidR="00D20453">
        <w:rPr>
          <w:rFonts w:ascii="Times New Roman" w:hAnsi="Times New Roman" w:cs="Times New Roman"/>
        </w:rPr>
        <w:t xml:space="preserve">from the same </w:t>
      </w:r>
      <w:r w:rsidR="003F552C">
        <w:rPr>
          <w:rFonts w:ascii="Times New Roman" w:hAnsi="Times New Roman" w:cs="Times New Roman"/>
        </w:rPr>
        <w:t xml:space="preserve">group of patients with </w:t>
      </w:r>
      <w:r w:rsidR="003F552C" w:rsidRPr="003F552C">
        <w:rPr>
          <w:rFonts w:ascii="Times New Roman" w:hAnsi="Times New Roman" w:cs="Times New Roman"/>
          <w:i/>
        </w:rPr>
        <w:t>Pseudomonas aeruginosa</w:t>
      </w:r>
      <w:r w:rsidR="003F552C">
        <w:rPr>
          <w:rFonts w:ascii="Times New Roman" w:hAnsi="Times New Roman" w:cs="Times New Roman"/>
        </w:rPr>
        <w:t xml:space="preserve"> </w:t>
      </w:r>
      <w:r w:rsidR="00324408">
        <w:rPr>
          <w:rFonts w:ascii="Times New Roman" w:hAnsi="Times New Roman" w:cs="Times New Roman"/>
        </w:rPr>
        <w:t xml:space="preserve">in the CF Registry </w:t>
      </w:r>
      <w:r w:rsidR="00D20453">
        <w:rPr>
          <w:rFonts w:ascii="Times New Roman" w:hAnsi="Times New Roman" w:cs="Times New Roman"/>
        </w:rPr>
        <w:t>used to derive transition probabilities</w:t>
      </w:r>
      <w:r w:rsidR="00E032F6">
        <w:rPr>
          <w:rFonts w:ascii="Times New Roman" w:hAnsi="Times New Roman" w:cs="Times New Roman"/>
        </w:rPr>
        <w:t xml:space="preserve"> </w:t>
      </w:r>
      <w:r w:rsidR="007230F2">
        <w:rPr>
          <w:rFonts w:ascii="Times New Roman" w:hAnsi="Times New Roman" w:cs="Times New Roman"/>
        </w:rPr>
        <w:fldChar w:fldCharType="begin"/>
      </w:r>
      <w:ins w:id="143" w:author="Paul T" w:date="2017-01-19T13:51:00Z">
        <w:r w:rsidR="00EF6EF9">
          <w:rPr>
            <w:rFonts w:ascii="Times New Roman" w:hAnsi="Times New Roman" w:cs="Times New Roman"/>
          </w:rPr>
          <w:instrText xml:space="preserve"> ADDIN REFMGR.CITE &lt;Refman&gt;&lt;Cite&gt;&lt;Author&gt;CF Trust&lt;/Author&gt;&lt;Year&gt;2015&lt;/Year&gt;&lt;RecNum&gt;6&lt;/RecNum&gt;&lt;IDText&gt;CF registry - individual patient data [held on file]&lt;/IDText&gt;&lt;MDL Ref_Type="Report"&gt;&lt;Ref_Type&gt;Report&lt;/Ref_Type&gt;&lt;Ref_ID&gt;6&lt;/Ref_ID&gt;&lt;Title_Primary&gt;CF registry - individual patient data [held on file]&lt;/Title_Primary&gt;&lt;Authors_Primary&gt;CF Trust&lt;/Authors_Primary&gt;&lt;Date_Primary&gt;2015&lt;/Date_Primary&gt;&lt;Reprint&gt;In File&lt;/Reprint&gt;&lt;ZZ_WorkformID&gt;24&lt;/ZZ_WorkformID&gt;&lt;/MDL&gt;&lt;/Cite&gt;&lt;/Refman&gt;</w:instrText>
        </w:r>
      </w:ins>
      <w:del w:id="144" w:author="Paul T" w:date="2017-01-19T11:46:00Z">
        <w:r w:rsidR="00D93D7B" w:rsidDel="00E61D6A">
          <w:rPr>
            <w:rFonts w:ascii="Times New Roman" w:hAnsi="Times New Roman" w:cs="Times New Roman"/>
          </w:rPr>
          <w:delInstrText xml:space="preserve"> ADDIN REFMGR.CITE &lt;Refman&gt;&lt;Cite&gt;&lt;Author&gt;CF Trust&lt;/Author&gt;&lt;Year&gt;2015&lt;/Year&gt;&lt;RecNum&gt;6&lt;/RecNum&gt;&lt;IDText&gt;CF registry - individual patient data [held on file]&lt;/IDText&gt;&lt;MDL Ref_Type="Report"&gt;&lt;Ref_Type&gt;Report&lt;/Ref_Type&gt;&lt;Ref_ID&gt;6&lt;/Ref_ID&gt;&lt;Title_Primary&gt;CF registry - individual patient data [held on file]&lt;/Title_Primary&gt;&lt;Authors_Primary&gt;CF Trust&lt;/Authors_Primary&gt;&lt;Date_Primary&gt;2015&lt;/Date_Primary&gt;&lt;Reprint&gt;In File&lt;/Reprint&gt;&lt;ZZ_WorkformID&gt;24&lt;/ZZ_WorkformID&gt;&lt;/MDL&gt;&lt;/Cite&gt;&lt;/Refman&gt;</w:delInstrText>
        </w:r>
      </w:del>
      <w:r w:rsidR="007230F2">
        <w:rPr>
          <w:rFonts w:ascii="Times New Roman" w:hAnsi="Times New Roman" w:cs="Times New Roman"/>
        </w:rPr>
        <w:fldChar w:fldCharType="separate"/>
      </w:r>
      <w:ins w:id="145" w:author="Paul T" w:date="2017-01-19T11:46:00Z">
        <w:r w:rsidR="00E61D6A">
          <w:rPr>
            <w:rFonts w:ascii="Times New Roman" w:hAnsi="Times New Roman" w:cs="Times New Roman"/>
            <w:noProof/>
          </w:rPr>
          <w:t>[12]</w:t>
        </w:r>
      </w:ins>
      <w:del w:id="146" w:author="Paul T" w:date="2017-01-19T11:46:00Z">
        <w:r w:rsidR="007230F2" w:rsidDel="00E61D6A">
          <w:rPr>
            <w:rFonts w:ascii="Times New Roman" w:hAnsi="Times New Roman" w:cs="Times New Roman"/>
            <w:noProof/>
          </w:rPr>
          <w:delText>[11]</w:delText>
        </w:r>
      </w:del>
      <w:r w:rsidR="007230F2">
        <w:rPr>
          <w:rFonts w:ascii="Times New Roman" w:hAnsi="Times New Roman" w:cs="Times New Roman"/>
        </w:rPr>
        <w:fldChar w:fldCharType="end"/>
      </w:r>
      <w:r w:rsidR="00D20453" w:rsidRPr="00E9725B">
        <w:rPr>
          <w:rFonts w:ascii="Times New Roman" w:hAnsi="Times New Roman" w:cs="Times New Roman"/>
        </w:rPr>
        <w:t>.</w:t>
      </w:r>
      <w:r w:rsidR="00D20453">
        <w:rPr>
          <w:rFonts w:ascii="Times New Roman" w:hAnsi="Times New Roman" w:cs="Times New Roman"/>
        </w:rPr>
        <w:t xml:space="preserve"> </w:t>
      </w:r>
    </w:p>
    <w:p w14:paraId="7868AC40" w14:textId="77777777" w:rsidR="00D20453" w:rsidRPr="004542A2" w:rsidRDefault="00D20453" w:rsidP="00A90E82">
      <w:pPr>
        <w:spacing w:after="0" w:line="360" w:lineRule="auto"/>
        <w:rPr>
          <w:rFonts w:ascii="Times New Roman" w:hAnsi="Times New Roman" w:cs="Times New Roman"/>
          <w:i/>
        </w:rPr>
      </w:pPr>
    </w:p>
    <w:p w14:paraId="57DA5285" w14:textId="77777777" w:rsidR="00D20453" w:rsidRPr="00A90E82" w:rsidRDefault="00D20453" w:rsidP="00D20453">
      <w:pPr>
        <w:spacing w:after="0" w:line="360" w:lineRule="auto"/>
        <w:rPr>
          <w:rFonts w:ascii="Times New Roman" w:hAnsi="Times New Roman" w:cs="Times New Roman"/>
          <w:i/>
        </w:rPr>
      </w:pPr>
      <w:r w:rsidRPr="00A90E82">
        <w:rPr>
          <w:rFonts w:ascii="Times New Roman" w:hAnsi="Times New Roman" w:cs="Times New Roman"/>
          <w:i/>
        </w:rPr>
        <w:t xml:space="preserve">Effectiveness of the adherence intervention </w:t>
      </w:r>
    </w:p>
    <w:p w14:paraId="6D9C9BD2" w14:textId="188148B0" w:rsidR="00D20453" w:rsidRDefault="00D20453" w:rsidP="00D20453">
      <w:pPr>
        <w:spacing w:after="0" w:line="360" w:lineRule="auto"/>
        <w:jc w:val="both"/>
        <w:rPr>
          <w:rFonts w:ascii="Times New Roman" w:hAnsi="Times New Roman" w:cs="Times New Roman"/>
        </w:rPr>
      </w:pPr>
      <w:r>
        <w:rPr>
          <w:rFonts w:ascii="Times New Roman" w:hAnsi="Times New Roman" w:cs="Times New Roman"/>
        </w:rPr>
        <w:t xml:space="preserve">The intervention </w:t>
      </w:r>
      <w:r w:rsidR="00E032F6">
        <w:rPr>
          <w:rFonts w:ascii="Times New Roman" w:hAnsi="Times New Roman" w:cs="Times New Roman"/>
        </w:rPr>
        <w:t xml:space="preserve">is </w:t>
      </w:r>
      <w:r>
        <w:rPr>
          <w:rFonts w:ascii="Times New Roman" w:hAnsi="Times New Roman" w:cs="Times New Roman"/>
        </w:rPr>
        <w:t xml:space="preserve">assumed to reduce the number of days on </w:t>
      </w:r>
      <w:r w:rsidR="00E032F6">
        <w:rPr>
          <w:rFonts w:ascii="Times New Roman" w:hAnsi="Times New Roman" w:cs="Times New Roman"/>
        </w:rPr>
        <w:t xml:space="preserve">i.v. </w:t>
      </w:r>
      <w:r>
        <w:rPr>
          <w:rFonts w:ascii="Times New Roman" w:hAnsi="Times New Roman" w:cs="Times New Roman"/>
        </w:rPr>
        <w:t xml:space="preserve">antibiotics, leading to changes in the </w:t>
      </w:r>
      <w:r w:rsidR="00E032F6">
        <w:rPr>
          <w:rFonts w:ascii="Times New Roman" w:hAnsi="Times New Roman" w:cs="Times New Roman"/>
        </w:rPr>
        <w:t xml:space="preserve">transition </w:t>
      </w:r>
      <w:r>
        <w:rPr>
          <w:rFonts w:ascii="Times New Roman" w:hAnsi="Times New Roman" w:cs="Times New Roman"/>
        </w:rPr>
        <w:t>rate</w:t>
      </w:r>
      <w:r w:rsidR="00E032F6">
        <w:rPr>
          <w:rFonts w:ascii="Times New Roman" w:hAnsi="Times New Roman" w:cs="Times New Roman"/>
        </w:rPr>
        <w:t>s</w:t>
      </w:r>
      <w:r>
        <w:rPr>
          <w:rFonts w:ascii="Times New Roman" w:hAnsi="Times New Roman" w:cs="Times New Roman"/>
        </w:rPr>
        <w:t xml:space="preserve"> between the FEV</w:t>
      </w:r>
      <w:r w:rsidR="00701FB4" w:rsidRPr="00701FB4">
        <w:rPr>
          <w:rFonts w:ascii="Times New Roman" w:hAnsi="Times New Roman" w:cs="Times New Roman"/>
          <w:vertAlign w:val="subscript"/>
        </w:rPr>
        <w:t>1</w:t>
      </w:r>
      <w:r>
        <w:rPr>
          <w:rFonts w:ascii="Times New Roman" w:hAnsi="Times New Roman" w:cs="Times New Roman"/>
        </w:rPr>
        <w:t xml:space="preserve"> </w:t>
      </w:r>
      <w:r w:rsidR="005704C9">
        <w:rPr>
          <w:rFonts w:ascii="Times New Roman" w:hAnsi="Times New Roman" w:cs="Times New Roman"/>
        </w:rPr>
        <w:t>strata</w:t>
      </w:r>
      <w:r>
        <w:rPr>
          <w:rFonts w:ascii="Times New Roman" w:hAnsi="Times New Roman" w:cs="Times New Roman"/>
        </w:rPr>
        <w:t xml:space="preserve">. The </w:t>
      </w:r>
      <w:r w:rsidR="00B102BC">
        <w:rPr>
          <w:rFonts w:ascii="Times New Roman" w:hAnsi="Times New Roman" w:cs="Times New Roman"/>
        </w:rPr>
        <w:t xml:space="preserve">CFHealthHub </w:t>
      </w:r>
      <w:r w:rsidR="007423C9">
        <w:rPr>
          <w:rFonts w:ascii="Times New Roman" w:hAnsi="Times New Roman" w:cs="Times New Roman"/>
        </w:rPr>
        <w:t>ACtiF</w:t>
      </w:r>
      <w:r w:rsidR="005704C9">
        <w:rPr>
          <w:rFonts w:ascii="Times New Roman" w:hAnsi="Times New Roman" w:cs="Times New Roman"/>
        </w:rPr>
        <w:t xml:space="preserve"> </w:t>
      </w:r>
      <w:r>
        <w:rPr>
          <w:rFonts w:ascii="Times New Roman" w:hAnsi="Times New Roman" w:cs="Times New Roman"/>
        </w:rPr>
        <w:t xml:space="preserve">trial is powered to detect </w:t>
      </w:r>
      <w:r w:rsidR="006B40CB">
        <w:rPr>
          <w:rFonts w:ascii="Times New Roman" w:hAnsi="Times New Roman" w:cs="Times New Roman"/>
        </w:rPr>
        <w:t xml:space="preserve">a reduction of </w:t>
      </w:r>
      <w:r>
        <w:rPr>
          <w:rFonts w:ascii="Times New Roman" w:hAnsi="Times New Roman" w:cs="Times New Roman"/>
        </w:rPr>
        <w:t>one exacerbation per annum</w:t>
      </w:r>
      <w:r w:rsidR="00E30A61">
        <w:rPr>
          <w:rFonts w:ascii="Times New Roman" w:hAnsi="Times New Roman" w:cs="Times New Roman"/>
        </w:rPr>
        <w:t xml:space="preserve">, based on a previous trial of long-term inhaled hypertonic saline for CF (Elkins </w:t>
      </w:r>
      <w:r w:rsidR="00E30A61" w:rsidRPr="00BA47E7">
        <w:rPr>
          <w:rFonts w:ascii="Times New Roman" w:hAnsi="Times New Roman" w:cs="Times New Roman"/>
          <w:i/>
        </w:rPr>
        <w:t>et al</w:t>
      </w:r>
      <w:r w:rsidR="00C06D3A">
        <w:rPr>
          <w:rFonts w:ascii="Times New Roman" w:hAnsi="Times New Roman" w:cs="Times New Roman"/>
          <w:i/>
        </w:rPr>
        <w:t xml:space="preserve"> </w:t>
      </w:r>
      <w:r w:rsidR="007230F2">
        <w:rPr>
          <w:rFonts w:ascii="Times New Roman" w:hAnsi="Times New Roman" w:cs="Times New Roman"/>
          <w:i/>
        </w:rPr>
        <w:fldChar w:fldCharType="begin"/>
      </w:r>
      <w:ins w:id="147" w:author="Paul T" w:date="2017-01-19T13:51:00Z">
        <w:r w:rsidR="00EF6EF9">
          <w:rPr>
            <w:rFonts w:ascii="Times New Roman" w:hAnsi="Times New Roman" w:cs="Times New Roman"/>
            <w:i/>
          </w:rPr>
          <w:instrText xml:space="preserve"> ADDIN REFMGR.CITE &lt;Refman&gt;&lt;Cite&gt;&lt;Author&gt;Elkins MR&lt;/Author&gt;&lt;Year&gt;2006&lt;/Year&gt;&lt;RecNum&gt;25&lt;/RecNum&gt;&lt;IDText&gt;A controlled trial of long-term inhaled hypertonic saline in patients with cystic fibrosis&lt;/IDText&gt;&lt;MDL Ref_Type="Journal"&gt;&lt;Ref_Type&gt;Journal&lt;/Ref_Type&gt;&lt;Ref_ID&gt;25&lt;/Ref_ID&gt;&lt;Title_Primary&gt;A controlled trial of long-term inhaled hypertonic saline in patients with cystic fibrosis&lt;/Title_Primary&gt;&lt;Authors_Primary&gt;Elkins MR&lt;/Authors_Primary&gt;&lt;Authors_Primary&gt;Robinson M&lt;/Authors_Primary&gt;&lt;Authors_Primary&gt;Rose BR&lt;/Authors_Primary&gt;&lt;Authors_Primary&gt;Harbour C&lt;/Authors_Primary&gt;&lt;Authors_Primary&gt;Moriarty CP&lt;/Authors_Primary&gt;&lt;Authors_Primary&gt;Marks GB&lt;/Authors_Primary&gt;&lt;Authors_Primary&gt;et al&lt;/Authors_Primary&gt;&lt;Date_Primary&gt;2006&lt;/Date_Primary&gt;&lt;Reprint&gt;In File&lt;/Reprint&gt;&lt;Start_Page&gt;229&lt;/Start_Page&gt;&lt;End_Page&gt;240&lt;/End_Page&gt;&lt;Periodical&gt;New England Journal of Medicine&lt;/Periodical&gt;&lt;Volume&gt;354&lt;/Volume&gt;&lt;Issue&gt;3&lt;/Issue&gt;&lt;ZZ_JournalFull&gt;&lt;f name="System"&gt;New England Journal of Medicine&lt;/f&gt;&lt;/ZZ_JournalFull&gt;&lt;ZZ_WorkformID&gt;1&lt;/ZZ_WorkformID&gt;&lt;/MDL&gt;&lt;/Cite&gt;&lt;/Refman&gt;</w:instrText>
        </w:r>
      </w:ins>
      <w:del w:id="148" w:author="Paul T" w:date="2017-01-19T11:46:00Z">
        <w:r w:rsidR="00D93D7B" w:rsidDel="00E61D6A">
          <w:rPr>
            <w:rFonts w:ascii="Times New Roman" w:hAnsi="Times New Roman" w:cs="Times New Roman"/>
            <w:i/>
          </w:rPr>
          <w:delInstrText xml:space="preserve"> ADDIN REFMGR.CITE &lt;Refman&gt;&lt;Cite&gt;&lt;Author&gt;Elkins MR&lt;/Author&gt;&lt;Year&gt;2006&lt;/Year&gt;&lt;RecNum&gt;25&lt;/RecNum&gt;&lt;IDText&gt;A controlled trial of long-term inhaled hypertonic saline in patients with cystic fibrosis&lt;/IDText&gt;&lt;MDL Ref_Type="Journal"&gt;&lt;Ref_Type&gt;Journal&lt;/Ref_Type&gt;&lt;Ref_ID&gt;25&lt;/Ref_ID&gt;&lt;Title_Primary&gt;A controlled trial of long-term inhaled hypertonic saline in patients with cystic fibrosis&lt;/Title_Primary&gt;&lt;Authors_Primary&gt;Elkins MR&lt;/Authors_Primary&gt;&lt;Authors_Primary&gt;Robinson M&lt;/Authors_Primary&gt;&lt;Authors_Primary&gt;Rose BR&lt;/Authors_Primary&gt;&lt;Authors_Primary&gt;Harbour C&lt;/Authors_Primary&gt;&lt;Authors_Primary&gt;Moriarty CP&lt;/Authors_Primary&gt;&lt;Authors_Primary&gt;Marks GB&lt;/Authors_Primary&gt;&lt;Authors_Primary&gt;et al&lt;/Authors_Primary&gt;&lt;Date_Primary&gt;2006&lt;/Date_Primary&gt;&lt;Reprint&gt;In File&lt;/Reprint&gt;&lt;Start_Page&gt;229&lt;/Start_Page&gt;&lt;End_Page&gt;240&lt;/End_Page&gt;&lt;Periodical&gt;New England Journal of Medicine&lt;/Periodical&gt;&lt;Volume&gt;354&lt;/Volume&gt;&lt;Issue&gt;3&lt;/Issue&gt;&lt;ZZ_JournalFull&gt;&lt;f name="System"&gt;New England Journal of Medicine&lt;/f&gt;&lt;/ZZ_JournalFull&gt;&lt;ZZ_WorkformID&gt;1&lt;/ZZ_WorkformID&gt;&lt;/MDL&gt;&lt;/Cite&gt;&lt;/Refman&gt;</w:delInstrText>
        </w:r>
      </w:del>
      <w:r w:rsidR="007230F2">
        <w:rPr>
          <w:rFonts w:ascii="Times New Roman" w:hAnsi="Times New Roman" w:cs="Times New Roman"/>
          <w:i/>
        </w:rPr>
        <w:fldChar w:fldCharType="separate"/>
      </w:r>
      <w:ins w:id="149" w:author="Paul T" w:date="2017-01-19T11:46:00Z">
        <w:r w:rsidR="00E61D6A">
          <w:rPr>
            <w:rFonts w:ascii="Times New Roman" w:hAnsi="Times New Roman" w:cs="Times New Roman"/>
            <w:i/>
            <w:noProof/>
          </w:rPr>
          <w:t>[15]</w:t>
        </w:r>
      </w:ins>
      <w:del w:id="150" w:author="Paul T" w:date="2017-01-19T11:46:00Z">
        <w:r w:rsidR="00AB67F7" w:rsidDel="00E61D6A">
          <w:rPr>
            <w:rFonts w:ascii="Times New Roman" w:hAnsi="Times New Roman" w:cs="Times New Roman"/>
            <w:i/>
            <w:noProof/>
          </w:rPr>
          <w:delText>[14]</w:delText>
        </w:r>
      </w:del>
      <w:r w:rsidR="007230F2">
        <w:rPr>
          <w:rFonts w:ascii="Times New Roman" w:hAnsi="Times New Roman" w:cs="Times New Roman"/>
          <w:i/>
        </w:rPr>
        <w:fldChar w:fldCharType="end"/>
      </w:r>
      <w:r w:rsidR="00E30A61">
        <w:rPr>
          <w:rFonts w:ascii="Times New Roman" w:hAnsi="Times New Roman" w:cs="Times New Roman"/>
        </w:rPr>
        <w:t xml:space="preserve">); this </w:t>
      </w:r>
      <w:r w:rsidR="00C15B14">
        <w:rPr>
          <w:rFonts w:ascii="Times New Roman" w:hAnsi="Times New Roman" w:cs="Times New Roman"/>
        </w:rPr>
        <w:t xml:space="preserve">treatment effect </w:t>
      </w:r>
      <w:r w:rsidR="00E30A61">
        <w:rPr>
          <w:rFonts w:ascii="Times New Roman" w:hAnsi="Times New Roman" w:cs="Times New Roman"/>
        </w:rPr>
        <w:t xml:space="preserve">is </w:t>
      </w:r>
      <w:r w:rsidR="006B40CB">
        <w:rPr>
          <w:rFonts w:ascii="Times New Roman" w:hAnsi="Times New Roman" w:cs="Times New Roman"/>
        </w:rPr>
        <w:t xml:space="preserve">assumed to </w:t>
      </w:r>
      <w:r w:rsidR="00C06D3A">
        <w:rPr>
          <w:rFonts w:ascii="Times New Roman" w:hAnsi="Times New Roman" w:cs="Times New Roman"/>
        </w:rPr>
        <w:t xml:space="preserve">reflect </w:t>
      </w:r>
      <w:r>
        <w:rPr>
          <w:rFonts w:ascii="Times New Roman" w:hAnsi="Times New Roman" w:cs="Times New Roman"/>
        </w:rPr>
        <w:t xml:space="preserve">the </w:t>
      </w:r>
      <w:r w:rsidRPr="00E37FC1">
        <w:rPr>
          <w:rFonts w:ascii="Times New Roman" w:hAnsi="Times New Roman" w:cs="Times New Roman"/>
        </w:rPr>
        <w:t>minimum clinically important difference</w:t>
      </w:r>
      <w:r>
        <w:rPr>
          <w:rFonts w:ascii="Times New Roman" w:hAnsi="Times New Roman" w:cs="Times New Roman"/>
        </w:rPr>
        <w:t xml:space="preserve">. Assuming one exacerbation is equivalent to 14 days of home or hospital </w:t>
      </w:r>
      <w:r w:rsidR="00E032F6">
        <w:rPr>
          <w:rFonts w:ascii="Times New Roman" w:hAnsi="Times New Roman" w:cs="Times New Roman"/>
        </w:rPr>
        <w:t xml:space="preserve">i.v. </w:t>
      </w:r>
      <w:r>
        <w:rPr>
          <w:rFonts w:ascii="Times New Roman" w:hAnsi="Times New Roman" w:cs="Times New Roman"/>
        </w:rPr>
        <w:t xml:space="preserve">antibiotics, when applied to the whole </w:t>
      </w:r>
      <w:r w:rsidR="008B7135">
        <w:rPr>
          <w:rFonts w:ascii="Times New Roman" w:hAnsi="Times New Roman" w:cs="Times New Roman"/>
        </w:rPr>
        <w:t xml:space="preserve">CF Registry </w:t>
      </w:r>
      <w:r>
        <w:rPr>
          <w:rFonts w:ascii="Times New Roman" w:hAnsi="Times New Roman" w:cs="Times New Roman"/>
        </w:rPr>
        <w:t>cohort</w:t>
      </w:r>
      <w:r w:rsidR="00B20A9C">
        <w:rPr>
          <w:rFonts w:ascii="Times New Roman" w:hAnsi="Times New Roman" w:cs="Times New Roman"/>
        </w:rPr>
        <w:t xml:space="preserve"> with </w:t>
      </w:r>
      <w:r w:rsidR="00B20A9C" w:rsidRPr="00B20A9C">
        <w:rPr>
          <w:rFonts w:ascii="Times New Roman" w:hAnsi="Times New Roman" w:cs="Times New Roman"/>
          <w:i/>
        </w:rPr>
        <w:t>Pseudomonas aeruginosa</w:t>
      </w:r>
      <w:r>
        <w:rPr>
          <w:rFonts w:ascii="Times New Roman" w:hAnsi="Times New Roman" w:cs="Times New Roman"/>
        </w:rPr>
        <w:t xml:space="preserve">, this equates to a 55% reduction in days </w:t>
      </w:r>
      <w:r w:rsidR="005704C9">
        <w:rPr>
          <w:rFonts w:ascii="Times New Roman" w:hAnsi="Times New Roman" w:cs="Times New Roman"/>
        </w:rPr>
        <w:t xml:space="preserve">spent receiving </w:t>
      </w:r>
      <w:r w:rsidR="00E032F6">
        <w:rPr>
          <w:rFonts w:ascii="Times New Roman" w:hAnsi="Times New Roman" w:cs="Times New Roman"/>
        </w:rPr>
        <w:t xml:space="preserve">i.v. </w:t>
      </w:r>
      <w:r>
        <w:rPr>
          <w:rFonts w:ascii="Times New Roman" w:hAnsi="Times New Roman" w:cs="Times New Roman"/>
        </w:rPr>
        <w:t xml:space="preserve">antibiotics. </w:t>
      </w:r>
      <w:r w:rsidR="00E30A61">
        <w:rPr>
          <w:rFonts w:ascii="Times New Roman" w:hAnsi="Times New Roman" w:cs="Times New Roman"/>
        </w:rPr>
        <w:t xml:space="preserve">Uncertainty surrounding the relative risk reduction </w:t>
      </w:r>
      <w:r w:rsidR="00B20A9C">
        <w:rPr>
          <w:rFonts w:ascii="Times New Roman" w:hAnsi="Times New Roman" w:cs="Times New Roman"/>
        </w:rPr>
        <w:t xml:space="preserve">in i.v. days </w:t>
      </w:r>
      <w:r w:rsidR="00E30A61">
        <w:rPr>
          <w:rFonts w:ascii="Times New Roman" w:hAnsi="Times New Roman" w:cs="Times New Roman"/>
        </w:rPr>
        <w:t xml:space="preserve">was assumed to </w:t>
      </w:r>
      <w:r w:rsidR="008B7135">
        <w:rPr>
          <w:rFonts w:ascii="Times New Roman" w:hAnsi="Times New Roman" w:cs="Times New Roman"/>
        </w:rPr>
        <w:t xml:space="preserve">broadly </w:t>
      </w:r>
      <w:r w:rsidR="00E30A61">
        <w:rPr>
          <w:rFonts w:ascii="Times New Roman" w:hAnsi="Times New Roman" w:cs="Times New Roman"/>
        </w:rPr>
        <w:t xml:space="preserve">reflect that observed in </w:t>
      </w:r>
      <w:r w:rsidR="008B7135">
        <w:rPr>
          <w:rFonts w:ascii="Times New Roman" w:hAnsi="Times New Roman" w:cs="Times New Roman"/>
        </w:rPr>
        <w:t xml:space="preserve">the </w:t>
      </w:r>
      <w:r w:rsidR="00E30A61">
        <w:rPr>
          <w:rFonts w:ascii="Times New Roman" w:hAnsi="Times New Roman" w:cs="Times New Roman"/>
        </w:rPr>
        <w:t xml:space="preserve">Elkins </w:t>
      </w:r>
      <w:r w:rsidR="008B7135">
        <w:rPr>
          <w:rFonts w:ascii="Times New Roman" w:hAnsi="Times New Roman" w:cs="Times New Roman"/>
        </w:rPr>
        <w:t xml:space="preserve">trial, but </w:t>
      </w:r>
      <w:r w:rsidR="00921582">
        <w:rPr>
          <w:rFonts w:ascii="Times New Roman" w:hAnsi="Times New Roman" w:cs="Times New Roman"/>
        </w:rPr>
        <w:t xml:space="preserve">the 95% confidence interval [CI] </w:t>
      </w:r>
      <w:r w:rsidR="008B7135">
        <w:rPr>
          <w:rFonts w:ascii="Times New Roman" w:hAnsi="Times New Roman" w:cs="Times New Roman"/>
        </w:rPr>
        <w:t xml:space="preserve">was widened to </w:t>
      </w:r>
      <w:r w:rsidR="00921582">
        <w:rPr>
          <w:rFonts w:ascii="Times New Roman" w:hAnsi="Times New Roman" w:cs="Times New Roman"/>
        </w:rPr>
        <w:t xml:space="preserve">account for </w:t>
      </w:r>
      <w:r w:rsidR="008B7135">
        <w:rPr>
          <w:rFonts w:ascii="Times New Roman" w:hAnsi="Times New Roman" w:cs="Times New Roman"/>
        </w:rPr>
        <w:t>additional uncertainty surrounding the effectiveness of the adherence intervention</w:t>
      </w:r>
      <w:r w:rsidR="006558E0">
        <w:rPr>
          <w:rFonts w:ascii="Times New Roman" w:hAnsi="Times New Roman" w:cs="Times New Roman"/>
        </w:rPr>
        <w:t xml:space="preserve"> (mean relative risk=0.45, standard error=0.09)</w:t>
      </w:r>
      <w:r w:rsidR="008B7135">
        <w:rPr>
          <w:rFonts w:ascii="Times New Roman" w:hAnsi="Times New Roman" w:cs="Times New Roman"/>
        </w:rPr>
        <w:t>.</w:t>
      </w:r>
      <w:r w:rsidR="00C15B14" w:rsidRPr="00C15B14">
        <w:rPr>
          <w:rFonts w:ascii="Times New Roman" w:hAnsi="Times New Roman" w:cs="Times New Roman"/>
        </w:rPr>
        <w:t xml:space="preserve"> </w:t>
      </w:r>
      <w:r w:rsidR="008E609E">
        <w:rPr>
          <w:rFonts w:ascii="Times New Roman" w:hAnsi="Times New Roman" w:cs="Times New Roman"/>
        </w:rPr>
        <w:t>P</w:t>
      </w:r>
      <w:r w:rsidR="00C15B14">
        <w:rPr>
          <w:rFonts w:ascii="Times New Roman" w:hAnsi="Times New Roman" w:cs="Times New Roman"/>
        </w:rPr>
        <w:t>ost-intervention exacerbation rates were also applied to the logit models to derive FEV</w:t>
      </w:r>
      <w:r w:rsidR="00C15B14" w:rsidRPr="00701FB4">
        <w:rPr>
          <w:rFonts w:ascii="Times New Roman" w:hAnsi="Times New Roman" w:cs="Times New Roman"/>
          <w:vertAlign w:val="subscript"/>
        </w:rPr>
        <w:t>1</w:t>
      </w:r>
      <w:r w:rsidR="00C15B14">
        <w:rPr>
          <w:rFonts w:ascii="Times New Roman" w:hAnsi="Times New Roman" w:cs="Times New Roman"/>
        </w:rPr>
        <w:t xml:space="preserve"> transition probabilities for the adherence intervention.</w:t>
      </w:r>
    </w:p>
    <w:p w14:paraId="009FE60E" w14:textId="77777777" w:rsidR="00012D01" w:rsidRPr="004542A2" w:rsidRDefault="00012D01" w:rsidP="00A90E82">
      <w:pPr>
        <w:spacing w:after="0" w:line="360" w:lineRule="auto"/>
        <w:rPr>
          <w:rFonts w:ascii="Times New Roman" w:hAnsi="Times New Roman" w:cs="Times New Roman"/>
          <w:i/>
        </w:rPr>
      </w:pPr>
    </w:p>
    <w:p w14:paraId="2091678C" w14:textId="50D7C4A6" w:rsidR="004538E7" w:rsidRDefault="00701FB4" w:rsidP="00A90E82">
      <w:pPr>
        <w:spacing w:after="0" w:line="360" w:lineRule="auto"/>
        <w:rPr>
          <w:rFonts w:ascii="Times New Roman" w:hAnsi="Times New Roman" w:cs="Times New Roman"/>
          <w:i/>
        </w:rPr>
      </w:pPr>
      <w:r>
        <w:rPr>
          <w:rFonts w:ascii="Times New Roman" w:hAnsi="Times New Roman" w:cs="Times New Roman"/>
          <w:i/>
        </w:rPr>
        <w:t>CF mortality</w:t>
      </w:r>
    </w:p>
    <w:p w14:paraId="61A245DF" w14:textId="43C176D9" w:rsidR="00B85083" w:rsidRDefault="00C127FF" w:rsidP="00FE5418">
      <w:pPr>
        <w:spacing w:after="0" w:line="360" w:lineRule="auto"/>
        <w:jc w:val="both"/>
        <w:rPr>
          <w:rFonts w:ascii="Times New Roman" w:hAnsi="Times New Roman" w:cs="Times New Roman"/>
        </w:rPr>
      </w:pPr>
      <w:r>
        <w:rPr>
          <w:rFonts w:ascii="Times New Roman" w:hAnsi="Times New Roman" w:cs="Times New Roman"/>
        </w:rPr>
        <w:t xml:space="preserve">The CF Registry does not include sufficient data to allow for the </w:t>
      </w:r>
      <w:r w:rsidR="00FF7D00">
        <w:rPr>
          <w:rFonts w:ascii="Times New Roman" w:hAnsi="Times New Roman" w:cs="Times New Roman"/>
        </w:rPr>
        <w:t xml:space="preserve">robust </w:t>
      </w:r>
      <w:r>
        <w:rPr>
          <w:rFonts w:ascii="Times New Roman" w:hAnsi="Times New Roman" w:cs="Times New Roman"/>
        </w:rPr>
        <w:t xml:space="preserve">derivation of estimates of </w:t>
      </w:r>
      <w:r w:rsidR="00FF7D00">
        <w:rPr>
          <w:rFonts w:ascii="Times New Roman" w:hAnsi="Times New Roman" w:cs="Times New Roman"/>
        </w:rPr>
        <w:t xml:space="preserve">long-term </w:t>
      </w:r>
      <w:r>
        <w:rPr>
          <w:rFonts w:ascii="Times New Roman" w:hAnsi="Times New Roman" w:cs="Times New Roman"/>
        </w:rPr>
        <w:t xml:space="preserve">survival </w:t>
      </w:r>
      <w:r w:rsidR="006B40CB">
        <w:rPr>
          <w:rFonts w:ascii="Times New Roman" w:hAnsi="Times New Roman" w:cs="Times New Roman"/>
        </w:rPr>
        <w:t xml:space="preserve">for </w:t>
      </w:r>
      <w:r>
        <w:rPr>
          <w:rFonts w:ascii="Times New Roman" w:hAnsi="Times New Roman" w:cs="Times New Roman"/>
        </w:rPr>
        <w:t>CF patients</w:t>
      </w:r>
      <w:r w:rsidR="00E032F6">
        <w:rPr>
          <w:rFonts w:ascii="Times New Roman" w:hAnsi="Times New Roman" w:cs="Times New Roman"/>
        </w:rPr>
        <w:t xml:space="preserve"> </w:t>
      </w:r>
      <w:r w:rsidR="007230F2">
        <w:rPr>
          <w:rFonts w:ascii="Times New Roman" w:hAnsi="Times New Roman" w:cs="Times New Roman"/>
        </w:rPr>
        <w:fldChar w:fldCharType="begin"/>
      </w:r>
      <w:ins w:id="151" w:author="Paul T" w:date="2017-01-19T13:51:00Z">
        <w:r w:rsidR="00EF6EF9">
          <w:rPr>
            <w:rFonts w:ascii="Times New Roman" w:hAnsi="Times New Roman" w:cs="Times New Roman"/>
          </w:rPr>
          <w:instrText xml:space="preserve"> ADDIN REFMGR.CITE &lt;Refman&gt;&lt;Cite&gt;&lt;Author&gt;CF Trust&lt;/Author&gt;&lt;Year&gt;2015&lt;/Year&gt;&lt;RecNum&gt;6&lt;/RecNum&gt;&lt;IDText&gt;CF registry - individual patient data [held on file]&lt;/IDText&gt;&lt;MDL Ref_Type="Report"&gt;&lt;Ref_Type&gt;Report&lt;/Ref_Type&gt;&lt;Ref_ID&gt;6&lt;/Ref_ID&gt;&lt;Title_Primary&gt;CF registry - individual patient data [held on file]&lt;/Title_Primary&gt;&lt;Authors_Primary&gt;CF Trust&lt;/Authors_Primary&gt;&lt;Date_Primary&gt;2015&lt;/Date_Primary&gt;&lt;Reprint&gt;In File&lt;/Reprint&gt;&lt;ZZ_WorkformID&gt;24&lt;/ZZ_WorkformID&gt;&lt;/MDL&gt;&lt;/Cite&gt;&lt;/Refman&gt;</w:instrText>
        </w:r>
      </w:ins>
      <w:del w:id="152" w:author="Paul T" w:date="2017-01-19T11:46:00Z">
        <w:r w:rsidR="00D93D7B" w:rsidDel="00E61D6A">
          <w:rPr>
            <w:rFonts w:ascii="Times New Roman" w:hAnsi="Times New Roman" w:cs="Times New Roman"/>
          </w:rPr>
          <w:delInstrText xml:space="preserve"> ADDIN REFMGR.CITE &lt;Refman&gt;&lt;Cite&gt;&lt;Author&gt;CF Trust&lt;/Author&gt;&lt;Year&gt;2015&lt;/Year&gt;&lt;RecNum&gt;6&lt;/RecNum&gt;&lt;IDText&gt;CF registry - individual patient data [held on file]&lt;/IDText&gt;&lt;MDL Ref_Type="Report"&gt;&lt;Ref_Type&gt;Report&lt;/Ref_Type&gt;&lt;Ref_ID&gt;6&lt;/Ref_ID&gt;&lt;Title_Primary&gt;CF registry - individual patient data [held on file]&lt;/Title_Primary&gt;&lt;Authors_Primary&gt;CF Trust&lt;/Authors_Primary&gt;&lt;Date_Primary&gt;2015&lt;/Date_Primary&gt;&lt;Reprint&gt;In File&lt;/Reprint&gt;&lt;ZZ_WorkformID&gt;24&lt;/ZZ_WorkformID&gt;&lt;/MDL&gt;&lt;/Cite&gt;&lt;/Refman&gt;</w:delInstrText>
        </w:r>
      </w:del>
      <w:r w:rsidR="007230F2">
        <w:rPr>
          <w:rFonts w:ascii="Times New Roman" w:hAnsi="Times New Roman" w:cs="Times New Roman"/>
        </w:rPr>
        <w:fldChar w:fldCharType="separate"/>
      </w:r>
      <w:ins w:id="153" w:author="Paul T" w:date="2017-01-19T11:46:00Z">
        <w:r w:rsidR="00E61D6A">
          <w:rPr>
            <w:rFonts w:ascii="Times New Roman" w:hAnsi="Times New Roman" w:cs="Times New Roman"/>
            <w:noProof/>
          </w:rPr>
          <w:t>[12]</w:t>
        </w:r>
      </w:ins>
      <w:del w:id="154" w:author="Paul T" w:date="2017-01-19T11:46:00Z">
        <w:r w:rsidR="007230F2" w:rsidDel="00E61D6A">
          <w:rPr>
            <w:rFonts w:ascii="Times New Roman" w:hAnsi="Times New Roman" w:cs="Times New Roman"/>
            <w:noProof/>
          </w:rPr>
          <w:delText>[11]</w:delText>
        </w:r>
      </w:del>
      <w:r w:rsidR="007230F2">
        <w:rPr>
          <w:rFonts w:ascii="Times New Roman" w:hAnsi="Times New Roman" w:cs="Times New Roman"/>
        </w:rPr>
        <w:fldChar w:fldCharType="end"/>
      </w:r>
      <w:r>
        <w:rPr>
          <w:rFonts w:ascii="Times New Roman" w:hAnsi="Times New Roman" w:cs="Times New Roman"/>
        </w:rPr>
        <w:t xml:space="preserve">. Instead, </w:t>
      </w:r>
      <w:r w:rsidR="00E032F6">
        <w:rPr>
          <w:rFonts w:ascii="Times New Roman" w:hAnsi="Times New Roman" w:cs="Times New Roman"/>
        </w:rPr>
        <w:t xml:space="preserve">survival </w:t>
      </w:r>
      <w:r w:rsidR="006B40CB">
        <w:rPr>
          <w:rFonts w:ascii="Times New Roman" w:hAnsi="Times New Roman" w:cs="Times New Roman"/>
        </w:rPr>
        <w:t xml:space="preserve">estimates were </w:t>
      </w:r>
      <w:r>
        <w:rPr>
          <w:rFonts w:ascii="Times New Roman" w:hAnsi="Times New Roman" w:cs="Times New Roman"/>
        </w:rPr>
        <w:t xml:space="preserve">based on an analysis reported by </w:t>
      </w:r>
      <w:r w:rsidRPr="00873A8B">
        <w:rPr>
          <w:rFonts w:ascii="Times New Roman" w:hAnsi="Times New Roman" w:cs="Times New Roman"/>
        </w:rPr>
        <w:t xml:space="preserve">Dodge </w:t>
      </w:r>
      <w:r w:rsidRPr="00873A8B">
        <w:rPr>
          <w:rFonts w:ascii="Times New Roman" w:hAnsi="Times New Roman" w:cs="Times New Roman"/>
          <w:i/>
        </w:rPr>
        <w:t>et al</w:t>
      </w:r>
      <w:r w:rsidR="00E032F6">
        <w:rPr>
          <w:rFonts w:ascii="Times New Roman" w:hAnsi="Times New Roman" w:cs="Times New Roman"/>
          <w:i/>
        </w:rPr>
        <w:t xml:space="preserve"> </w:t>
      </w:r>
      <w:r w:rsidR="007230F2">
        <w:rPr>
          <w:rFonts w:ascii="Times New Roman" w:hAnsi="Times New Roman" w:cs="Times New Roman"/>
        </w:rPr>
        <w:fldChar w:fldCharType="begin"/>
      </w:r>
      <w:ins w:id="155" w:author="Paul T" w:date="2017-01-19T13:51:00Z">
        <w:r w:rsidR="00EF6EF9">
          <w:rPr>
            <w:rFonts w:ascii="Times New Roman" w:hAnsi="Times New Roman" w:cs="Times New Roman"/>
          </w:rPr>
          <w:instrText xml:space="preserve"> ADDIN REFMGR.CITE &lt;Refman&gt;&lt;Cite&gt;&lt;Author&gt;Dodge JA&lt;/Author&gt;&lt;Year&gt;2007&lt;/Year&gt;&lt;RecNum&gt;8&lt;/RecNum&gt;&lt;IDText&gt;Cystic fibrosis mortality and survival in the UK: 1947-2003&lt;/IDText&gt;&lt;MDL Ref_Type="Journal"&gt;&lt;Ref_Type&gt;Journal&lt;/Ref_Type&gt;&lt;Ref_ID&gt;8&lt;/Ref_ID&gt;&lt;Title_Primary&gt;Cystic fibrosis mortality and survival in the UK: 1947-2003&lt;/Title_Primary&gt;&lt;Authors_Primary&gt;Dodge JA&lt;/Authors_Primary&gt;&lt;Authors_Primary&gt;Lewis PA&lt;/Authors_Primary&gt;&lt;Authors_Primary&gt;Stanton M&lt;/Authors_Primary&gt;&lt;Authors_Primary&gt;Wilsher J&lt;/Authors_Primary&gt;&lt;Date_Primary&gt;2007&lt;/Date_Primary&gt;&lt;Reprint&gt;In File&lt;/Reprint&gt;&lt;Start_Page&gt;522&lt;/Start_Page&gt;&lt;End_Page&gt;526&lt;/End_Page&gt;&lt;Periodical&gt;European Respiratory Journal&lt;/Periodical&gt;&lt;Volume&gt;29&lt;/Volume&gt;&lt;Issue&gt;3&lt;/Issue&gt;&lt;ZZ_JournalFull&gt;&lt;f name="System"&gt;European Respiratory Journal&lt;/f&gt;&lt;/ZZ_JournalFull&gt;&lt;ZZ_WorkformID&gt;1&lt;/ZZ_WorkformID&gt;&lt;/MDL&gt;&lt;/Cite&gt;&lt;/Refman&gt;</w:instrText>
        </w:r>
      </w:ins>
      <w:del w:id="156" w:author="Paul T" w:date="2017-01-19T11:46:00Z">
        <w:r w:rsidR="00D93D7B" w:rsidDel="00E61D6A">
          <w:rPr>
            <w:rFonts w:ascii="Times New Roman" w:hAnsi="Times New Roman" w:cs="Times New Roman"/>
          </w:rPr>
          <w:delInstrText xml:space="preserve"> ADDIN REFMGR.CITE &lt;Refman&gt;&lt;Cite&gt;&lt;Author&gt;Dodge JA&lt;/Author&gt;&lt;Year&gt;2007&lt;/Year&gt;&lt;RecNum&gt;8&lt;/RecNum&gt;&lt;IDText&gt;Cystic fibrosis mortality and survival in the UK: 1947-2003&lt;/IDText&gt;&lt;MDL Ref_Type="Journal"&gt;&lt;Ref_Type&gt;Journal&lt;/Ref_Type&gt;&lt;Ref_ID&gt;8&lt;/Ref_ID&gt;&lt;Title_Primary&gt;Cystic fibrosis mortality and survival in the UK: 1947-2003&lt;/Title_Primary&gt;&lt;Authors_Primary&gt;Dodge JA&lt;/Authors_Primary&gt;&lt;Authors_Primary&gt;Lewis PA&lt;/Authors_Primary&gt;&lt;Authors_Primary&gt;Stanton M&lt;/Authors_Primary&gt;&lt;Authors_Primary&gt;Wilsher J&lt;/Authors_Primary&gt;&lt;Date_Primary&gt;2007&lt;/Date_Primary&gt;&lt;Reprint&gt;In File&lt;/Reprint&gt;&lt;Start_Page&gt;522&lt;/Start_Page&gt;&lt;End_Page&gt;526&lt;/End_Page&gt;&lt;Periodical&gt;European Respiratory Journal&lt;/Periodical&gt;&lt;Volume&gt;29&lt;/Volume&gt;&lt;Issue&gt;3&lt;/Issue&gt;&lt;ZZ_JournalFull&gt;&lt;f name="System"&gt;European Respiratory Journal&lt;/f&gt;&lt;/ZZ_JournalFull&gt;&lt;ZZ_WorkformID&gt;1&lt;/ZZ_WorkformID&gt;&lt;/MDL&gt;&lt;/Cite&gt;&lt;/Refman&gt;</w:delInstrText>
        </w:r>
      </w:del>
      <w:r w:rsidR="007230F2">
        <w:rPr>
          <w:rFonts w:ascii="Times New Roman" w:hAnsi="Times New Roman" w:cs="Times New Roman"/>
        </w:rPr>
        <w:fldChar w:fldCharType="separate"/>
      </w:r>
      <w:ins w:id="157" w:author="Paul T" w:date="2017-01-19T11:46:00Z">
        <w:r w:rsidR="00E61D6A">
          <w:rPr>
            <w:rFonts w:ascii="Times New Roman" w:hAnsi="Times New Roman" w:cs="Times New Roman"/>
            <w:noProof/>
          </w:rPr>
          <w:t>[16]</w:t>
        </w:r>
      </w:ins>
      <w:del w:id="158" w:author="Paul T" w:date="2017-01-19T11:46:00Z">
        <w:r w:rsidR="00AB67F7" w:rsidDel="00E61D6A">
          <w:rPr>
            <w:rFonts w:ascii="Times New Roman" w:hAnsi="Times New Roman" w:cs="Times New Roman"/>
            <w:noProof/>
          </w:rPr>
          <w:delText>[15]</w:delText>
        </w:r>
      </w:del>
      <w:r w:rsidR="007230F2">
        <w:rPr>
          <w:rFonts w:ascii="Times New Roman" w:hAnsi="Times New Roman" w:cs="Times New Roman"/>
        </w:rPr>
        <w:fldChar w:fldCharType="end"/>
      </w:r>
      <w:r w:rsidR="00E032F6">
        <w:rPr>
          <w:rFonts w:ascii="Times New Roman" w:hAnsi="Times New Roman" w:cs="Times New Roman"/>
        </w:rPr>
        <w:t>.</w:t>
      </w:r>
      <w:r w:rsidR="00EB1586" w:rsidRPr="00873A8B">
        <w:rPr>
          <w:rFonts w:ascii="Times New Roman" w:hAnsi="Times New Roman" w:cs="Times New Roman"/>
        </w:rPr>
        <w:t xml:space="preserve"> </w:t>
      </w:r>
      <w:r w:rsidR="00EB1586" w:rsidRPr="00873A8B">
        <w:rPr>
          <w:rFonts w:ascii="Times New Roman" w:hAnsi="Times New Roman"/>
          <w:lang w:eastAsia="en-GB"/>
        </w:rPr>
        <w:t xml:space="preserve">This study reported survival data up to the end of 2003 for all subjects with CF born in the UK in the period 1968-1992 collated via active enquiry of CF clinics and other hospital consultants. </w:t>
      </w:r>
      <w:r w:rsidR="006B40CB">
        <w:rPr>
          <w:rFonts w:ascii="Times New Roman" w:hAnsi="Times New Roman"/>
          <w:lang w:eastAsia="en-GB"/>
        </w:rPr>
        <w:t>The p</w:t>
      </w:r>
      <w:r w:rsidR="00EB1586" w:rsidRPr="00873A8B">
        <w:rPr>
          <w:rFonts w:ascii="Times New Roman" w:hAnsi="Times New Roman"/>
          <w:lang w:eastAsia="en-GB"/>
        </w:rPr>
        <w:t xml:space="preserve">ublished survival curves for males and females were digitised </w:t>
      </w:r>
      <w:r w:rsidR="00E032F6">
        <w:rPr>
          <w:rFonts w:ascii="Times New Roman" w:hAnsi="Times New Roman"/>
          <w:lang w:eastAsia="en-GB"/>
        </w:rPr>
        <w:t xml:space="preserve">and </w:t>
      </w:r>
      <w:r w:rsidR="003B755D">
        <w:rPr>
          <w:rFonts w:ascii="Times New Roman" w:hAnsi="Times New Roman"/>
          <w:lang w:eastAsia="en-GB"/>
        </w:rPr>
        <w:t xml:space="preserve">patient-level </w:t>
      </w:r>
      <w:r w:rsidR="00E032F6">
        <w:rPr>
          <w:rFonts w:ascii="Times New Roman" w:hAnsi="Times New Roman"/>
          <w:lang w:eastAsia="en-GB"/>
        </w:rPr>
        <w:t xml:space="preserve">time-to-event data were </w:t>
      </w:r>
      <w:r w:rsidR="00EB1586" w:rsidRPr="00EB1586">
        <w:rPr>
          <w:rFonts w:ascii="Times New Roman" w:hAnsi="Times New Roman"/>
          <w:lang w:eastAsia="en-GB"/>
        </w:rPr>
        <w:t xml:space="preserve">reconstructed using methods reported by Guyot </w:t>
      </w:r>
      <w:r w:rsidR="00EB1586" w:rsidRPr="00EB1586">
        <w:rPr>
          <w:rFonts w:ascii="Times New Roman" w:hAnsi="Times New Roman"/>
          <w:i/>
          <w:lang w:eastAsia="en-GB"/>
        </w:rPr>
        <w:t>et al</w:t>
      </w:r>
      <w:r w:rsidR="003F552C">
        <w:rPr>
          <w:rFonts w:ascii="Times New Roman" w:hAnsi="Times New Roman"/>
          <w:i/>
          <w:lang w:eastAsia="en-GB"/>
        </w:rPr>
        <w:t xml:space="preserve"> </w:t>
      </w:r>
      <w:r w:rsidR="007230F2">
        <w:rPr>
          <w:rFonts w:ascii="Times New Roman" w:hAnsi="Times New Roman"/>
          <w:lang w:eastAsia="en-GB"/>
        </w:rPr>
        <w:fldChar w:fldCharType="begin"/>
      </w:r>
      <w:ins w:id="159" w:author="Paul T" w:date="2017-01-19T13:51:00Z">
        <w:r w:rsidR="00EF6EF9">
          <w:rPr>
            <w:rFonts w:ascii="Times New Roman" w:hAnsi="Times New Roman"/>
            <w:lang w:eastAsia="en-GB"/>
          </w:rPr>
          <w:instrText xml:space="preserve"> ADDIN REFMGR.CITE &lt;Refman&gt;&lt;Cite&gt;&lt;Author&gt;Guyot P&lt;/Author&gt;&lt;Year&gt;2012&lt;/Year&gt;&lt;RecNum&gt;14&lt;/RecNum&gt;&lt;IDText&gt;Enhanced secondary analysis of survival data: reconstructing the data from published Kaplan-Meier survival curves&lt;/IDText&gt;&lt;MDL Ref_Type="Journal"&gt;&lt;Ref_Type&gt;Journal&lt;/Ref_Type&gt;&lt;Ref_ID&gt;14&lt;/Ref_ID&gt;&lt;Title_Primary&gt;Enhanced secondary analysis of survival data: reconstructing the data from published Kaplan-Meier survival curves&lt;/Title_Primary&gt;&lt;Authors_Primary&gt;Guyot P&lt;/Authors_Primary&gt;&lt;Authors_Primary&gt;Ades A&lt;/Authors_Primary&gt;&lt;Authors_Primary&gt;Ouwens MJ&lt;/Authors_Primary&gt;&lt;Authors_Primary&gt;Welton NJ&lt;/Authors_Primary&gt;&lt;Date_Primary&gt;2012&lt;/Date_Primary&gt;&lt;Reprint&gt;In File&lt;/Reprint&gt;&lt;Periodical&gt;BMC Medical Research Methodology&lt;/Periodical&gt;&lt;Volume&gt;12&lt;/Volume&gt;&lt;Issue&gt;9&lt;/Issue&gt;&lt;ZZ_JournalFull&gt;&lt;f name="System"&gt;BMC Medical Research Methodology&lt;/f&gt;&lt;/ZZ_JournalFull&gt;&lt;ZZ_WorkformID&gt;1&lt;/ZZ_WorkformID&gt;&lt;/MDL&gt;&lt;/Cite&gt;&lt;/Refman&gt;</w:instrText>
        </w:r>
      </w:ins>
      <w:del w:id="160" w:author="Paul T" w:date="2017-01-19T11:46:00Z">
        <w:r w:rsidR="00D93D7B" w:rsidDel="00E61D6A">
          <w:rPr>
            <w:rFonts w:ascii="Times New Roman" w:hAnsi="Times New Roman"/>
            <w:lang w:eastAsia="en-GB"/>
          </w:rPr>
          <w:delInstrText xml:space="preserve"> ADDIN REFMGR.CITE &lt;Refman&gt;&lt;Cite&gt;&lt;Author&gt;Guyot P&lt;/Author&gt;&lt;Year&gt;2012&lt;/Year&gt;&lt;RecNum&gt;14&lt;/RecNum&gt;&lt;IDText&gt;Enhanced secondary analysis of survival data: reconstructing the data from published Kaplan-Meier survival curves&lt;/IDText&gt;&lt;MDL Ref_Type="Journal"&gt;&lt;Ref_Type&gt;Journal&lt;/Ref_Type&gt;&lt;Ref_ID&gt;14&lt;/Ref_ID&gt;&lt;Title_Primary&gt;Enhanced secondary analysis of survival data: reconstructing the data from published Kaplan-Meier survival curves&lt;/Title_Primary&gt;&lt;Authors_Primary&gt;Guyot P&lt;/Authors_Primary&gt;&lt;Authors_Primary&gt;Ades A&lt;/Authors_Primary&gt;&lt;Authors_Primary&gt;Ouwens MJ&lt;/Authors_Primary&gt;&lt;Authors_Primary&gt;Welton NJ&lt;/Authors_Primary&gt;&lt;Date_Primary&gt;2012&lt;/Date_Primary&gt;&lt;Reprint&gt;In File&lt;/Reprint&gt;&lt;Periodical&gt;BMC Medical Research Methodology&lt;/Periodical&gt;&lt;Volume&gt;12&lt;/Volume&gt;&lt;Issue&gt;9&lt;/Issue&gt;&lt;ZZ_JournalFull&gt;&lt;f name="System"&gt;BMC Medical Research Methodology&lt;/f&gt;&lt;/ZZ_JournalFull&gt;&lt;ZZ_WorkformID&gt;1&lt;/ZZ_WorkformID&gt;&lt;/MDL&gt;&lt;/Cite&gt;&lt;/Refman&gt;</w:delInstrText>
        </w:r>
      </w:del>
      <w:r w:rsidR="007230F2">
        <w:rPr>
          <w:rFonts w:ascii="Times New Roman" w:hAnsi="Times New Roman"/>
          <w:lang w:eastAsia="en-GB"/>
        </w:rPr>
        <w:fldChar w:fldCharType="separate"/>
      </w:r>
      <w:ins w:id="161" w:author="Paul T" w:date="2017-01-19T11:46:00Z">
        <w:r w:rsidR="00E61D6A">
          <w:rPr>
            <w:rFonts w:ascii="Times New Roman" w:hAnsi="Times New Roman"/>
            <w:noProof/>
            <w:lang w:eastAsia="en-GB"/>
          </w:rPr>
          <w:t>[17]</w:t>
        </w:r>
      </w:ins>
      <w:del w:id="162" w:author="Paul T" w:date="2017-01-19T11:46:00Z">
        <w:r w:rsidR="00AB67F7" w:rsidDel="00E61D6A">
          <w:rPr>
            <w:rFonts w:ascii="Times New Roman" w:hAnsi="Times New Roman"/>
            <w:noProof/>
            <w:lang w:eastAsia="en-GB"/>
          </w:rPr>
          <w:delText>[16]</w:delText>
        </w:r>
      </w:del>
      <w:r w:rsidR="007230F2">
        <w:rPr>
          <w:rFonts w:ascii="Times New Roman" w:hAnsi="Times New Roman"/>
          <w:lang w:eastAsia="en-GB"/>
        </w:rPr>
        <w:fldChar w:fldCharType="end"/>
      </w:r>
      <w:r w:rsidR="00EB1586" w:rsidRPr="00EB1586">
        <w:rPr>
          <w:rFonts w:ascii="Times New Roman" w:hAnsi="Times New Roman"/>
          <w:lang w:eastAsia="en-GB"/>
        </w:rPr>
        <w:t>.</w:t>
      </w:r>
      <w:r w:rsidR="00FE5418">
        <w:rPr>
          <w:rFonts w:ascii="Times New Roman" w:hAnsi="Times New Roman"/>
          <w:lang w:eastAsia="en-GB"/>
        </w:rPr>
        <w:t xml:space="preserve"> P</w:t>
      </w:r>
      <w:r w:rsidR="00EB1586">
        <w:rPr>
          <w:rFonts w:ascii="Times New Roman" w:hAnsi="Times New Roman"/>
          <w:lang w:eastAsia="en-GB"/>
        </w:rPr>
        <w:t xml:space="preserve">arametric survivor functions </w:t>
      </w:r>
      <w:r w:rsidR="006B40CB">
        <w:rPr>
          <w:rFonts w:ascii="Times New Roman" w:hAnsi="Times New Roman"/>
          <w:lang w:eastAsia="en-GB"/>
        </w:rPr>
        <w:t xml:space="preserve">(exponential, log normal, log logistic, Weibull, Gompertz and generalised gamma) </w:t>
      </w:r>
      <w:r w:rsidR="00EB1586">
        <w:rPr>
          <w:rFonts w:ascii="Times New Roman" w:hAnsi="Times New Roman"/>
          <w:lang w:eastAsia="en-GB"/>
        </w:rPr>
        <w:t xml:space="preserve">were fitted to the replicated data to extrapolate beyond the observed </w:t>
      </w:r>
      <w:r w:rsidR="003F552C">
        <w:rPr>
          <w:rFonts w:ascii="Times New Roman" w:hAnsi="Times New Roman"/>
          <w:lang w:eastAsia="en-GB"/>
        </w:rPr>
        <w:t xml:space="preserve">follow-up </w:t>
      </w:r>
      <w:r w:rsidR="00EB1586">
        <w:rPr>
          <w:rFonts w:ascii="Times New Roman" w:hAnsi="Times New Roman"/>
          <w:lang w:eastAsia="en-GB"/>
        </w:rPr>
        <w:t xml:space="preserve">period. Model discrimination was undertaken using visual inspection, an examination of the goodness-of-fit statistics for each </w:t>
      </w:r>
      <w:r w:rsidR="004B1D34">
        <w:rPr>
          <w:rFonts w:ascii="Times New Roman" w:hAnsi="Times New Roman"/>
          <w:lang w:eastAsia="en-GB"/>
        </w:rPr>
        <w:t>survivor function</w:t>
      </w:r>
      <w:r w:rsidR="00EB1586">
        <w:rPr>
          <w:rFonts w:ascii="Times New Roman" w:hAnsi="Times New Roman"/>
          <w:lang w:eastAsia="en-GB"/>
        </w:rPr>
        <w:t xml:space="preserve"> (the Akaike Information criterion [AIC] and the Bayesian Information Criterion [BIC]), together with subjective clinical judgement regarding the plausibility of </w:t>
      </w:r>
      <w:r w:rsidR="003F552C">
        <w:rPr>
          <w:rFonts w:ascii="Times New Roman" w:hAnsi="Times New Roman"/>
          <w:lang w:eastAsia="en-GB"/>
        </w:rPr>
        <w:t>the extrapolated portion of each parametric curve</w:t>
      </w:r>
      <w:r w:rsidR="00EB1586">
        <w:rPr>
          <w:rFonts w:ascii="Times New Roman" w:hAnsi="Times New Roman"/>
          <w:lang w:eastAsia="en-GB"/>
        </w:rPr>
        <w:t>.</w:t>
      </w:r>
      <w:r w:rsidR="00FE5418">
        <w:rPr>
          <w:rFonts w:ascii="Times New Roman" w:hAnsi="Times New Roman"/>
          <w:lang w:eastAsia="en-GB"/>
        </w:rPr>
        <w:t xml:space="preserve"> O</w:t>
      </w:r>
      <w:r w:rsidR="00853D40">
        <w:rPr>
          <w:rFonts w:ascii="Times New Roman" w:hAnsi="Times New Roman"/>
          <w:lang w:eastAsia="en-GB"/>
        </w:rPr>
        <w:t xml:space="preserve">n the basis of </w:t>
      </w:r>
      <w:r w:rsidR="00742EAA">
        <w:rPr>
          <w:rFonts w:ascii="Times New Roman" w:hAnsi="Times New Roman"/>
          <w:lang w:eastAsia="en-GB"/>
        </w:rPr>
        <w:t xml:space="preserve">clinical </w:t>
      </w:r>
      <w:r w:rsidR="003F552C">
        <w:rPr>
          <w:rFonts w:ascii="Times New Roman" w:hAnsi="Times New Roman"/>
          <w:lang w:eastAsia="en-GB"/>
        </w:rPr>
        <w:t xml:space="preserve">plausibility, </w:t>
      </w:r>
      <w:r w:rsidR="00853D40">
        <w:rPr>
          <w:rFonts w:ascii="Times New Roman" w:hAnsi="Times New Roman"/>
          <w:lang w:eastAsia="en-GB"/>
        </w:rPr>
        <w:t xml:space="preserve">the Gompertz survivor function </w:t>
      </w:r>
      <w:r w:rsidR="003F552C">
        <w:rPr>
          <w:rFonts w:ascii="Times New Roman" w:hAnsi="Times New Roman"/>
          <w:lang w:eastAsia="en-GB"/>
        </w:rPr>
        <w:t xml:space="preserve">was </w:t>
      </w:r>
      <w:r w:rsidR="00853D40">
        <w:rPr>
          <w:rFonts w:ascii="Times New Roman" w:hAnsi="Times New Roman"/>
          <w:lang w:eastAsia="en-GB"/>
        </w:rPr>
        <w:t xml:space="preserve">selected for use </w:t>
      </w:r>
      <w:r w:rsidR="00BF36E8">
        <w:rPr>
          <w:rFonts w:ascii="Times New Roman" w:hAnsi="Times New Roman"/>
          <w:lang w:eastAsia="en-GB"/>
        </w:rPr>
        <w:t xml:space="preserve">in </w:t>
      </w:r>
      <w:r w:rsidR="00853D40">
        <w:rPr>
          <w:rFonts w:ascii="Times New Roman" w:hAnsi="Times New Roman"/>
          <w:lang w:eastAsia="en-GB"/>
        </w:rPr>
        <w:t>the model</w:t>
      </w:r>
      <w:r w:rsidR="003B755D">
        <w:rPr>
          <w:rFonts w:ascii="Times New Roman" w:hAnsi="Times New Roman"/>
          <w:lang w:eastAsia="en-GB"/>
        </w:rPr>
        <w:t>. U</w:t>
      </w:r>
      <w:r w:rsidR="00472227">
        <w:rPr>
          <w:rFonts w:ascii="Times New Roman" w:hAnsi="Times New Roman"/>
          <w:lang w:eastAsia="en-GB"/>
        </w:rPr>
        <w:t xml:space="preserve">ncertainty surrounding the parameters of the survivor function was modelled </w:t>
      </w:r>
      <w:r w:rsidR="003B755D">
        <w:rPr>
          <w:rFonts w:ascii="Times New Roman" w:hAnsi="Times New Roman"/>
          <w:lang w:eastAsia="en-GB"/>
        </w:rPr>
        <w:t xml:space="preserve">using </w:t>
      </w:r>
      <w:r w:rsidR="00472227">
        <w:rPr>
          <w:rFonts w:ascii="Times New Roman" w:hAnsi="Times New Roman"/>
          <w:lang w:eastAsia="en-GB"/>
        </w:rPr>
        <w:t xml:space="preserve">independent normal distributions </w:t>
      </w:r>
      <w:r w:rsidR="003B755D">
        <w:rPr>
          <w:rFonts w:ascii="Times New Roman" w:hAnsi="Times New Roman"/>
          <w:lang w:eastAsia="en-GB"/>
        </w:rPr>
        <w:t xml:space="preserve">with the </w:t>
      </w:r>
      <w:r w:rsidR="00472227">
        <w:rPr>
          <w:rFonts w:ascii="Times New Roman" w:hAnsi="Times New Roman"/>
          <w:lang w:eastAsia="en-GB"/>
        </w:rPr>
        <w:t xml:space="preserve">95% CI width </w:t>
      </w:r>
      <w:r w:rsidR="003B755D">
        <w:rPr>
          <w:rFonts w:ascii="Times New Roman" w:hAnsi="Times New Roman"/>
          <w:lang w:eastAsia="en-GB"/>
        </w:rPr>
        <w:t xml:space="preserve">calibrated such that it was </w:t>
      </w:r>
      <w:r w:rsidR="00472227">
        <w:rPr>
          <w:rFonts w:ascii="Times New Roman" w:hAnsi="Times New Roman"/>
          <w:lang w:eastAsia="en-GB"/>
        </w:rPr>
        <w:t xml:space="preserve">similar to that observed for patients in the </w:t>
      </w:r>
      <w:r w:rsidR="003B755D">
        <w:rPr>
          <w:rFonts w:ascii="Times New Roman" w:hAnsi="Times New Roman"/>
          <w:lang w:eastAsia="en-GB"/>
        </w:rPr>
        <w:t xml:space="preserve">current </w:t>
      </w:r>
      <w:r w:rsidR="00472227">
        <w:rPr>
          <w:rFonts w:ascii="Times New Roman" w:hAnsi="Times New Roman"/>
          <w:lang w:eastAsia="en-GB"/>
        </w:rPr>
        <w:t>CF Registry</w:t>
      </w:r>
      <w:r w:rsidR="003B755D">
        <w:rPr>
          <w:rFonts w:ascii="Times New Roman" w:hAnsi="Times New Roman"/>
          <w:lang w:eastAsia="en-GB"/>
        </w:rPr>
        <w:t xml:space="preserve"> population</w:t>
      </w:r>
      <w:r w:rsidR="00472227">
        <w:rPr>
          <w:rFonts w:ascii="Times New Roman" w:hAnsi="Times New Roman"/>
          <w:lang w:eastAsia="en-GB"/>
        </w:rPr>
        <w:t>.</w:t>
      </w:r>
      <w:r w:rsidR="004B1D34">
        <w:rPr>
          <w:rFonts w:ascii="Times New Roman" w:hAnsi="Times New Roman"/>
          <w:lang w:eastAsia="en-GB"/>
        </w:rPr>
        <w:t xml:space="preserve"> The same function was applied to the intervention and comparator groups, hence the adherence intervention is not assumed to impact on patient survival.</w:t>
      </w:r>
    </w:p>
    <w:p w14:paraId="47A88822" w14:textId="77777777" w:rsidR="001633FB" w:rsidRPr="003F66AD" w:rsidRDefault="001633FB" w:rsidP="001633FB">
      <w:pPr>
        <w:spacing w:after="0" w:line="360" w:lineRule="auto"/>
        <w:jc w:val="both"/>
        <w:rPr>
          <w:rFonts w:ascii="Times New Roman" w:hAnsi="Times New Roman" w:cs="Times New Roman"/>
        </w:rPr>
      </w:pPr>
    </w:p>
    <w:p w14:paraId="277B67FB" w14:textId="4450C3AD" w:rsidR="001633FB" w:rsidRDefault="001633FB" w:rsidP="001633FB">
      <w:pPr>
        <w:spacing w:after="0" w:line="360" w:lineRule="auto"/>
        <w:jc w:val="both"/>
        <w:rPr>
          <w:rFonts w:ascii="Times New Roman" w:hAnsi="Times New Roman" w:cs="Times New Roman"/>
          <w:i/>
        </w:rPr>
      </w:pPr>
      <w:r w:rsidRPr="001633FB">
        <w:rPr>
          <w:rFonts w:ascii="Times New Roman" w:hAnsi="Times New Roman" w:cs="Times New Roman"/>
          <w:i/>
        </w:rPr>
        <w:t>Probability of transplantation</w:t>
      </w:r>
    </w:p>
    <w:p w14:paraId="59478114" w14:textId="37AC8D8B" w:rsidR="00007A11" w:rsidRPr="00EB6514" w:rsidRDefault="00007A11" w:rsidP="00007A11">
      <w:pPr>
        <w:spacing w:after="0" w:line="360" w:lineRule="auto"/>
        <w:jc w:val="both"/>
        <w:rPr>
          <w:rFonts w:ascii="Times New Roman" w:hAnsi="Times New Roman" w:cs="Times New Roman"/>
        </w:rPr>
      </w:pPr>
      <w:r w:rsidRPr="00007A11">
        <w:rPr>
          <w:rFonts w:ascii="Times New Roman" w:hAnsi="Times New Roman" w:cs="Times New Roman"/>
        </w:rPr>
        <w:t>The probability that a patient with FEV</w:t>
      </w:r>
      <w:r w:rsidRPr="002E0624">
        <w:rPr>
          <w:rFonts w:ascii="Times New Roman" w:hAnsi="Times New Roman" w:cs="Times New Roman"/>
          <w:vertAlign w:val="subscript"/>
        </w:rPr>
        <w:t>1</w:t>
      </w:r>
      <w:r w:rsidRPr="00007A11">
        <w:rPr>
          <w:rFonts w:ascii="Times New Roman" w:hAnsi="Times New Roman" w:cs="Times New Roman"/>
        </w:rPr>
        <w:t xml:space="preserve"> &lt;40</w:t>
      </w:r>
      <w:r w:rsidRPr="00873A8B">
        <w:rPr>
          <w:rFonts w:ascii="Times New Roman" w:hAnsi="Times New Roman" w:cs="Times New Roman"/>
        </w:rPr>
        <w:t>% will undergo a lung transplant during each cycle was estimated based on data from the UK CF Registry</w:t>
      </w:r>
      <w:r w:rsidR="00E032F6">
        <w:rPr>
          <w:rFonts w:ascii="Times New Roman" w:hAnsi="Times New Roman" w:cs="Times New Roman"/>
        </w:rPr>
        <w:t xml:space="preserve"> </w:t>
      </w:r>
      <w:r w:rsidR="007230F2">
        <w:rPr>
          <w:rFonts w:ascii="Times New Roman" w:hAnsi="Times New Roman" w:cs="Times New Roman"/>
        </w:rPr>
        <w:fldChar w:fldCharType="begin"/>
      </w:r>
      <w:ins w:id="163" w:author="Paul T" w:date="2017-01-19T13:51:00Z">
        <w:r w:rsidR="00EF6EF9">
          <w:rPr>
            <w:rFonts w:ascii="Times New Roman" w:hAnsi="Times New Roman" w:cs="Times New Roman"/>
          </w:rPr>
          <w:instrText xml:space="preserve"> ADDIN REFMGR.CITE &lt;Refman&gt;&lt;Cite&gt;&lt;Author&gt;Cystic Fibrosis Trust&lt;/Author&gt;&lt;Year&gt;2014&lt;/Year&gt;&lt;RecNum&gt;1&lt;/RecNum&gt;&lt;IDText&gt;UK cystic fibrosis registry annual data report 2015&lt;/IDText&gt;&lt;MDL Ref_Type="Report"&gt;&lt;Ref_Type&gt;Report&lt;/Ref_Type&gt;&lt;Ref_ID&gt;1&lt;/Ref_ID&gt;&lt;Title_Primary&gt;UK cystic fibrosis registry annual data report 2015&lt;/Title_Primary&gt;&lt;Authors_Primary&gt;Cystic Fibrosis Trust&lt;/Authors_Primary&gt;&lt;Date_Primary&gt;2014&lt;/Date_Primary&gt;&lt;Reprint&gt;In File&lt;/Reprint&gt;&lt;Start_Page&gt;1&lt;/Start_Page&gt;&lt;End_Page&gt;66&lt;/End_Page&gt;&lt;Pub_Place&gt;Kent&lt;/Pub_Place&gt;&lt;Publisher&gt;CF Trust&lt;/Publisher&gt;&lt;ZZ_WorkformID&gt;24&lt;/ZZ_WorkformID&gt;&lt;/MDL&gt;&lt;/Cite&gt;&lt;/Refman&gt;</w:instrText>
        </w:r>
      </w:ins>
      <w:del w:id="164" w:author="Paul T" w:date="2017-01-19T11:46:00Z">
        <w:r w:rsidR="00D93D7B" w:rsidDel="00E61D6A">
          <w:rPr>
            <w:rFonts w:ascii="Times New Roman" w:hAnsi="Times New Roman" w:cs="Times New Roman"/>
          </w:rPr>
          <w:delInstrText xml:space="preserve"> ADDIN REFMGR.CITE &lt;Refman&gt;&lt;Cite&gt;&lt;Author&gt;Cystic Fibrosis Trust&lt;/Author&gt;&lt;Year&gt;2014&lt;/Year&gt;&lt;RecNum&gt;1&lt;/RecNum&gt;&lt;IDText&gt;UK cystic fibrosis registry annual data report 2015&lt;/IDText&gt;&lt;MDL Ref_Type="Report"&gt;&lt;Ref_Type&gt;Report&lt;/Ref_Type&gt;&lt;Ref_ID&gt;1&lt;/Ref_ID&gt;&lt;Title_Primary&gt;UK cystic fibrosis registry annual data report 2015&lt;/Title_Primary&gt;&lt;Authors_Primary&gt;Cystic Fibrosis Trust&lt;/Authors_Primary&gt;&lt;Date_Primary&gt;2014&lt;/Date_Primary&gt;&lt;Reprint&gt;In File&lt;/Reprint&gt;&lt;Start_Page&gt;1&lt;/Start_Page&gt;&lt;End_Page&gt;66&lt;/End_Page&gt;&lt;Pub_Place&gt;Kent&lt;/Pub_Place&gt;&lt;Publisher&gt;CF Trust&lt;/Publisher&gt;&lt;ZZ_WorkformID&gt;24&lt;/ZZ_WorkformID&gt;&lt;/MDL&gt;&lt;/Cite&gt;&lt;/Refman&gt;</w:delInstrText>
        </w:r>
      </w:del>
      <w:r w:rsidR="007230F2">
        <w:rPr>
          <w:rFonts w:ascii="Times New Roman" w:hAnsi="Times New Roman" w:cs="Times New Roman"/>
        </w:rPr>
        <w:fldChar w:fldCharType="separate"/>
      </w:r>
      <w:r w:rsidR="007230F2">
        <w:rPr>
          <w:rFonts w:ascii="Times New Roman" w:hAnsi="Times New Roman" w:cs="Times New Roman"/>
          <w:noProof/>
        </w:rPr>
        <w:t>[1]</w:t>
      </w:r>
      <w:r w:rsidR="007230F2">
        <w:rPr>
          <w:rFonts w:ascii="Times New Roman" w:hAnsi="Times New Roman" w:cs="Times New Roman"/>
        </w:rPr>
        <w:fldChar w:fldCharType="end"/>
      </w:r>
      <w:r w:rsidRPr="00873A8B">
        <w:rPr>
          <w:rFonts w:ascii="Times New Roman" w:hAnsi="Times New Roman" w:cs="Times New Roman"/>
        </w:rPr>
        <w:t xml:space="preserve"> and the US Cystic Fibrosis Foundation</w:t>
      </w:r>
      <w:r w:rsidR="0022072C">
        <w:rPr>
          <w:rFonts w:ascii="Times New Roman" w:hAnsi="Times New Roman" w:cs="Times New Roman"/>
        </w:rPr>
        <w:t xml:space="preserve">, assuming </w:t>
      </w:r>
      <w:r w:rsidRPr="00873A8B">
        <w:rPr>
          <w:rFonts w:ascii="Times New Roman" w:hAnsi="Times New Roman" w:cs="Times New Roman"/>
        </w:rPr>
        <w:t xml:space="preserve">a </w:t>
      </w:r>
      <w:r w:rsidR="00483668">
        <w:rPr>
          <w:rFonts w:ascii="Times New Roman" w:hAnsi="Times New Roman" w:cs="Times New Roman"/>
        </w:rPr>
        <w:t>2-</w:t>
      </w:r>
      <w:r w:rsidRPr="00873A8B">
        <w:rPr>
          <w:rFonts w:ascii="Times New Roman" w:hAnsi="Times New Roman" w:cs="Times New Roman"/>
        </w:rPr>
        <w:t xml:space="preserve">3% lifetime probability of undergoing lung transplantation </w:t>
      </w:r>
      <w:r w:rsidR="007230F2">
        <w:rPr>
          <w:rFonts w:ascii="Times New Roman" w:hAnsi="Times New Roman" w:cs="Times New Roman"/>
        </w:rPr>
        <w:fldChar w:fldCharType="begin">
          <w:fldData xml:space="preserve">PFJlZm1hbj48Q2l0ZT48QXV0aG9yPlRhcHBlbmRlbiBQPC9BdXRob3I+PFllYXI+MjAxMzwvWWVh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=
</w:fldData>
        </w:fldChar>
      </w:r>
      <w:ins w:id="165" w:author="Paul T" w:date="2017-01-19T13:51:00Z">
        <w:r w:rsidR="00EF6EF9">
          <w:rPr>
            <w:rFonts w:ascii="Times New Roman" w:hAnsi="Times New Roman" w:cs="Times New Roman"/>
          </w:rPr>
          <w:instrText xml:space="preserve"> ADDIN REFMGR.CITE </w:instrText>
        </w:r>
      </w:ins>
      <w:del w:id="166" w:author="Paul T" w:date="2017-01-19T11:46:00Z">
        <w:r w:rsidR="00D93D7B" w:rsidDel="00E61D6A">
          <w:rPr>
            <w:rFonts w:ascii="Times New Roman" w:hAnsi="Times New Roman" w:cs="Times New Roman"/>
          </w:rPr>
          <w:delInstrText xml:space="preserve"> ADDIN REFMGR.CITE </w:delInstrText>
        </w:r>
        <w:r w:rsidR="00D93D7B" w:rsidDel="00E61D6A">
          <w:rPr>
            <w:rFonts w:ascii="Times New Roman" w:hAnsi="Times New Roman" w:cs="Times New Roman"/>
          </w:rPr>
          <w:fldChar w:fldCharType="begin">
            <w:fldData xml:space="preserve">PFJlZm1hbj48Q2l0ZT48QXV0aG9yPlRhcHBlbmRlbiBQPC9BdXRob3I+PFllYXI+MjAxMzwvWWVh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=
</w:fldData>
          </w:fldChar>
        </w:r>
        <w:r w:rsidR="00D93D7B" w:rsidDel="00E61D6A">
          <w:rPr>
            <w:rFonts w:ascii="Times New Roman" w:hAnsi="Times New Roman" w:cs="Times New Roman"/>
          </w:rPr>
          <w:delInstrText xml:space="preserve"> ADDIN EN.CITE.DATA </w:delInstrText>
        </w:r>
        <w:r w:rsidR="00D93D7B" w:rsidDel="00E61D6A">
          <w:rPr>
            <w:rFonts w:ascii="Times New Roman" w:hAnsi="Times New Roman" w:cs="Times New Roman"/>
          </w:rPr>
        </w:r>
        <w:r w:rsidR="00D93D7B" w:rsidDel="00E61D6A">
          <w:rPr>
            <w:rFonts w:ascii="Times New Roman" w:hAnsi="Times New Roman" w:cs="Times New Roman"/>
          </w:rPr>
          <w:fldChar w:fldCharType="end"/>
        </w:r>
      </w:del>
      <w:ins w:id="167" w:author="Paul T" w:date="2017-01-19T13:51:00Z">
        <w:r w:rsidR="00EF6EF9">
          <w:rPr>
            <w:rFonts w:ascii="Times New Roman" w:hAnsi="Times New Roman" w:cs="Times New Roman"/>
          </w:rPr>
          <w:fldChar w:fldCharType="begin">
            <w:fldData xml:space="preserve">PFJlZm1hbj48Q2l0ZT48QXV0aG9yPlRhcHBlbmRlbiBQPC9BdXRob3I+PFllYXI+MjAxMzwvWWVh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=
</w:fldData>
          </w:fldChar>
        </w:r>
        <w:r w:rsidR="00EF6EF9">
          <w:rPr>
            <w:rFonts w:ascii="Times New Roman" w:hAnsi="Times New Roman" w:cs="Times New Roman"/>
          </w:rPr>
          <w:instrText xml:space="preserve"> ADDIN EN.CITE.DATA </w:instrText>
        </w:r>
        <w:r w:rsidR="00EF6EF9">
          <w:rPr>
            <w:rFonts w:ascii="Times New Roman" w:hAnsi="Times New Roman" w:cs="Times New Roman"/>
          </w:rPr>
        </w:r>
        <w:r w:rsidR="00EF6EF9">
          <w:rPr>
            <w:rFonts w:ascii="Times New Roman" w:hAnsi="Times New Roman" w:cs="Times New Roman"/>
          </w:rPr>
          <w:fldChar w:fldCharType="end"/>
        </w:r>
      </w:ins>
      <w:r w:rsidR="007230F2">
        <w:rPr>
          <w:rFonts w:ascii="Times New Roman" w:hAnsi="Times New Roman" w:cs="Times New Roman"/>
        </w:rPr>
      </w:r>
      <w:r w:rsidR="007230F2">
        <w:rPr>
          <w:rFonts w:ascii="Times New Roman" w:hAnsi="Times New Roman" w:cs="Times New Roman"/>
        </w:rPr>
        <w:fldChar w:fldCharType="separate"/>
      </w:r>
      <w:ins w:id="168" w:author="Paul T" w:date="2017-01-19T11:46:00Z">
        <w:r w:rsidR="00E61D6A">
          <w:rPr>
            <w:rFonts w:ascii="Times New Roman" w:hAnsi="Times New Roman" w:cs="Times New Roman"/>
            <w:noProof/>
          </w:rPr>
          <w:t>[10;11]</w:t>
        </w:r>
      </w:ins>
      <w:del w:id="169" w:author="Paul T" w:date="2017-01-19T11:46:00Z">
        <w:r w:rsidR="007230F2" w:rsidDel="00E61D6A">
          <w:rPr>
            <w:rFonts w:ascii="Times New Roman" w:hAnsi="Times New Roman" w:cs="Times New Roman"/>
            <w:noProof/>
          </w:rPr>
          <w:delText>[9;10]</w:delText>
        </w:r>
      </w:del>
      <w:r w:rsidR="007230F2">
        <w:rPr>
          <w:rFonts w:ascii="Times New Roman" w:hAnsi="Times New Roman" w:cs="Times New Roman"/>
        </w:rPr>
        <w:fldChar w:fldCharType="end"/>
      </w:r>
      <w:r w:rsidR="00E032F6">
        <w:rPr>
          <w:rFonts w:ascii="Times New Roman" w:hAnsi="Times New Roman" w:cs="Times New Roman"/>
        </w:rPr>
        <w:t>.</w:t>
      </w:r>
    </w:p>
    <w:p w14:paraId="6DA60B56" w14:textId="77777777" w:rsidR="00007A11" w:rsidRPr="003F66AD" w:rsidRDefault="00007A11" w:rsidP="00007A11">
      <w:pPr>
        <w:spacing w:after="0" w:line="360" w:lineRule="auto"/>
        <w:jc w:val="both"/>
        <w:rPr>
          <w:rFonts w:ascii="Times New Roman" w:hAnsi="Times New Roman" w:cs="Times New Roman"/>
        </w:rPr>
      </w:pPr>
    </w:p>
    <w:p w14:paraId="56B5FC09" w14:textId="02221D26" w:rsidR="00007A11" w:rsidRPr="00873A8B" w:rsidRDefault="00007A11" w:rsidP="00007A11">
      <w:pPr>
        <w:spacing w:after="0" w:line="360" w:lineRule="auto"/>
        <w:jc w:val="both"/>
        <w:rPr>
          <w:rFonts w:ascii="Times New Roman" w:hAnsi="Times New Roman" w:cs="Times New Roman"/>
          <w:i/>
        </w:rPr>
      </w:pPr>
      <w:r w:rsidRPr="00873A8B">
        <w:rPr>
          <w:rFonts w:ascii="Times New Roman" w:hAnsi="Times New Roman" w:cs="Times New Roman"/>
          <w:i/>
        </w:rPr>
        <w:t xml:space="preserve">HRQoL </w:t>
      </w:r>
    </w:p>
    <w:p w14:paraId="29020753" w14:textId="659F9433" w:rsidR="00007A11" w:rsidRDefault="00322605" w:rsidP="00007A11">
      <w:pPr>
        <w:spacing w:after="0" w:line="360" w:lineRule="auto"/>
        <w:jc w:val="both"/>
        <w:rPr>
          <w:rFonts w:ascii="Times New Roman" w:hAnsi="Times New Roman" w:cs="Times New Roman"/>
        </w:rPr>
      </w:pPr>
      <w:r>
        <w:rPr>
          <w:rFonts w:ascii="Times New Roman" w:hAnsi="Times New Roman" w:cs="Times New Roman"/>
        </w:rPr>
        <w:t xml:space="preserve">The selection of studies used to inform HRQoL parameters within the model </w:t>
      </w:r>
      <w:r w:rsidR="00C22329">
        <w:rPr>
          <w:rFonts w:ascii="Times New Roman" w:hAnsi="Times New Roman" w:cs="Times New Roman"/>
        </w:rPr>
        <w:t xml:space="preserve">was </w:t>
      </w:r>
      <w:r>
        <w:rPr>
          <w:rFonts w:ascii="Times New Roman" w:hAnsi="Times New Roman" w:cs="Times New Roman"/>
        </w:rPr>
        <w:t>based on a previous systematic review [</w:t>
      </w:r>
      <w:r>
        <w:rPr>
          <w:rFonts w:ascii="Times New Roman" w:hAnsi="Times New Roman" w:cs="Times New Roman"/>
          <w:noProof/>
        </w:rPr>
        <w:t>9]</w:t>
      </w:r>
      <w:r>
        <w:rPr>
          <w:rFonts w:ascii="Times New Roman" w:hAnsi="Times New Roman" w:cs="Times New Roman"/>
        </w:rPr>
        <w:t xml:space="preserve">. </w:t>
      </w:r>
      <w:r w:rsidR="0022072C">
        <w:rPr>
          <w:rFonts w:ascii="Times New Roman" w:hAnsi="Times New Roman" w:cs="Times New Roman"/>
        </w:rPr>
        <w:t xml:space="preserve">Health state utilities </w:t>
      </w:r>
      <w:r w:rsidR="003D2572">
        <w:rPr>
          <w:rFonts w:ascii="Times New Roman" w:hAnsi="Times New Roman" w:cs="Times New Roman"/>
        </w:rPr>
        <w:t>associated with each FEV</w:t>
      </w:r>
      <w:r w:rsidR="003D2572" w:rsidRPr="00C96F58">
        <w:rPr>
          <w:rFonts w:ascii="Times New Roman" w:hAnsi="Times New Roman" w:cs="Times New Roman"/>
          <w:vertAlign w:val="subscript"/>
        </w:rPr>
        <w:t>1</w:t>
      </w:r>
      <w:r w:rsidR="003D2572">
        <w:rPr>
          <w:rFonts w:ascii="Times New Roman" w:hAnsi="Times New Roman" w:cs="Times New Roman"/>
        </w:rPr>
        <w:t xml:space="preserve"> stratum and the disutility associated with exacerbations </w:t>
      </w:r>
      <w:r w:rsidR="0022072C">
        <w:rPr>
          <w:rFonts w:ascii="Times New Roman" w:hAnsi="Times New Roman" w:cs="Times New Roman"/>
        </w:rPr>
        <w:t xml:space="preserve">were </w:t>
      </w:r>
      <w:r w:rsidR="003D2572">
        <w:rPr>
          <w:rFonts w:ascii="Times New Roman" w:hAnsi="Times New Roman" w:cs="Times New Roman"/>
        </w:rPr>
        <w:t xml:space="preserve">based on a </w:t>
      </w:r>
      <w:r w:rsidR="00007A11" w:rsidRPr="00B938CE">
        <w:rPr>
          <w:rFonts w:ascii="Times New Roman" w:hAnsi="Times New Roman" w:cs="Times New Roman"/>
        </w:rPr>
        <w:t xml:space="preserve">utility valuation study </w:t>
      </w:r>
      <w:r w:rsidR="00C22329">
        <w:rPr>
          <w:rFonts w:ascii="Times New Roman" w:hAnsi="Times New Roman" w:cs="Times New Roman"/>
        </w:rPr>
        <w:t xml:space="preserve">reported by Bradley </w:t>
      </w:r>
      <w:r w:rsidR="00C22329" w:rsidRPr="00C22329">
        <w:rPr>
          <w:rFonts w:ascii="Times New Roman" w:hAnsi="Times New Roman" w:cs="Times New Roman"/>
          <w:i/>
        </w:rPr>
        <w:t>et al</w:t>
      </w:r>
      <w:r w:rsidR="00CE774F">
        <w:rPr>
          <w:rFonts w:ascii="Times New Roman" w:hAnsi="Times New Roman" w:cs="Times New Roman"/>
        </w:rPr>
        <w:t>;</w:t>
      </w:r>
      <w:r w:rsidR="00CE774F">
        <w:rPr>
          <w:rFonts w:ascii="Times New Roman" w:hAnsi="Times New Roman" w:cs="Times New Roman"/>
        </w:rPr>
        <w:fldChar w:fldCharType="begin"/>
      </w:r>
      <w:ins w:id="170" w:author="Paul T" w:date="2017-01-19T13:51:00Z">
        <w:r w:rsidR="00EF6EF9">
          <w:rPr>
            <w:rFonts w:ascii="Times New Roman" w:hAnsi="Times New Roman" w:cs="Times New Roman"/>
          </w:rPr>
          <w:instrText xml:space="preserve"> ADDIN REFMGR.CITE &lt;Refman&gt;&lt;Cite&gt;&lt;Author&gt;Bradley J&lt;/Author&gt;&lt;Year&gt;2010&lt;/Year&gt;&lt;RecNum&gt;9&lt;/RecNum&gt;&lt;IDText&gt;Quality of life and health utility in patients with cystic fibrosis&lt;/IDText&gt;&lt;MDL Ref_Type="Journal"&gt;&lt;Ref_Type&gt;Journal&lt;/Ref_Type&gt;&lt;Ref_ID&gt;9&lt;/Ref_ID&gt;&lt;Title_Primary&gt;Quality of life and health utility in patients with cystic fibrosis&lt;/Title_Primary&gt;&lt;Authors_Primary&gt;Bradley J&lt;/Authors_Primary&gt;&lt;Authors_Primary&gt;Blume S&lt;/Authors_Primary&gt;&lt;Authors_Primary&gt;Stafford M&lt;/Authors_Primary&gt;&lt;Date_Primary&gt;2010&lt;/Date_Primary&gt;&lt;Reprint&gt;In File&lt;/Reprint&gt;&lt;Periodical&gt;European Respiratory Society Conference&lt;/Periodical&gt;&lt;ZZ_JournalFull&gt;&lt;f name="System"&gt;European Respiratory Society Conference&lt;/f&gt;&lt;/ZZ_JournalFull&gt;&lt;ZZ_WorkformID&gt;1&lt;/ZZ_WorkformID&gt;&lt;/MDL&gt;&lt;/Cite&gt;&lt;/Refman&gt;</w:instrText>
        </w:r>
      </w:ins>
      <w:del w:id="171" w:author="Paul T" w:date="2017-01-19T11:46:00Z">
        <w:r w:rsidR="00D93D7B" w:rsidDel="00E61D6A">
          <w:rPr>
            <w:rFonts w:ascii="Times New Roman" w:hAnsi="Times New Roman" w:cs="Times New Roman"/>
          </w:rPr>
          <w:delInstrText xml:space="preserve"> ADDIN REFMGR.CITE &lt;Refman&gt;&lt;Cite&gt;&lt;Author&gt;Bradley J&lt;/Author&gt;&lt;Year&gt;2010&lt;/Year&gt;&lt;RecNum&gt;9&lt;/RecNum&gt;&lt;IDText&gt;Quality of life and health utility in patients with cystic fibrosis&lt;/IDText&gt;&lt;MDL Ref_Type="Journal"&gt;&lt;Ref_Type&gt;Journal&lt;/Ref_Type&gt;&lt;Ref_ID&gt;9&lt;/Ref_ID&gt;&lt;Title_Primary&gt;Quality of life and health utility in patients with cystic fibrosis&lt;/Title_Primary&gt;&lt;Authors_Primary&gt;Bradley J&lt;/Authors_Primary&gt;&lt;Authors_Primary&gt;Blume S&lt;/Authors_Primary&gt;&lt;Authors_Primary&gt;Stafford M&lt;/Authors_Primary&gt;&lt;Date_Primary&gt;2010&lt;/Date_Primary&gt;&lt;Reprint&gt;In File&lt;/Reprint&gt;&lt;Periodical&gt;European Respiratory Society Conference&lt;/Periodical&gt;&lt;ZZ_JournalFull&gt;&lt;f name="System"&gt;European Respiratory Society Conference&lt;/f&gt;&lt;/ZZ_JournalFull&gt;&lt;ZZ_WorkformID&gt;1&lt;/ZZ_WorkformID&gt;&lt;/MDL&gt;&lt;/Cite&gt;&lt;/Refman&gt;</w:delInstrText>
        </w:r>
      </w:del>
      <w:r w:rsidR="00CE774F">
        <w:rPr>
          <w:rFonts w:ascii="Times New Roman" w:hAnsi="Times New Roman" w:cs="Times New Roman"/>
        </w:rPr>
        <w:fldChar w:fldCharType="separate"/>
      </w:r>
      <w:ins w:id="172" w:author="Paul T" w:date="2017-01-19T11:46:00Z">
        <w:r w:rsidR="00E61D6A">
          <w:rPr>
            <w:rFonts w:ascii="Times New Roman" w:hAnsi="Times New Roman" w:cs="Times New Roman"/>
            <w:noProof/>
          </w:rPr>
          <w:t>[18]</w:t>
        </w:r>
      </w:ins>
      <w:del w:id="173" w:author="Paul T" w:date="2017-01-19T11:46:00Z">
        <w:r w:rsidR="00CE774F" w:rsidDel="00E61D6A">
          <w:rPr>
            <w:rFonts w:ascii="Times New Roman" w:hAnsi="Times New Roman" w:cs="Times New Roman"/>
            <w:noProof/>
          </w:rPr>
          <w:delText>[17]</w:delText>
        </w:r>
      </w:del>
      <w:r w:rsidR="00CE774F">
        <w:rPr>
          <w:rFonts w:ascii="Times New Roman" w:hAnsi="Times New Roman" w:cs="Times New Roman"/>
        </w:rPr>
        <w:fldChar w:fldCharType="end"/>
      </w:r>
      <w:r w:rsidR="00CE774F">
        <w:rPr>
          <w:rFonts w:ascii="Times New Roman" w:hAnsi="Times New Roman" w:cs="Times New Roman"/>
        </w:rPr>
        <w:t xml:space="preserve"> within this study, </w:t>
      </w:r>
      <w:r w:rsidR="00007A11" w:rsidRPr="00B938CE">
        <w:rPr>
          <w:rFonts w:ascii="Times New Roman" w:hAnsi="Times New Roman" w:cs="Times New Roman"/>
        </w:rPr>
        <w:t xml:space="preserve">the Euroqol-5 Dimensions (EQ-5D) and the Cystic Fibrosis Questionnaire-Revised (CFQ-R) were administered to patients aged ≥16 years with CF </w:t>
      </w:r>
      <w:r w:rsidR="003D2572">
        <w:rPr>
          <w:rFonts w:ascii="Times New Roman" w:hAnsi="Times New Roman" w:cs="Times New Roman"/>
        </w:rPr>
        <w:t xml:space="preserve">and </w:t>
      </w:r>
      <w:r w:rsidR="00007A11" w:rsidRPr="00B938CE">
        <w:rPr>
          <w:rFonts w:ascii="Times New Roman" w:hAnsi="Times New Roman" w:cs="Times New Roman"/>
        </w:rPr>
        <w:t xml:space="preserve">chronic </w:t>
      </w:r>
      <w:r w:rsidR="00007A11" w:rsidRPr="00B938CE">
        <w:rPr>
          <w:rFonts w:ascii="Times New Roman" w:hAnsi="Times New Roman" w:cs="Times New Roman"/>
          <w:i/>
        </w:rPr>
        <w:t>Pseudomonas aeruginosa</w:t>
      </w:r>
      <w:r w:rsidR="00007A11" w:rsidRPr="00B938CE">
        <w:rPr>
          <w:rFonts w:ascii="Times New Roman" w:hAnsi="Times New Roman" w:cs="Times New Roman"/>
        </w:rPr>
        <w:t xml:space="preserve"> and who were taking nebulised or oral antibiotics. </w:t>
      </w:r>
      <w:r w:rsidR="00C96F58">
        <w:rPr>
          <w:rFonts w:ascii="Times New Roman" w:hAnsi="Times New Roman" w:cs="Times New Roman"/>
        </w:rPr>
        <w:t xml:space="preserve">The utility </w:t>
      </w:r>
      <w:r w:rsidR="00BF0C9B">
        <w:rPr>
          <w:rFonts w:ascii="Times New Roman" w:hAnsi="Times New Roman" w:cs="Times New Roman"/>
        </w:rPr>
        <w:t xml:space="preserve">score </w:t>
      </w:r>
      <w:r w:rsidR="00C96F58">
        <w:rPr>
          <w:rFonts w:ascii="Times New Roman" w:hAnsi="Times New Roman" w:cs="Times New Roman"/>
        </w:rPr>
        <w:t xml:space="preserve">for patients who have undergone lung transplantation </w:t>
      </w:r>
      <w:r w:rsidR="00007A11" w:rsidRPr="00B938CE">
        <w:rPr>
          <w:rFonts w:ascii="Times New Roman" w:hAnsi="Times New Roman" w:cs="Times New Roman"/>
        </w:rPr>
        <w:t xml:space="preserve">was </w:t>
      </w:r>
      <w:r w:rsidR="00C96F58">
        <w:rPr>
          <w:rFonts w:ascii="Times New Roman" w:hAnsi="Times New Roman" w:cs="Times New Roman"/>
        </w:rPr>
        <w:t xml:space="preserve">taken from </w:t>
      </w:r>
      <w:r w:rsidR="00C96F58" w:rsidRPr="00873A8B">
        <w:rPr>
          <w:rFonts w:ascii="Times New Roman" w:hAnsi="Times New Roman" w:cs="Times New Roman"/>
          <w:color w:val="000000"/>
        </w:rPr>
        <w:t>Anyanwu</w:t>
      </w:r>
      <w:r w:rsidR="00C96F58">
        <w:rPr>
          <w:rFonts w:ascii="Times New Roman" w:hAnsi="Times New Roman" w:cs="Times New Roman"/>
        </w:rPr>
        <w:t xml:space="preserve"> </w:t>
      </w:r>
      <w:r w:rsidR="007230F2">
        <w:rPr>
          <w:rFonts w:ascii="Times New Roman" w:hAnsi="Times New Roman" w:cs="Times New Roman"/>
        </w:rPr>
        <w:fldChar w:fldCharType="begin"/>
      </w:r>
      <w:ins w:id="174" w:author="Paul T" w:date="2017-01-19T13:51:00Z">
        <w:r w:rsidR="00EF6EF9">
          <w:rPr>
            <w:rFonts w:ascii="Times New Roman" w:hAnsi="Times New Roman" w:cs="Times New Roman"/>
          </w:rPr>
          <w:instrText xml:space="preserve"> ADDIN REFMGR.CITE &lt;Refman&gt;&lt;Cite&gt;&lt;Author&gt;Anyanwu A&lt;/Author&gt;&lt;Year&gt;2001&lt;/Year&gt;&lt;RecNum&gt;10&lt;/RecNum&gt;&lt;IDText&gt;Assessment of quality of life in lung transplantation using a simple generic tool&lt;/IDText&gt;&lt;MDL Ref_Type="Journal"&gt;&lt;Ref_Type&gt;Journal&lt;/Ref_Type&gt;&lt;Ref_ID&gt;10&lt;/Ref_ID&gt;&lt;Title_Primary&gt;Assessment of quality of life in lung transplantation using a simple generic tool&lt;/Title_Primary&gt;&lt;Authors_Primary&gt;Anyanwu A&lt;/Authors_Primary&gt;&lt;Authors_Primary&gt;McGuire A&lt;/Authors_Primary&gt;&lt;Authors_Primary&gt;Rogers C&lt;/Authors_Primary&gt;&lt;Authors_Primary&gt;Murday A&lt;/Authors_Primary&gt;&lt;Date_Primary&gt;2001&lt;/Date_Primary&gt;&lt;Reprint&gt;In File&lt;/Reprint&gt;&lt;Start_Page&gt;218&lt;/Start_Page&gt;&lt;End_Page&gt;222&lt;/End_Page&gt;&lt;Periodical&gt;Thorax&lt;/Periodical&gt;&lt;Volume&gt;56&lt;/Volume&gt;&lt;Issue&gt;3&lt;/Issue&gt;&lt;ZZ_JournalFull&gt;&lt;f name="System"&gt;Thorax&lt;/f&gt;&lt;/ZZ_JournalFull&gt;&lt;ZZ_WorkformID&gt;1&lt;/ZZ_WorkformID&gt;&lt;/MDL&gt;&lt;/Cite&gt;&lt;/Refman&gt;</w:instrText>
        </w:r>
      </w:ins>
      <w:del w:id="175" w:author="Paul T" w:date="2017-01-19T11:46:00Z">
        <w:r w:rsidR="00D93D7B" w:rsidDel="00E61D6A">
          <w:rPr>
            <w:rFonts w:ascii="Times New Roman" w:hAnsi="Times New Roman" w:cs="Times New Roman"/>
          </w:rPr>
          <w:delInstrText xml:space="preserve"> ADDIN REFMGR.CITE &lt;Refman&gt;&lt;Cite&gt;&lt;Author&gt;Anyanwu A&lt;/Author&gt;&lt;Year&gt;2001&lt;/Year&gt;&lt;RecNum&gt;10&lt;/RecNum&gt;&lt;IDText&gt;Assessment of quality of life in lung transplantation using a simple generic tool&lt;/IDText&gt;&lt;MDL Ref_Type="Journal"&gt;&lt;Ref_Type&gt;Journal&lt;/Ref_Type&gt;&lt;Ref_ID&gt;10&lt;/Ref_ID&gt;&lt;Title_Primary&gt;Assessment of quality of life in lung transplantation using a simple generic tool&lt;/Title_Primary&gt;&lt;Authors_Primary&gt;Anyanwu A&lt;/Authors_Primary&gt;&lt;Authors_Primary&gt;McGuire A&lt;/Authors_Primary&gt;&lt;Authors_Primary&gt;Rogers C&lt;/Authors_Primary&gt;&lt;Authors_Primary&gt;Murday A&lt;/Authors_Primary&gt;&lt;Date_Primary&gt;2001&lt;/Date_Primary&gt;&lt;Reprint&gt;In File&lt;/Reprint&gt;&lt;Start_Page&gt;218&lt;/Start_Page&gt;&lt;End_Page&gt;222&lt;/End_Page&gt;&lt;Periodical&gt;Thorax&lt;/Periodical&gt;&lt;Volume&gt;56&lt;/Volume&gt;&lt;Issue&gt;3&lt;/Issue&gt;&lt;ZZ_JournalFull&gt;&lt;f name="System"&gt;Thorax&lt;/f&gt;&lt;/ZZ_JournalFull&gt;&lt;ZZ_WorkformID&gt;1&lt;/ZZ_WorkformID&gt;&lt;/MDL&gt;&lt;/Cite&gt;&lt;/Refman&gt;</w:delInstrText>
        </w:r>
      </w:del>
      <w:r w:rsidR="007230F2">
        <w:rPr>
          <w:rFonts w:ascii="Times New Roman" w:hAnsi="Times New Roman" w:cs="Times New Roman"/>
        </w:rPr>
        <w:fldChar w:fldCharType="separate"/>
      </w:r>
      <w:ins w:id="176" w:author="Paul T" w:date="2017-01-19T11:46:00Z">
        <w:r w:rsidR="00E61D6A">
          <w:rPr>
            <w:rFonts w:ascii="Times New Roman" w:hAnsi="Times New Roman" w:cs="Times New Roman"/>
            <w:noProof/>
          </w:rPr>
          <w:t>[19]</w:t>
        </w:r>
      </w:ins>
      <w:del w:id="177" w:author="Paul T" w:date="2017-01-19T11:46:00Z">
        <w:r w:rsidR="00CE774F" w:rsidDel="00E61D6A">
          <w:rPr>
            <w:rFonts w:ascii="Times New Roman" w:hAnsi="Times New Roman" w:cs="Times New Roman"/>
            <w:noProof/>
          </w:rPr>
          <w:delText>[18]</w:delText>
        </w:r>
      </w:del>
      <w:r w:rsidR="007230F2">
        <w:rPr>
          <w:rFonts w:ascii="Times New Roman" w:hAnsi="Times New Roman" w:cs="Times New Roman"/>
        </w:rPr>
        <w:fldChar w:fldCharType="end"/>
      </w:r>
      <w:r w:rsidR="00E032F6">
        <w:rPr>
          <w:rFonts w:ascii="Times New Roman" w:hAnsi="Times New Roman" w:cs="Times New Roman"/>
        </w:rPr>
        <w:t>.</w:t>
      </w:r>
      <w:r w:rsidR="00007A11">
        <w:rPr>
          <w:rFonts w:ascii="Times New Roman" w:hAnsi="Times New Roman" w:cs="Times New Roman"/>
        </w:rPr>
        <w:t xml:space="preserve"> </w:t>
      </w:r>
    </w:p>
    <w:p w14:paraId="06C6B2B3" w14:textId="77777777" w:rsidR="002E0624" w:rsidRDefault="002E0624" w:rsidP="00007A11">
      <w:pPr>
        <w:spacing w:after="0" w:line="360" w:lineRule="auto"/>
        <w:jc w:val="both"/>
        <w:rPr>
          <w:rFonts w:ascii="Times New Roman" w:hAnsi="Times New Roman" w:cs="Times New Roman"/>
          <w:i/>
        </w:rPr>
      </w:pPr>
    </w:p>
    <w:p w14:paraId="4E7DEA2B" w14:textId="2E354F0B" w:rsidR="00883A80" w:rsidRDefault="00980592" w:rsidP="00007A11">
      <w:pPr>
        <w:spacing w:after="0" w:line="360" w:lineRule="auto"/>
        <w:jc w:val="both"/>
        <w:rPr>
          <w:rFonts w:ascii="Times New Roman" w:hAnsi="Times New Roman" w:cs="Times New Roman"/>
          <w:i/>
        </w:rPr>
      </w:pPr>
      <w:r w:rsidRPr="00980592">
        <w:rPr>
          <w:rFonts w:ascii="Times New Roman" w:hAnsi="Times New Roman" w:cs="Times New Roman"/>
          <w:i/>
        </w:rPr>
        <w:t xml:space="preserve">Resource </w:t>
      </w:r>
      <w:r w:rsidR="006A09AD">
        <w:rPr>
          <w:rFonts w:ascii="Times New Roman" w:hAnsi="Times New Roman" w:cs="Times New Roman"/>
          <w:i/>
        </w:rPr>
        <w:t>costs</w:t>
      </w:r>
    </w:p>
    <w:p w14:paraId="7A8BABA1" w14:textId="563D4017" w:rsidR="00621360" w:rsidRPr="00B938CE" w:rsidRDefault="00A165E5" w:rsidP="00007A11">
      <w:pPr>
        <w:spacing w:after="0" w:line="360" w:lineRule="auto"/>
        <w:jc w:val="both"/>
        <w:rPr>
          <w:rFonts w:ascii="Times New Roman" w:hAnsi="Times New Roman" w:cs="Times New Roman"/>
          <w:color w:val="000000" w:themeColor="text1"/>
        </w:rPr>
      </w:pPr>
      <w:r>
        <w:rPr>
          <w:rFonts w:ascii="Times New Roman" w:hAnsi="Times New Roman" w:cs="Times New Roman"/>
        </w:rPr>
        <w:t xml:space="preserve">The model includes costs associated with </w:t>
      </w:r>
      <w:r w:rsidR="008C38C6">
        <w:rPr>
          <w:rFonts w:ascii="Times New Roman" w:hAnsi="Times New Roman" w:cs="Times New Roman"/>
        </w:rPr>
        <w:t>CF tariff banding</w:t>
      </w:r>
      <w:r w:rsidR="00621360">
        <w:rPr>
          <w:rFonts w:ascii="Times New Roman" w:hAnsi="Times New Roman" w:cs="Times New Roman"/>
        </w:rPr>
        <w:t>,</w:t>
      </w:r>
      <w:r>
        <w:rPr>
          <w:rFonts w:ascii="Times New Roman" w:hAnsi="Times New Roman" w:cs="Times New Roman"/>
        </w:rPr>
        <w:t xml:space="preserve"> </w:t>
      </w:r>
      <w:r w:rsidR="00526F93">
        <w:rPr>
          <w:rFonts w:ascii="Times New Roman" w:hAnsi="Times New Roman" w:cs="Times New Roman"/>
        </w:rPr>
        <w:t xml:space="preserve">high cost antibiotic therapies, hospital </w:t>
      </w:r>
      <w:r w:rsidR="00F141E2">
        <w:rPr>
          <w:rFonts w:ascii="Times New Roman" w:hAnsi="Times New Roman" w:cs="Times New Roman"/>
        </w:rPr>
        <w:t>i.v.</w:t>
      </w:r>
      <w:r w:rsidR="00526F93">
        <w:rPr>
          <w:rFonts w:ascii="Times New Roman" w:hAnsi="Times New Roman" w:cs="Times New Roman"/>
        </w:rPr>
        <w:t xml:space="preserve"> days, </w:t>
      </w:r>
      <w:r w:rsidR="00F141E2">
        <w:rPr>
          <w:rFonts w:ascii="Times New Roman" w:hAnsi="Times New Roman" w:cs="Times New Roman"/>
        </w:rPr>
        <w:t xml:space="preserve">i.v. </w:t>
      </w:r>
      <w:r w:rsidR="00526F93">
        <w:rPr>
          <w:rFonts w:ascii="Times New Roman" w:hAnsi="Times New Roman" w:cs="Times New Roman"/>
        </w:rPr>
        <w:t xml:space="preserve">antibiotics, transplantation </w:t>
      </w:r>
      <w:r w:rsidR="00621360">
        <w:rPr>
          <w:rFonts w:ascii="Times New Roman" w:hAnsi="Times New Roman" w:cs="Times New Roman"/>
        </w:rPr>
        <w:t>and the adherence intervention</w:t>
      </w:r>
      <w:r>
        <w:rPr>
          <w:rFonts w:ascii="Times New Roman" w:hAnsi="Times New Roman" w:cs="Times New Roman"/>
        </w:rPr>
        <w:t>.</w:t>
      </w:r>
      <w:r w:rsidR="006A09AD">
        <w:rPr>
          <w:rFonts w:ascii="Times New Roman" w:hAnsi="Times New Roman" w:cs="Times New Roman"/>
        </w:rPr>
        <w:t xml:space="preserve"> </w:t>
      </w:r>
      <w:r>
        <w:rPr>
          <w:rFonts w:ascii="Times New Roman" w:hAnsi="Times New Roman" w:cs="Times New Roman"/>
        </w:rPr>
        <w:t xml:space="preserve">The proportion of patients </w:t>
      </w:r>
      <w:r w:rsidRPr="00B938CE">
        <w:rPr>
          <w:rFonts w:ascii="Times New Roman" w:hAnsi="Times New Roman" w:cs="Times New Roman"/>
        </w:rPr>
        <w:t xml:space="preserve">in each </w:t>
      </w:r>
      <w:r w:rsidR="00EB6514">
        <w:rPr>
          <w:rFonts w:ascii="Times New Roman" w:hAnsi="Times New Roman" w:cs="Times New Roman"/>
        </w:rPr>
        <w:t xml:space="preserve">band of the </w:t>
      </w:r>
      <w:r w:rsidRPr="00B938CE">
        <w:rPr>
          <w:rFonts w:ascii="Times New Roman" w:hAnsi="Times New Roman" w:cs="Times New Roman"/>
        </w:rPr>
        <w:t xml:space="preserve">CF </w:t>
      </w:r>
      <w:r w:rsidR="00EB6514">
        <w:rPr>
          <w:rFonts w:ascii="Times New Roman" w:hAnsi="Times New Roman" w:cs="Times New Roman"/>
        </w:rPr>
        <w:t xml:space="preserve">tariff </w:t>
      </w:r>
      <w:r w:rsidRPr="00B938CE">
        <w:rPr>
          <w:rFonts w:ascii="Times New Roman" w:hAnsi="Times New Roman" w:cs="Times New Roman"/>
        </w:rPr>
        <w:t>according to FEV</w:t>
      </w:r>
      <w:r w:rsidRPr="00B938CE">
        <w:rPr>
          <w:rFonts w:ascii="Times New Roman" w:hAnsi="Times New Roman" w:cs="Times New Roman"/>
          <w:vertAlign w:val="subscript"/>
        </w:rPr>
        <w:t>1</w:t>
      </w:r>
      <w:r w:rsidRPr="00B938CE">
        <w:rPr>
          <w:rFonts w:ascii="Times New Roman" w:hAnsi="Times New Roman" w:cs="Times New Roman"/>
        </w:rPr>
        <w:t xml:space="preserve"> stratum were derived from the CF Registry</w:t>
      </w:r>
      <w:r w:rsidR="0079090C">
        <w:rPr>
          <w:rFonts w:ascii="Times New Roman" w:hAnsi="Times New Roman" w:cs="Times New Roman"/>
        </w:rPr>
        <w:t xml:space="preserve"> </w:t>
      </w:r>
      <w:r w:rsidR="007230F2">
        <w:rPr>
          <w:rFonts w:ascii="Times New Roman" w:hAnsi="Times New Roman" w:cs="Times New Roman"/>
        </w:rPr>
        <w:fldChar w:fldCharType="begin"/>
      </w:r>
      <w:ins w:id="178" w:author="Paul T" w:date="2017-01-19T13:51:00Z">
        <w:r w:rsidR="00EF6EF9">
          <w:rPr>
            <w:rFonts w:ascii="Times New Roman" w:hAnsi="Times New Roman" w:cs="Times New Roman"/>
          </w:rPr>
          <w:instrText xml:space="preserve"> ADDIN REFMGR.CITE &lt;Refman&gt;&lt;Cite&gt;&lt;Author&gt;CF Trust&lt;/Author&gt;&lt;Year&gt;2015&lt;/Year&gt;&lt;RecNum&gt;6&lt;/RecNum&gt;&lt;IDText&gt;CF registry - individual patient data [held on file]&lt;/IDText&gt;&lt;MDL Ref_Type="Report"&gt;&lt;Ref_Type&gt;Report&lt;/Ref_Type&gt;&lt;Ref_ID&gt;6&lt;/Ref_ID&gt;&lt;Title_Primary&gt;CF registry - individual patient data [held on file]&lt;/Title_Primary&gt;&lt;Authors_Primary&gt;CF Trust&lt;/Authors_Primary&gt;&lt;Date_Primary&gt;2015&lt;/Date_Primary&gt;&lt;Reprint&gt;In File&lt;/Reprint&gt;&lt;ZZ_WorkformID&gt;24&lt;/ZZ_WorkformID&gt;&lt;/MDL&gt;&lt;/Cite&gt;&lt;/Refman&gt;</w:instrText>
        </w:r>
      </w:ins>
      <w:del w:id="179" w:author="Paul T" w:date="2017-01-19T11:46:00Z">
        <w:r w:rsidR="00D93D7B" w:rsidDel="00E61D6A">
          <w:rPr>
            <w:rFonts w:ascii="Times New Roman" w:hAnsi="Times New Roman" w:cs="Times New Roman"/>
          </w:rPr>
          <w:delInstrText xml:space="preserve"> ADDIN REFMGR.CITE &lt;Refman&gt;&lt;Cite&gt;&lt;Author&gt;CF Trust&lt;/Author&gt;&lt;Year&gt;2015&lt;/Year&gt;&lt;RecNum&gt;6&lt;/RecNum&gt;&lt;IDText&gt;CF registry - individual patient data [held on file]&lt;/IDText&gt;&lt;MDL Ref_Type="Report"&gt;&lt;Ref_Type&gt;Report&lt;/Ref_Type&gt;&lt;Ref_ID&gt;6&lt;/Ref_ID&gt;&lt;Title_Primary&gt;CF registry - individual patient data [held on file]&lt;/Title_Primary&gt;&lt;Authors_Primary&gt;CF Trust&lt;/Authors_Primary&gt;&lt;Date_Primary&gt;2015&lt;/Date_Primary&gt;&lt;Reprint&gt;In File&lt;/Reprint&gt;&lt;ZZ_WorkformID&gt;24&lt;/ZZ_WorkformID&gt;&lt;/MDL&gt;&lt;/Cite&gt;&lt;/Refman&gt;</w:delInstrText>
        </w:r>
      </w:del>
      <w:r w:rsidR="007230F2">
        <w:rPr>
          <w:rFonts w:ascii="Times New Roman" w:hAnsi="Times New Roman" w:cs="Times New Roman"/>
        </w:rPr>
        <w:fldChar w:fldCharType="separate"/>
      </w:r>
      <w:ins w:id="180" w:author="Paul T" w:date="2017-01-19T11:46:00Z">
        <w:r w:rsidR="00E61D6A">
          <w:rPr>
            <w:rFonts w:ascii="Times New Roman" w:hAnsi="Times New Roman" w:cs="Times New Roman"/>
            <w:noProof/>
          </w:rPr>
          <w:t>[12]</w:t>
        </w:r>
      </w:ins>
      <w:del w:id="181" w:author="Paul T" w:date="2017-01-19T11:46:00Z">
        <w:r w:rsidR="007230F2" w:rsidDel="00E61D6A">
          <w:rPr>
            <w:rFonts w:ascii="Times New Roman" w:hAnsi="Times New Roman" w:cs="Times New Roman"/>
            <w:noProof/>
          </w:rPr>
          <w:delText>[11]</w:delText>
        </w:r>
      </w:del>
      <w:r w:rsidR="007230F2">
        <w:rPr>
          <w:rFonts w:ascii="Times New Roman" w:hAnsi="Times New Roman" w:cs="Times New Roman"/>
        </w:rPr>
        <w:fldChar w:fldCharType="end"/>
      </w:r>
      <w:r w:rsidR="006E09CC">
        <w:rPr>
          <w:rFonts w:ascii="Times New Roman" w:hAnsi="Times New Roman" w:cs="Times New Roman"/>
        </w:rPr>
        <w:t xml:space="preserve">; banding tariff costs were taken from the </w:t>
      </w:r>
      <w:r w:rsidR="009217E3">
        <w:rPr>
          <w:rFonts w:ascii="Times New Roman" w:hAnsi="Times New Roman" w:cs="Times New Roman"/>
        </w:rPr>
        <w:t xml:space="preserve">latest </w:t>
      </w:r>
      <w:r w:rsidR="006E09CC">
        <w:rPr>
          <w:rFonts w:ascii="Times New Roman" w:hAnsi="Times New Roman" w:cs="Times New Roman"/>
        </w:rPr>
        <w:t>NHS National Tariff</w:t>
      </w:r>
      <w:r w:rsidR="009217E3">
        <w:rPr>
          <w:rFonts w:ascii="Times New Roman" w:hAnsi="Times New Roman" w:cs="Times New Roman"/>
        </w:rPr>
        <w:t xml:space="preserve"> </w:t>
      </w:r>
      <w:r w:rsidR="007230F2">
        <w:rPr>
          <w:rFonts w:ascii="Times New Roman" w:hAnsi="Times New Roman" w:cs="Times New Roman"/>
        </w:rPr>
        <w:fldChar w:fldCharType="begin"/>
      </w:r>
      <w:ins w:id="182" w:author="Paul T" w:date="2017-01-19T13:51:00Z">
        <w:r w:rsidR="00EF6EF9">
          <w:rPr>
            <w:rFonts w:ascii="Times New Roman" w:hAnsi="Times New Roman" w:cs="Times New Roman"/>
          </w:rPr>
          <w:instrText xml:space="preserve"> ADDIN REFMGR.CITE &lt;Refman&gt;&lt;Cite&gt;&lt;Author&gt;NHS England&lt;/Author&gt;&lt;Year&gt;2016&lt;/Year&gt;&lt;RecNum&gt;26&lt;/RecNum&gt;&lt;IDText&gt;2016/17 National tariff payment system - Monitor report&lt;/IDText&gt;&lt;MDL Ref_Type="Report"&gt;&lt;Ref_Type&gt;Report&lt;/Ref_Type&gt;&lt;Ref_ID&gt;26&lt;/Ref_ID&gt;&lt;Title_Primary&gt;2016/17 National tariff payment system - Monitor report&lt;/Title_Primary&gt;&lt;Authors_Primary&gt;NHS England&lt;/Authors_Primary&gt;&lt;Date_Primary&gt;2016&lt;/Date_Primary&gt;&lt;Reprint&gt;In File&lt;/Reprint&gt;&lt;Start_Page&gt;1&lt;/Start_Page&gt;&lt;End_Page&gt;90&lt;/End_Page&gt;&lt;Pub_Place&gt;London&lt;/Pub_Place&gt;&lt;Publisher&gt;NHS England&lt;/Publisher&gt;&lt;ZZ_WorkformID&gt;24&lt;/ZZ_WorkformID&gt;&lt;/MDL&gt;&lt;/Cite&gt;&lt;/Refman&gt;</w:instrText>
        </w:r>
      </w:ins>
      <w:del w:id="183" w:author="Paul T" w:date="2017-01-19T11:46:00Z">
        <w:r w:rsidR="00D93D7B" w:rsidDel="00E61D6A">
          <w:rPr>
            <w:rFonts w:ascii="Times New Roman" w:hAnsi="Times New Roman" w:cs="Times New Roman"/>
          </w:rPr>
          <w:delInstrText xml:space="preserve"> ADDIN REFMGR.CITE &lt;Refman&gt;&lt;Cite&gt;&lt;Author&gt;NHS England&lt;/Author&gt;&lt;Year&gt;2016&lt;/Year&gt;&lt;RecNum&gt;26&lt;/RecNum&gt;&lt;IDText&gt;2016/17 National tariff payment system - Monitor report&lt;/IDText&gt;&lt;MDL Ref_Type="Report"&gt;&lt;Ref_Type&gt;Report&lt;/Ref_Type&gt;&lt;Ref_ID&gt;26&lt;/Ref_ID&gt;&lt;Title_Primary&gt;2016/17 National tariff payment system - Monitor report&lt;/Title_Primary&gt;&lt;Authors_Primary&gt;NHS England&lt;/Authors_Primary&gt;&lt;Date_Primary&gt;2016&lt;/Date_Primary&gt;&lt;Reprint&gt;In File&lt;/Reprint&gt;&lt;Start_Page&gt;1&lt;/Start_Page&gt;&lt;End_Page&gt;90&lt;/End_Page&gt;&lt;Pub_Place&gt;London&lt;/Pub_Place&gt;&lt;Publisher&gt;NHS England&lt;/Publisher&gt;&lt;ZZ_WorkformID&gt;24&lt;/ZZ_WorkformID&gt;&lt;/MDL&gt;&lt;/Cite&gt;&lt;/Refman&gt;</w:delInstrText>
        </w:r>
      </w:del>
      <w:r w:rsidR="007230F2">
        <w:rPr>
          <w:rFonts w:ascii="Times New Roman" w:hAnsi="Times New Roman" w:cs="Times New Roman"/>
        </w:rPr>
        <w:fldChar w:fldCharType="separate"/>
      </w:r>
      <w:ins w:id="184" w:author="Paul T" w:date="2017-01-19T11:46:00Z">
        <w:r w:rsidR="00E61D6A">
          <w:rPr>
            <w:rFonts w:ascii="Times New Roman" w:hAnsi="Times New Roman" w:cs="Times New Roman"/>
            <w:noProof/>
          </w:rPr>
          <w:t>[13]</w:t>
        </w:r>
      </w:ins>
      <w:del w:id="185" w:author="Paul T" w:date="2017-01-19T11:46:00Z">
        <w:r w:rsidR="007230F2" w:rsidDel="00E61D6A">
          <w:rPr>
            <w:rFonts w:ascii="Times New Roman" w:hAnsi="Times New Roman" w:cs="Times New Roman"/>
            <w:noProof/>
          </w:rPr>
          <w:delText>[12]</w:delText>
        </w:r>
      </w:del>
      <w:r w:rsidR="007230F2">
        <w:rPr>
          <w:rFonts w:ascii="Times New Roman" w:hAnsi="Times New Roman" w:cs="Times New Roman"/>
        </w:rPr>
        <w:fldChar w:fldCharType="end"/>
      </w:r>
      <w:r w:rsidR="00F141E2">
        <w:rPr>
          <w:rFonts w:ascii="Times New Roman" w:hAnsi="Times New Roman" w:cs="Times New Roman"/>
        </w:rPr>
        <w:t>.</w:t>
      </w:r>
      <w:r w:rsidRPr="00B938CE">
        <w:rPr>
          <w:rFonts w:ascii="Times New Roman" w:hAnsi="Times New Roman" w:cs="Times New Roman"/>
        </w:rPr>
        <w:t xml:space="preserve"> </w:t>
      </w:r>
      <w:r w:rsidR="00F141E2">
        <w:rPr>
          <w:rFonts w:ascii="Times New Roman" w:hAnsi="Times New Roman" w:cs="Times New Roman"/>
        </w:rPr>
        <w:t xml:space="preserve">Usage </w:t>
      </w:r>
      <w:r w:rsidRPr="00B938CE">
        <w:rPr>
          <w:rFonts w:ascii="Times New Roman" w:hAnsi="Times New Roman" w:cs="Times New Roman"/>
        </w:rPr>
        <w:t xml:space="preserve">of </w:t>
      </w:r>
      <w:r w:rsidR="006E09CC">
        <w:rPr>
          <w:rFonts w:ascii="Times New Roman" w:hAnsi="Times New Roman" w:cs="Times New Roman"/>
        </w:rPr>
        <w:t xml:space="preserve">specific </w:t>
      </w:r>
      <w:r w:rsidR="005670E1">
        <w:rPr>
          <w:rFonts w:ascii="Times New Roman" w:hAnsi="Times New Roman" w:cs="Times New Roman"/>
        </w:rPr>
        <w:t xml:space="preserve">antibiotic </w:t>
      </w:r>
      <w:r w:rsidR="006E09CC">
        <w:rPr>
          <w:rFonts w:ascii="Times New Roman" w:hAnsi="Times New Roman" w:cs="Times New Roman"/>
        </w:rPr>
        <w:t xml:space="preserve">products </w:t>
      </w:r>
      <w:r w:rsidR="005670E1">
        <w:rPr>
          <w:rFonts w:ascii="Times New Roman" w:hAnsi="Times New Roman" w:cs="Times New Roman"/>
        </w:rPr>
        <w:t xml:space="preserve">was </w:t>
      </w:r>
      <w:r w:rsidR="003D2572">
        <w:rPr>
          <w:rFonts w:ascii="Times New Roman" w:hAnsi="Times New Roman" w:cs="Times New Roman"/>
        </w:rPr>
        <w:t xml:space="preserve">estimated from </w:t>
      </w:r>
      <w:r w:rsidRPr="00B938CE">
        <w:rPr>
          <w:rFonts w:ascii="Times New Roman" w:hAnsi="Times New Roman" w:cs="Times New Roman"/>
        </w:rPr>
        <w:t>the CF Registry</w:t>
      </w:r>
      <w:r w:rsidR="008C7306">
        <w:rPr>
          <w:rFonts w:ascii="Times New Roman" w:hAnsi="Times New Roman" w:cs="Times New Roman"/>
        </w:rPr>
        <w:t xml:space="preserve"> </w:t>
      </w:r>
      <w:r w:rsidR="009217E3">
        <w:rPr>
          <w:rFonts w:ascii="Times New Roman" w:hAnsi="Times New Roman" w:cs="Times New Roman"/>
        </w:rPr>
        <w:t>dataset</w:t>
      </w:r>
      <w:r w:rsidR="003D2572">
        <w:rPr>
          <w:rFonts w:ascii="Times New Roman" w:hAnsi="Times New Roman" w:cs="Times New Roman"/>
        </w:rPr>
        <w:t xml:space="preserve"> </w:t>
      </w:r>
      <w:r w:rsidR="007230F2">
        <w:rPr>
          <w:rFonts w:ascii="Times New Roman" w:hAnsi="Times New Roman" w:cs="Times New Roman"/>
        </w:rPr>
        <w:fldChar w:fldCharType="begin"/>
      </w:r>
      <w:ins w:id="186" w:author="Paul T" w:date="2017-01-19T13:51:00Z">
        <w:r w:rsidR="00EF6EF9">
          <w:rPr>
            <w:rFonts w:ascii="Times New Roman" w:hAnsi="Times New Roman" w:cs="Times New Roman"/>
          </w:rPr>
          <w:instrText xml:space="preserve"> ADDIN REFMGR.CITE &lt;Refman&gt;&lt;Cite&gt;&lt;Author&gt;CF Trust&lt;/Author&gt;&lt;Year&gt;2015&lt;/Year&gt;&lt;RecNum&gt;6&lt;/RecNum&gt;&lt;IDText&gt;CF registry - individual patient data [held on file]&lt;/IDText&gt;&lt;MDL Ref_Type="Report"&gt;&lt;Ref_Type&gt;Report&lt;/Ref_Type&gt;&lt;Ref_ID&gt;6&lt;/Ref_ID&gt;&lt;Title_Primary&gt;CF registry - individual patient data [held on file]&lt;/Title_Primary&gt;&lt;Authors_Primary&gt;CF Trust&lt;/Authors_Primary&gt;&lt;Date_Primary&gt;2015&lt;/Date_Primary&gt;&lt;Reprint&gt;In File&lt;/Reprint&gt;&lt;ZZ_WorkformID&gt;24&lt;/ZZ_WorkformID&gt;&lt;/MDL&gt;&lt;/Cite&gt;&lt;/Refman&gt;</w:instrText>
        </w:r>
      </w:ins>
      <w:del w:id="187" w:author="Paul T" w:date="2017-01-19T11:46:00Z">
        <w:r w:rsidR="00D93D7B" w:rsidDel="00E61D6A">
          <w:rPr>
            <w:rFonts w:ascii="Times New Roman" w:hAnsi="Times New Roman" w:cs="Times New Roman"/>
          </w:rPr>
          <w:delInstrText xml:space="preserve"> ADDIN REFMGR.CITE &lt;Refman&gt;&lt;Cite&gt;&lt;Author&gt;CF Trust&lt;/Author&gt;&lt;Year&gt;2015&lt;/Year&gt;&lt;RecNum&gt;6&lt;/RecNum&gt;&lt;IDText&gt;CF registry - individual patient data [held on file]&lt;/IDText&gt;&lt;MDL Ref_Type="Report"&gt;&lt;Ref_Type&gt;Report&lt;/Ref_Type&gt;&lt;Ref_ID&gt;6&lt;/Ref_ID&gt;&lt;Title_Primary&gt;CF registry - individual patient data [held on file]&lt;/Title_Primary&gt;&lt;Authors_Primary&gt;CF Trust&lt;/Authors_Primary&gt;&lt;Date_Primary&gt;2015&lt;/Date_Primary&gt;&lt;Reprint&gt;In File&lt;/Reprint&gt;&lt;ZZ_WorkformID&gt;24&lt;/ZZ_WorkformID&gt;&lt;/MDL&gt;&lt;/Cite&gt;&lt;/Refman&gt;</w:delInstrText>
        </w:r>
      </w:del>
      <w:r w:rsidR="007230F2">
        <w:rPr>
          <w:rFonts w:ascii="Times New Roman" w:hAnsi="Times New Roman" w:cs="Times New Roman"/>
        </w:rPr>
        <w:fldChar w:fldCharType="separate"/>
      </w:r>
      <w:ins w:id="188" w:author="Paul T" w:date="2017-01-19T11:46:00Z">
        <w:r w:rsidR="00E61D6A">
          <w:rPr>
            <w:rFonts w:ascii="Times New Roman" w:hAnsi="Times New Roman" w:cs="Times New Roman"/>
            <w:noProof/>
          </w:rPr>
          <w:t>[12]</w:t>
        </w:r>
      </w:ins>
      <w:del w:id="189" w:author="Paul T" w:date="2017-01-19T11:46:00Z">
        <w:r w:rsidR="007230F2" w:rsidDel="00E61D6A">
          <w:rPr>
            <w:rFonts w:ascii="Times New Roman" w:hAnsi="Times New Roman" w:cs="Times New Roman"/>
            <w:noProof/>
          </w:rPr>
          <w:delText>[11]</w:delText>
        </w:r>
      </w:del>
      <w:r w:rsidR="007230F2">
        <w:rPr>
          <w:rFonts w:ascii="Times New Roman" w:hAnsi="Times New Roman" w:cs="Times New Roman"/>
        </w:rPr>
        <w:fldChar w:fldCharType="end"/>
      </w:r>
      <w:r w:rsidR="00F141E2">
        <w:rPr>
          <w:rFonts w:ascii="Times New Roman" w:hAnsi="Times New Roman" w:cs="Times New Roman"/>
        </w:rPr>
        <w:t>.</w:t>
      </w:r>
      <w:r w:rsidR="004D2308" w:rsidRPr="00B938CE">
        <w:rPr>
          <w:rFonts w:ascii="Times New Roman" w:hAnsi="Times New Roman" w:cs="Times New Roman"/>
        </w:rPr>
        <w:t xml:space="preserve"> </w:t>
      </w:r>
      <w:r w:rsidR="00830863">
        <w:rPr>
          <w:rFonts w:ascii="Times New Roman" w:hAnsi="Times New Roman" w:cs="Times New Roman"/>
          <w:color w:val="000000" w:themeColor="text1"/>
        </w:rPr>
        <w:t xml:space="preserve">The </w:t>
      </w:r>
      <w:r w:rsidR="00D77ADA">
        <w:rPr>
          <w:rFonts w:ascii="Times New Roman" w:hAnsi="Times New Roman" w:cs="Times New Roman"/>
          <w:color w:val="000000" w:themeColor="text1"/>
        </w:rPr>
        <w:t xml:space="preserve">analysis </w:t>
      </w:r>
      <w:r w:rsidR="00830863">
        <w:rPr>
          <w:rFonts w:ascii="Times New Roman" w:hAnsi="Times New Roman" w:cs="Times New Roman"/>
          <w:color w:val="000000" w:themeColor="text1"/>
        </w:rPr>
        <w:t xml:space="preserve">assumes that patients are prescribed these treatments according to their licensed </w:t>
      </w:r>
      <w:r w:rsidR="003D2572">
        <w:rPr>
          <w:rFonts w:ascii="Times New Roman" w:hAnsi="Times New Roman" w:cs="Times New Roman"/>
          <w:color w:val="000000" w:themeColor="text1"/>
        </w:rPr>
        <w:t>dosing schedules</w:t>
      </w:r>
      <w:r w:rsidR="00830863">
        <w:rPr>
          <w:rFonts w:ascii="Times New Roman" w:hAnsi="Times New Roman" w:cs="Times New Roman"/>
          <w:color w:val="000000" w:themeColor="text1"/>
        </w:rPr>
        <w:t xml:space="preserve"> rather than according to patient adherence levels. </w:t>
      </w:r>
      <w:r w:rsidR="008C7306">
        <w:rPr>
          <w:rFonts w:ascii="Times New Roman" w:hAnsi="Times New Roman" w:cs="Times New Roman"/>
        </w:rPr>
        <w:t>U</w:t>
      </w:r>
      <w:r w:rsidR="004D2308" w:rsidRPr="00B938CE">
        <w:rPr>
          <w:rFonts w:ascii="Times New Roman" w:hAnsi="Times New Roman" w:cs="Times New Roman"/>
        </w:rPr>
        <w:t xml:space="preserve">nit costs for </w:t>
      </w:r>
      <w:r w:rsidR="00D77ADA">
        <w:rPr>
          <w:rFonts w:ascii="Times New Roman" w:hAnsi="Times New Roman" w:cs="Times New Roman"/>
        </w:rPr>
        <w:t xml:space="preserve">nebulised and </w:t>
      </w:r>
      <w:r w:rsidR="003D2572">
        <w:rPr>
          <w:rFonts w:ascii="Times New Roman" w:hAnsi="Times New Roman" w:cs="Times New Roman"/>
        </w:rPr>
        <w:t xml:space="preserve">DPI </w:t>
      </w:r>
      <w:r w:rsidR="008C7306">
        <w:rPr>
          <w:rFonts w:ascii="Times New Roman" w:hAnsi="Times New Roman" w:cs="Times New Roman"/>
        </w:rPr>
        <w:t>antibiotic</w:t>
      </w:r>
      <w:r w:rsidR="003D2572">
        <w:rPr>
          <w:rFonts w:ascii="Times New Roman" w:hAnsi="Times New Roman" w:cs="Times New Roman"/>
        </w:rPr>
        <w:t>s</w:t>
      </w:r>
      <w:r w:rsidR="008C7306">
        <w:rPr>
          <w:rFonts w:ascii="Times New Roman" w:hAnsi="Times New Roman" w:cs="Times New Roman"/>
        </w:rPr>
        <w:t xml:space="preserve"> </w:t>
      </w:r>
      <w:r w:rsidR="004D2308" w:rsidRPr="00B938CE">
        <w:rPr>
          <w:rFonts w:ascii="Times New Roman" w:hAnsi="Times New Roman" w:cs="Times New Roman"/>
        </w:rPr>
        <w:t xml:space="preserve">were </w:t>
      </w:r>
      <w:r w:rsidRPr="00B938CE">
        <w:rPr>
          <w:rFonts w:ascii="Times New Roman" w:hAnsi="Times New Roman" w:cs="Times New Roman"/>
        </w:rPr>
        <w:t>derived from British National Formulary</w:t>
      </w:r>
      <w:r w:rsidR="00430194" w:rsidRPr="00B938CE">
        <w:rPr>
          <w:rFonts w:ascii="Times New Roman" w:hAnsi="Times New Roman" w:cs="Times New Roman"/>
        </w:rPr>
        <w:t xml:space="preserve"> (BNF)</w:t>
      </w:r>
      <w:r w:rsidR="009533F1">
        <w:rPr>
          <w:rFonts w:ascii="Times New Roman" w:hAnsi="Times New Roman" w:cs="Times New Roman"/>
        </w:rPr>
        <w:t xml:space="preserve"> 2016</w:t>
      </w:r>
      <w:r w:rsidR="00F141E2">
        <w:rPr>
          <w:rFonts w:ascii="Times New Roman" w:hAnsi="Times New Roman" w:cs="Times New Roman"/>
        </w:rPr>
        <w:t xml:space="preserve"> </w:t>
      </w:r>
      <w:r w:rsidR="007230F2">
        <w:rPr>
          <w:rFonts w:ascii="Times New Roman" w:hAnsi="Times New Roman" w:cs="Times New Roman"/>
        </w:rPr>
        <w:fldChar w:fldCharType="begin"/>
      </w:r>
      <w:ins w:id="190" w:author="Paul T" w:date="2017-01-19T13:51:00Z">
        <w:r w:rsidR="00EF6EF9">
          <w:rPr>
            <w:rFonts w:ascii="Times New Roman" w:hAnsi="Times New Roman" w:cs="Times New Roman"/>
          </w:rPr>
          <w:instrText xml:space="preserve"> ADDIN REFMGR.CITE &lt;Refman&gt;&lt;Cite&gt;&lt;Author&gt;BMJ Group&lt;/Author&gt;&lt;Year&gt;2014&lt;/Year&gt;&lt;RecNum&gt;11&lt;/RecNum&gt;&lt;IDText&gt;British National Formulary&lt;/IDText&gt;&lt;MDL Ref_Type="Report"&gt;&lt;Ref_Type&gt;Report&lt;/Ref_Type&gt;&lt;Ref_ID&gt;11&lt;/Ref_ID&gt;&lt;Title_Primary&gt;British National Formulary&lt;/Title_Primary&gt;&lt;Authors_Primary&gt;BMJ Group,RCPCH Publications Ltd and the Royal Pharmaceutical Society of Great Britain&lt;/Authors_Primary&gt;&lt;Date_Primary&gt;2014&lt;/Date_Primary&gt;&lt;Reprint&gt;In File&lt;/Reprint&gt;&lt;Availability&gt;Available from: www.medicinescomplete.com [date accessed 01/05/2015]&lt;/Availability&gt;&lt;ZZ_WorkformID&gt;24&lt;/ZZ_WorkformID&gt;&lt;/MDL&gt;&lt;/Cite&gt;&lt;/Refman&gt;</w:instrText>
        </w:r>
      </w:ins>
      <w:del w:id="191" w:author="Paul T" w:date="2017-01-19T11:46:00Z">
        <w:r w:rsidR="00D93D7B" w:rsidDel="00E61D6A">
          <w:rPr>
            <w:rFonts w:ascii="Times New Roman" w:hAnsi="Times New Roman" w:cs="Times New Roman"/>
          </w:rPr>
          <w:delInstrText xml:space="preserve"> ADDIN REFMGR.CITE &lt;Refman&gt;&lt;Cite&gt;&lt;Author&gt;BMJ Group&lt;/Author&gt;&lt;Year&gt;2014&lt;/Year&gt;&lt;RecNum&gt;11&lt;/RecNum&gt;&lt;IDText&gt;British National Formulary&lt;/IDText&gt;&lt;MDL Ref_Type="Report"&gt;&lt;Ref_Type&gt;Report&lt;/Ref_Type&gt;&lt;Ref_ID&gt;11&lt;/Ref_ID&gt;&lt;Title_Primary&gt;British National Formulary&lt;/Title_Primary&gt;&lt;Authors_Primary&gt;BMJ Group,RCPCH Publications Ltd and the Royal Pharmaceutical Society of Great Britain&lt;/Authors_Primary&gt;&lt;Date_Primary&gt;2014&lt;/Date_Primary&gt;&lt;Reprint&gt;In File&lt;/Reprint&gt;&lt;Availability&gt;Available from: www.medicinescomplete.com [date accessed 01/05/2015]&lt;/Availability&gt;&lt;ZZ_WorkformID&gt;24&lt;/ZZ_WorkformID&gt;&lt;/MDL&gt;&lt;/Cite&gt;&lt;/Refman&gt;</w:delInstrText>
        </w:r>
      </w:del>
      <w:r w:rsidR="007230F2">
        <w:rPr>
          <w:rFonts w:ascii="Times New Roman" w:hAnsi="Times New Roman" w:cs="Times New Roman"/>
        </w:rPr>
        <w:fldChar w:fldCharType="separate"/>
      </w:r>
      <w:ins w:id="192" w:author="Paul T" w:date="2017-01-19T11:46:00Z">
        <w:r w:rsidR="00E61D6A">
          <w:rPr>
            <w:rFonts w:ascii="Times New Roman" w:hAnsi="Times New Roman" w:cs="Times New Roman"/>
            <w:noProof/>
          </w:rPr>
          <w:t>[20]</w:t>
        </w:r>
      </w:ins>
      <w:del w:id="193" w:author="Paul T" w:date="2017-01-19T11:46:00Z">
        <w:r w:rsidR="00CE774F" w:rsidDel="00E61D6A">
          <w:rPr>
            <w:rFonts w:ascii="Times New Roman" w:hAnsi="Times New Roman" w:cs="Times New Roman"/>
            <w:noProof/>
          </w:rPr>
          <w:delText>[19]</w:delText>
        </w:r>
      </w:del>
      <w:r w:rsidR="007230F2">
        <w:rPr>
          <w:rFonts w:ascii="Times New Roman" w:hAnsi="Times New Roman" w:cs="Times New Roman"/>
        </w:rPr>
        <w:fldChar w:fldCharType="end"/>
      </w:r>
      <w:r w:rsidR="00F141E2">
        <w:rPr>
          <w:rFonts w:ascii="Times New Roman" w:hAnsi="Times New Roman" w:cs="Times New Roman"/>
        </w:rPr>
        <w:t>.</w:t>
      </w:r>
      <w:r w:rsidRPr="00B938CE">
        <w:rPr>
          <w:rFonts w:ascii="Times New Roman" w:hAnsi="Times New Roman" w:cs="Times New Roman"/>
        </w:rPr>
        <w:t xml:space="preserve"> </w:t>
      </w:r>
      <w:r w:rsidR="00FE5418">
        <w:rPr>
          <w:rFonts w:ascii="Times New Roman" w:hAnsi="Times New Roman" w:cs="Times New Roman"/>
        </w:rPr>
        <w:t>T</w:t>
      </w:r>
      <w:r w:rsidR="004D2308" w:rsidRPr="00B938CE">
        <w:rPr>
          <w:rFonts w:ascii="Times New Roman" w:hAnsi="Times New Roman" w:cs="Times New Roman"/>
        </w:rPr>
        <w:t xml:space="preserve">ransplantation </w:t>
      </w:r>
      <w:r w:rsidR="00FE5418">
        <w:rPr>
          <w:rFonts w:ascii="Times New Roman" w:hAnsi="Times New Roman" w:cs="Times New Roman"/>
        </w:rPr>
        <w:t xml:space="preserve">costs </w:t>
      </w:r>
      <w:r w:rsidR="004D2308" w:rsidRPr="00B938CE">
        <w:rPr>
          <w:rFonts w:ascii="Times New Roman" w:hAnsi="Times New Roman" w:cs="Times New Roman"/>
        </w:rPr>
        <w:t>were based on personal communication (Kim Cox,</w:t>
      </w:r>
      <w:r w:rsidR="00CE774F">
        <w:rPr>
          <w:rFonts w:ascii="Times New Roman" w:hAnsi="Times New Roman" w:cs="Times New Roman"/>
        </w:rPr>
        <w:t xml:space="preserve"> </w:t>
      </w:r>
      <w:r w:rsidR="004D2308" w:rsidRPr="00B938CE">
        <w:rPr>
          <w:rFonts w:ascii="Times New Roman" w:hAnsi="Times New Roman" w:cs="Times New Roman"/>
        </w:rPr>
        <w:t xml:space="preserve">NHS England). </w:t>
      </w:r>
      <w:r w:rsidR="002E02A5" w:rsidRPr="00B938CE">
        <w:rPr>
          <w:rFonts w:ascii="Times New Roman" w:hAnsi="Times New Roman" w:cs="Times New Roman"/>
        </w:rPr>
        <w:t xml:space="preserve">The costs of </w:t>
      </w:r>
      <w:r w:rsidR="00F141E2">
        <w:rPr>
          <w:rFonts w:ascii="Times New Roman" w:hAnsi="Times New Roman" w:cs="Times New Roman"/>
        </w:rPr>
        <w:t>i.v.</w:t>
      </w:r>
      <w:r w:rsidR="002E02A5" w:rsidRPr="00B938CE">
        <w:rPr>
          <w:rFonts w:ascii="Times New Roman" w:hAnsi="Times New Roman" w:cs="Times New Roman"/>
        </w:rPr>
        <w:t xml:space="preserve"> antibiotics </w:t>
      </w:r>
      <w:r w:rsidR="005D78FF">
        <w:rPr>
          <w:rFonts w:ascii="Times New Roman" w:hAnsi="Times New Roman" w:cs="Times New Roman"/>
        </w:rPr>
        <w:t xml:space="preserve">(tobramycin and ceftazidime) </w:t>
      </w:r>
      <w:r w:rsidR="002E02A5" w:rsidRPr="00B938CE">
        <w:rPr>
          <w:rFonts w:ascii="Times New Roman" w:hAnsi="Times New Roman" w:cs="Times New Roman"/>
        </w:rPr>
        <w:t>were sourced from Sheffield Teaching Hospitals</w:t>
      </w:r>
      <w:r w:rsidR="00D77ADA">
        <w:rPr>
          <w:rFonts w:ascii="Times New Roman" w:hAnsi="Times New Roman" w:cs="Times New Roman"/>
        </w:rPr>
        <w:t xml:space="preserve"> (personal communication: Tim Gleeson, STH)</w:t>
      </w:r>
      <w:r w:rsidR="002E02A5" w:rsidRPr="00B938CE">
        <w:rPr>
          <w:rFonts w:ascii="Times New Roman" w:hAnsi="Times New Roman" w:cs="Times New Roman"/>
        </w:rPr>
        <w:t>.</w:t>
      </w:r>
      <w:r w:rsidR="004F6779" w:rsidRPr="00B938CE">
        <w:rPr>
          <w:rFonts w:ascii="Times New Roman" w:hAnsi="Times New Roman" w:cs="Times New Roman"/>
        </w:rPr>
        <w:t xml:space="preserve"> </w:t>
      </w:r>
      <w:r w:rsidR="005D78FF">
        <w:rPr>
          <w:rFonts w:ascii="Times New Roman" w:hAnsi="Times New Roman" w:cs="Times New Roman"/>
        </w:rPr>
        <w:t>The cost o</w:t>
      </w:r>
      <w:r w:rsidR="00D77ADA">
        <w:rPr>
          <w:rFonts w:ascii="Times New Roman" w:hAnsi="Times New Roman" w:cs="Times New Roman"/>
        </w:rPr>
        <w:t>f a hospital</w:t>
      </w:r>
      <w:r w:rsidR="005D78FF">
        <w:rPr>
          <w:rFonts w:ascii="Times New Roman" w:hAnsi="Times New Roman" w:cs="Times New Roman"/>
        </w:rPr>
        <w:t xml:space="preserve"> </w:t>
      </w:r>
      <w:r w:rsidR="00F141E2">
        <w:rPr>
          <w:rFonts w:ascii="Times New Roman" w:hAnsi="Times New Roman" w:cs="Times New Roman"/>
        </w:rPr>
        <w:t xml:space="preserve">i.v. </w:t>
      </w:r>
      <w:r w:rsidR="00FA2FD1">
        <w:rPr>
          <w:rFonts w:ascii="Times New Roman" w:hAnsi="Times New Roman" w:cs="Times New Roman"/>
        </w:rPr>
        <w:t xml:space="preserve">day </w:t>
      </w:r>
      <w:r w:rsidR="005D78FF">
        <w:rPr>
          <w:rFonts w:ascii="Times New Roman" w:hAnsi="Times New Roman" w:cs="Times New Roman"/>
        </w:rPr>
        <w:t>was based on NHS Reference Costs</w:t>
      </w:r>
      <w:r w:rsidR="009533F1">
        <w:rPr>
          <w:rFonts w:ascii="Times New Roman" w:hAnsi="Times New Roman" w:cs="Times New Roman"/>
        </w:rPr>
        <w:t xml:space="preserve"> 2014/15</w:t>
      </w:r>
      <w:r w:rsidR="005D78FF">
        <w:rPr>
          <w:rFonts w:ascii="Times New Roman" w:hAnsi="Times New Roman" w:cs="Times New Roman"/>
        </w:rPr>
        <w:t>; as there is no inpatient cost relating to CF</w:t>
      </w:r>
      <w:r w:rsidR="00D77ADA">
        <w:rPr>
          <w:rFonts w:ascii="Times New Roman" w:hAnsi="Times New Roman" w:cs="Times New Roman"/>
        </w:rPr>
        <w:t xml:space="preserve"> </w:t>
      </w:r>
      <w:r w:rsidR="009533F1">
        <w:rPr>
          <w:rFonts w:ascii="Times New Roman" w:hAnsi="Times New Roman" w:cs="Times New Roman"/>
        </w:rPr>
        <w:t>exacerbations</w:t>
      </w:r>
      <w:r w:rsidR="005D78FF">
        <w:rPr>
          <w:rFonts w:ascii="Times New Roman" w:hAnsi="Times New Roman" w:cs="Times New Roman"/>
        </w:rPr>
        <w:t xml:space="preserve">, </w:t>
      </w:r>
      <w:r w:rsidR="009533F1">
        <w:rPr>
          <w:rFonts w:ascii="Times New Roman" w:hAnsi="Times New Roman" w:cs="Times New Roman"/>
        </w:rPr>
        <w:t xml:space="preserve">the daily cost associated with a </w:t>
      </w:r>
      <w:r w:rsidR="00C77752">
        <w:rPr>
          <w:rFonts w:ascii="Times New Roman" w:hAnsi="Times New Roman" w:cs="Times New Roman"/>
        </w:rPr>
        <w:t xml:space="preserve">long stay </w:t>
      </w:r>
      <w:r w:rsidR="009533F1">
        <w:rPr>
          <w:rFonts w:ascii="Times New Roman" w:hAnsi="Times New Roman" w:cs="Times New Roman"/>
        </w:rPr>
        <w:t xml:space="preserve">inpatient </w:t>
      </w:r>
      <w:r w:rsidR="00C77752">
        <w:rPr>
          <w:rFonts w:ascii="Times New Roman" w:hAnsi="Times New Roman" w:cs="Times New Roman"/>
        </w:rPr>
        <w:t xml:space="preserve">admission for </w:t>
      </w:r>
      <w:r w:rsidR="003F2FD3" w:rsidRPr="009533F1">
        <w:rPr>
          <w:rFonts w:ascii="Times New Roman" w:hAnsi="Times New Roman" w:cs="Times New Roman"/>
        </w:rPr>
        <w:t>bronchiectasis</w:t>
      </w:r>
      <w:r w:rsidR="00C77752">
        <w:rPr>
          <w:rFonts w:ascii="Times New Roman" w:hAnsi="Times New Roman" w:cs="Times New Roman"/>
        </w:rPr>
        <w:t xml:space="preserve"> with </w:t>
      </w:r>
      <w:r w:rsidR="009533F1">
        <w:rPr>
          <w:rFonts w:ascii="Times New Roman" w:hAnsi="Times New Roman" w:cs="Times New Roman"/>
        </w:rPr>
        <w:t xml:space="preserve">complications and comorbidity score 0 was </w:t>
      </w:r>
      <w:r w:rsidR="005D78FF">
        <w:rPr>
          <w:rFonts w:ascii="Times New Roman" w:hAnsi="Times New Roman" w:cs="Times New Roman"/>
        </w:rPr>
        <w:t>assumed (</w:t>
      </w:r>
      <w:r w:rsidR="00D77ADA">
        <w:rPr>
          <w:rFonts w:ascii="Times New Roman" w:hAnsi="Times New Roman" w:cs="Times New Roman"/>
        </w:rPr>
        <w:t xml:space="preserve">daily cost = </w:t>
      </w:r>
      <w:r w:rsidR="005D78FF">
        <w:rPr>
          <w:rFonts w:ascii="Times New Roman" w:hAnsi="Times New Roman" w:cs="Times New Roman"/>
        </w:rPr>
        <w:t>£3</w:t>
      </w:r>
      <w:r w:rsidR="009533F1">
        <w:rPr>
          <w:rFonts w:ascii="Times New Roman" w:hAnsi="Times New Roman" w:cs="Times New Roman"/>
        </w:rPr>
        <w:t>61.68</w:t>
      </w:r>
      <w:r w:rsidR="005D78FF">
        <w:rPr>
          <w:rFonts w:ascii="Times New Roman" w:hAnsi="Times New Roman" w:cs="Times New Roman"/>
        </w:rPr>
        <w:t>)</w:t>
      </w:r>
      <w:r w:rsidR="00C77752">
        <w:rPr>
          <w:rFonts w:ascii="Times New Roman" w:hAnsi="Times New Roman" w:cs="Times New Roman"/>
        </w:rPr>
        <w:t xml:space="preserve"> </w:t>
      </w:r>
      <w:r w:rsidR="007230F2">
        <w:rPr>
          <w:rFonts w:ascii="Times New Roman" w:hAnsi="Times New Roman" w:cs="Times New Roman"/>
        </w:rPr>
        <w:fldChar w:fldCharType="begin"/>
      </w:r>
      <w:ins w:id="194" w:author="Paul T" w:date="2017-01-19T13:51:00Z">
        <w:r w:rsidR="00EF6EF9">
          <w:rPr>
            <w:rFonts w:ascii="Times New Roman" w:hAnsi="Times New Roman" w:cs="Times New Roman"/>
          </w:rPr>
          <w:instrText xml:space="preserve"> ADDIN REFMGR.CITE &lt;Refman&gt;&lt;Cite&gt;&lt;Author&gt;Department of Health&lt;/Author&gt;&lt;Year&gt;2015&lt;/Year&gt;&lt;RecNum&gt;12&lt;/RecNum&gt;&lt;IDText&gt;NHS Reference Costs 2014/15&lt;/IDText&gt;&lt;MDL Ref_Type="Report"&gt;&lt;Ref_Type&gt;Report&lt;/Ref_Type&gt;&lt;Ref_ID&gt;12&lt;/Ref_ID&gt;&lt;Title_Primary&gt;NHS Reference Costs 2014/15&lt;/Title_Primary&gt;&lt;Authors_Primary&gt;Department of Health&lt;/Authors_Primary&gt;&lt;Date_Primary&gt;2015&lt;/Date_Primary&gt;&lt;Reprint&gt;In File&lt;/Reprint&gt;&lt;Pub_Place&gt;London&lt;/Pub_Place&gt;&lt;Publisher&gt;DH&lt;/Publisher&gt;&lt;ZZ_WorkformID&gt;24&lt;/ZZ_WorkformID&gt;&lt;/MDL&gt;&lt;/Cite&gt;&lt;/Refman&gt;</w:instrText>
        </w:r>
      </w:ins>
      <w:del w:id="195" w:author="Paul T" w:date="2017-01-19T11:46:00Z">
        <w:r w:rsidR="00D93D7B" w:rsidDel="00E61D6A">
          <w:rPr>
            <w:rFonts w:ascii="Times New Roman" w:hAnsi="Times New Roman" w:cs="Times New Roman"/>
          </w:rPr>
          <w:delInstrText xml:space="preserve"> ADDIN REFMGR.CITE &lt;Refman&gt;&lt;Cite&gt;&lt;Author&gt;Department of Health&lt;/Author&gt;&lt;Year&gt;2015&lt;/Year&gt;&lt;RecNum&gt;12&lt;/RecNum&gt;&lt;IDText&gt;NHS Reference Costs 2014/15&lt;/IDText&gt;&lt;MDL Ref_Type="Report"&gt;&lt;Ref_Type&gt;Report&lt;/Ref_Type&gt;&lt;Ref_ID&gt;12&lt;/Ref_ID&gt;&lt;Title_Primary&gt;NHS Reference Costs 2014/15&lt;/Title_Primary&gt;&lt;Authors_Primary&gt;Department of Health&lt;/Authors_Primary&gt;&lt;Date_Primary&gt;2015&lt;/Date_Primary&gt;&lt;Reprint&gt;In File&lt;/Reprint&gt;&lt;Pub_Place&gt;London&lt;/Pub_Place&gt;&lt;Publisher&gt;DH&lt;/Publisher&gt;&lt;ZZ_WorkformID&gt;24&lt;/ZZ_WorkformID&gt;&lt;/MDL&gt;&lt;/Cite&gt;&lt;/Refman&gt;</w:delInstrText>
        </w:r>
      </w:del>
      <w:r w:rsidR="007230F2">
        <w:rPr>
          <w:rFonts w:ascii="Times New Roman" w:hAnsi="Times New Roman" w:cs="Times New Roman"/>
        </w:rPr>
        <w:fldChar w:fldCharType="separate"/>
      </w:r>
      <w:ins w:id="196" w:author="Paul T" w:date="2017-01-19T11:46:00Z">
        <w:r w:rsidR="00E61D6A">
          <w:rPr>
            <w:rFonts w:ascii="Times New Roman" w:hAnsi="Times New Roman" w:cs="Times New Roman"/>
            <w:noProof/>
          </w:rPr>
          <w:t>[21]</w:t>
        </w:r>
      </w:ins>
      <w:del w:id="197" w:author="Paul T" w:date="2017-01-19T11:46:00Z">
        <w:r w:rsidR="00CE774F" w:rsidDel="00E61D6A">
          <w:rPr>
            <w:rFonts w:ascii="Times New Roman" w:hAnsi="Times New Roman" w:cs="Times New Roman"/>
            <w:noProof/>
          </w:rPr>
          <w:delText>[20]</w:delText>
        </w:r>
      </w:del>
      <w:r w:rsidR="007230F2">
        <w:rPr>
          <w:rFonts w:ascii="Times New Roman" w:hAnsi="Times New Roman" w:cs="Times New Roman"/>
        </w:rPr>
        <w:fldChar w:fldCharType="end"/>
      </w:r>
      <w:r w:rsidR="00C77752">
        <w:rPr>
          <w:rFonts w:ascii="Times New Roman" w:hAnsi="Times New Roman" w:cs="Times New Roman"/>
        </w:rPr>
        <w:t>.</w:t>
      </w:r>
      <w:r w:rsidR="005D78FF">
        <w:rPr>
          <w:rFonts w:ascii="Times New Roman" w:hAnsi="Times New Roman" w:cs="Times New Roman"/>
        </w:rPr>
        <w:t xml:space="preserve"> </w:t>
      </w:r>
      <w:r w:rsidR="004F6779" w:rsidRPr="00B938CE">
        <w:rPr>
          <w:rFonts w:ascii="Times New Roman" w:hAnsi="Times New Roman" w:cs="Times New Roman"/>
        </w:rPr>
        <w:t xml:space="preserve">The model assumes that 54% </w:t>
      </w:r>
      <w:r w:rsidR="00F141E2">
        <w:rPr>
          <w:rFonts w:ascii="Times New Roman" w:hAnsi="Times New Roman" w:cs="Times New Roman"/>
        </w:rPr>
        <w:t xml:space="preserve">i.v. </w:t>
      </w:r>
      <w:r w:rsidR="004F6779" w:rsidRPr="00B938CE">
        <w:rPr>
          <w:rFonts w:ascii="Times New Roman" w:hAnsi="Times New Roman" w:cs="Times New Roman"/>
        </w:rPr>
        <w:t xml:space="preserve">days take place in hospital; the remaining 46% are assumed to take place at the patient’s home and do </w:t>
      </w:r>
      <w:r w:rsidR="005D78FF">
        <w:rPr>
          <w:rFonts w:ascii="Times New Roman" w:hAnsi="Times New Roman" w:cs="Times New Roman"/>
        </w:rPr>
        <w:t xml:space="preserve">not </w:t>
      </w:r>
      <w:r w:rsidR="004F6779" w:rsidRPr="00B938CE">
        <w:rPr>
          <w:rFonts w:ascii="Times New Roman" w:hAnsi="Times New Roman" w:cs="Times New Roman"/>
        </w:rPr>
        <w:t>lead to additional costs for the NHS.</w:t>
      </w:r>
      <w:r w:rsidR="002E02A5" w:rsidRPr="00B938CE">
        <w:rPr>
          <w:rFonts w:ascii="Times New Roman" w:hAnsi="Times New Roman" w:cs="Times New Roman"/>
        </w:rPr>
        <w:t xml:space="preserve"> </w:t>
      </w:r>
      <w:r w:rsidR="00621360" w:rsidRPr="00B938CE">
        <w:rPr>
          <w:rFonts w:ascii="Times New Roman" w:hAnsi="Times New Roman" w:cs="Times New Roman"/>
          <w:color w:val="000000" w:themeColor="text1"/>
        </w:rPr>
        <w:t xml:space="preserve">The costs of the adherence intervention were assumed to include </w:t>
      </w:r>
      <w:r w:rsidR="00BE1F9A" w:rsidRPr="00B938CE">
        <w:rPr>
          <w:rFonts w:ascii="Times New Roman" w:hAnsi="Times New Roman" w:cs="Times New Roman"/>
          <w:color w:val="000000" w:themeColor="text1"/>
        </w:rPr>
        <w:t>a once-only cost for data transfer hardware of £1</w:t>
      </w:r>
      <w:r w:rsidR="009533F1">
        <w:rPr>
          <w:rFonts w:ascii="Times New Roman" w:hAnsi="Times New Roman" w:cs="Times New Roman"/>
          <w:color w:val="000000" w:themeColor="text1"/>
        </w:rPr>
        <w:t>21.20</w:t>
      </w:r>
      <w:r w:rsidR="00BE1F9A" w:rsidRPr="00B938CE">
        <w:rPr>
          <w:rFonts w:ascii="Times New Roman" w:hAnsi="Times New Roman" w:cs="Times New Roman"/>
          <w:color w:val="000000" w:themeColor="text1"/>
        </w:rPr>
        <w:t xml:space="preserve"> plus an ongoing </w:t>
      </w:r>
      <w:r w:rsidR="009533F1">
        <w:rPr>
          <w:rFonts w:ascii="Times New Roman" w:hAnsi="Times New Roman" w:cs="Times New Roman"/>
          <w:color w:val="000000" w:themeColor="text1"/>
        </w:rPr>
        <w:t xml:space="preserve">annual </w:t>
      </w:r>
      <w:r w:rsidR="00BE1F9A" w:rsidRPr="00B938CE">
        <w:rPr>
          <w:rFonts w:ascii="Times New Roman" w:hAnsi="Times New Roman" w:cs="Times New Roman"/>
          <w:color w:val="000000" w:themeColor="text1"/>
        </w:rPr>
        <w:t>data transfer cost of £</w:t>
      </w:r>
      <w:r w:rsidR="005C28A9">
        <w:rPr>
          <w:rFonts w:ascii="Times New Roman" w:hAnsi="Times New Roman" w:cs="Times New Roman"/>
          <w:color w:val="000000" w:themeColor="text1"/>
        </w:rPr>
        <w:t>583.44</w:t>
      </w:r>
      <w:r w:rsidR="006855CE">
        <w:rPr>
          <w:rFonts w:ascii="Times New Roman" w:hAnsi="Times New Roman" w:cs="Times New Roman"/>
          <w:color w:val="000000" w:themeColor="text1"/>
        </w:rPr>
        <w:t xml:space="preserve"> </w:t>
      </w:r>
      <w:r w:rsidR="006855CE" w:rsidRPr="00B938CE">
        <w:rPr>
          <w:rFonts w:ascii="Times New Roman" w:hAnsi="Times New Roman" w:cs="Times New Roman"/>
          <w:color w:val="000000" w:themeColor="text1"/>
        </w:rPr>
        <w:t>per patient</w:t>
      </w:r>
      <w:ins w:id="198" w:author="Paul T" w:date="2017-01-20T13:58:00Z">
        <w:r w:rsidR="00B5489E">
          <w:rPr>
            <w:rFonts w:ascii="Times New Roman" w:hAnsi="Times New Roman" w:cs="Times New Roman"/>
            <w:color w:val="000000" w:themeColor="text1"/>
          </w:rPr>
          <w:t>.</w:t>
        </w:r>
        <w:r w:rsidR="00680D83">
          <w:rPr>
            <w:rFonts w:ascii="Times New Roman" w:hAnsi="Times New Roman" w:cs="Times New Roman"/>
            <w:color w:val="000000" w:themeColor="text1"/>
          </w:rPr>
          <w:t xml:space="preserve"> </w:t>
        </w:r>
      </w:ins>
      <w:ins w:id="199" w:author="Paul T" w:date="2017-01-23T15:56:00Z">
        <w:r w:rsidR="00B5489E">
          <w:rPr>
            <w:rFonts w:ascii="Times New Roman" w:hAnsi="Times New Roman" w:cs="Times New Roman"/>
            <w:color w:val="000000" w:themeColor="text1"/>
          </w:rPr>
          <w:t>T</w:t>
        </w:r>
      </w:ins>
      <w:ins w:id="200" w:author="Paul T" w:date="2017-01-20T13:58:00Z">
        <w:r w:rsidR="00680D83">
          <w:rPr>
            <w:rFonts w:ascii="Times New Roman" w:hAnsi="Times New Roman" w:cs="Times New Roman"/>
            <w:color w:val="000000" w:themeColor="text1"/>
          </w:rPr>
          <w:t xml:space="preserve">he analysis assumes that </w:t>
        </w:r>
        <w:r w:rsidR="00680D83" w:rsidRPr="00680D83">
          <w:rPr>
            <w:rFonts w:ascii="Times New Roman" w:hAnsi="Times New Roman" w:cs="Times New Roman"/>
            <w:color w:val="000000" w:themeColor="text1"/>
          </w:rPr>
          <w:t xml:space="preserve">the </w:t>
        </w:r>
      </w:ins>
      <w:ins w:id="201" w:author="Paul T" w:date="2017-01-23T15:57:00Z">
        <w:r w:rsidR="00B5489E">
          <w:rPr>
            <w:rFonts w:ascii="Times New Roman" w:hAnsi="Times New Roman" w:cs="Times New Roman"/>
            <w:color w:val="000000" w:themeColor="text1"/>
          </w:rPr>
          <w:t xml:space="preserve">training and implementation </w:t>
        </w:r>
      </w:ins>
      <w:ins w:id="202" w:author="Paul T" w:date="2017-01-20T13:58:00Z">
        <w:r w:rsidR="00680D83" w:rsidRPr="00680D83">
          <w:rPr>
            <w:rFonts w:ascii="Times New Roman" w:hAnsi="Times New Roman" w:cs="Times New Roman"/>
            <w:color w:val="000000" w:themeColor="text1"/>
          </w:rPr>
          <w:t xml:space="preserve">costs associated with the behavioural impact component of the </w:t>
        </w:r>
        <w:r w:rsidR="00680D83">
          <w:rPr>
            <w:rFonts w:ascii="Times New Roman" w:hAnsi="Times New Roman" w:cs="Times New Roman"/>
            <w:color w:val="000000" w:themeColor="text1"/>
          </w:rPr>
          <w:t xml:space="preserve">adherence </w:t>
        </w:r>
        <w:r w:rsidR="00680D83" w:rsidRPr="00680D83">
          <w:rPr>
            <w:rFonts w:ascii="Times New Roman" w:hAnsi="Times New Roman" w:cs="Times New Roman"/>
            <w:color w:val="000000" w:themeColor="text1"/>
          </w:rPr>
          <w:t>intervention would be absorbed into routine clinic appointments undertaken by CF healthcare practitioners</w:t>
        </w:r>
      </w:ins>
      <w:ins w:id="203" w:author="Paul T" w:date="2017-01-23T15:57:00Z">
        <w:r w:rsidR="00B5489E">
          <w:rPr>
            <w:rFonts w:ascii="Times New Roman" w:hAnsi="Times New Roman" w:cs="Times New Roman"/>
            <w:color w:val="000000" w:themeColor="text1"/>
          </w:rPr>
          <w:t xml:space="preserve"> and therefore these costs </w:t>
        </w:r>
      </w:ins>
      <w:ins w:id="204" w:author="Paul T" w:date="2017-01-23T15:56:00Z">
        <w:r w:rsidR="00B5489E">
          <w:rPr>
            <w:rFonts w:ascii="Times New Roman" w:hAnsi="Times New Roman" w:cs="Times New Roman"/>
            <w:color w:val="000000" w:themeColor="text1"/>
          </w:rPr>
          <w:t>have been excluded</w:t>
        </w:r>
      </w:ins>
      <w:r w:rsidR="00BE1F9A" w:rsidRPr="00B938CE">
        <w:rPr>
          <w:rFonts w:ascii="Times New Roman" w:hAnsi="Times New Roman" w:cs="Times New Roman"/>
          <w:color w:val="000000" w:themeColor="text1"/>
        </w:rPr>
        <w:t>.</w:t>
      </w:r>
    </w:p>
    <w:p w14:paraId="5B4439C5" w14:textId="77777777" w:rsidR="00621360" w:rsidRDefault="00621360" w:rsidP="00007A11">
      <w:pPr>
        <w:spacing w:after="0" w:line="360" w:lineRule="auto"/>
        <w:jc w:val="both"/>
        <w:rPr>
          <w:rFonts w:ascii="Times New Roman" w:hAnsi="Times New Roman" w:cs="Times New Roman"/>
          <w:i/>
        </w:rPr>
      </w:pPr>
    </w:p>
    <w:p w14:paraId="15C906A4" w14:textId="4A21CC0D" w:rsidR="00BA3A04" w:rsidRDefault="003D2572" w:rsidP="00007A11">
      <w:pPr>
        <w:spacing w:after="0" w:line="360" w:lineRule="auto"/>
        <w:jc w:val="both"/>
        <w:rPr>
          <w:rFonts w:ascii="Times New Roman" w:hAnsi="Times New Roman" w:cs="Times New Roman"/>
          <w:i/>
        </w:rPr>
      </w:pPr>
      <w:r>
        <w:rPr>
          <w:rFonts w:ascii="Times New Roman" w:hAnsi="Times New Roman" w:cs="Times New Roman"/>
          <w:i/>
        </w:rPr>
        <w:t>Model evaluation methods</w:t>
      </w:r>
    </w:p>
    <w:p w14:paraId="1AA00351" w14:textId="13E22D06" w:rsidR="00830863" w:rsidRDefault="003D2572" w:rsidP="006E09CC">
      <w:pPr>
        <w:spacing w:after="0" w:line="360" w:lineRule="auto"/>
        <w:jc w:val="both"/>
        <w:rPr>
          <w:rFonts w:ascii="Times New Roman" w:hAnsi="Times New Roman" w:cs="Times New Roman"/>
        </w:rPr>
      </w:pPr>
      <w:r>
        <w:rPr>
          <w:rFonts w:ascii="Times New Roman" w:hAnsi="Times New Roman" w:cs="Times New Roman"/>
        </w:rPr>
        <w:t xml:space="preserve">Cost-effectiveness was expressed in terms of the incremental cost per QALY gained. </w:t>
      </w:r>
      <w:r w:rsidR="006E09CC">
        <w:rPr>
          <w:rFonts w:ascii="Times New Roman" w:hAnsi="Times New Roman" w:cs="Times New Roman"/>
        </w:rPr>
        <w:t>U</w:t>
      </w:r>
      <w:r w:rsidR="00FE5418">
        <w:rPr>
          <w:rFonts w:ascii="Times New Roman" w:hAnsi="Times New Roman" w:cs="Times New Roman"/>
        </w:rPr>
        <w:t xml:space="preserve">ncertainty </w:t>
      </w:r>
      <w:r w:rsidR="006E09CC">
        <w:rPr>
          <w:rFonts w:ascii="Times New Roman" w:hAnsi="Times New Roman" w:cs="Times New Roman"/>
        </w:rPr>
        <w:t xml:space="preserve">surrounding the cost-effectiveness of the adherence intervention </w:t>
      </w:r>
      <w:r w:rsidR="00FE5418">
        <w:rPr>
          <w:rFonts w:ascii="Times New Roman" w:hAnsi="Times New Roman" w:cs="Times New Roman"/>
        </w:rPr>
        <w:t>was explored using d</w:t>
      </w:r>
      <w:r w:rsidR="00C75540">
        <w:rPr>
          <w:rFonts w:ascii="Times New Roman" w:hAnsi="Times New Roman" w:cs="Times New Roman"/>
        </w:rPr>
        <w:t xml:space="preserve">eterministic sensitivity </w:t>
      </w:r>
      <w:r w:rsidR="00FE5418">
        <w:rPr>
          <w:rFonts w:ascii="Times New Roman" w:hAnsi="Times New Roman" w:cs="Times New Roman"/>
        </w:rPr>
        <w:t xml:space="preserve">analysis </w:t>
      </w:r>
      <w:r>
        <w:rPr>
          <w:rFonts w:ascii="Times New Roman" w:hAnsi="Times New Roman" w:cs="Times New Roman"/>
        </w:rPr>
        <w:t xml:space="preserve">(DSA) </w:t>
      </w:r>
      <w:r w:rsidR="006E09CC">
        <w:rPr>
          <w:rFonts w:ascii="Times New Roman" w:hAnsi="Times New Roman" w:cs="Times New Roman"/>
        </w:rPr>
        <w:t>and probabilistic sensitivity analysis</w:t>
      </w:r>
      <w:r>
        <w:rPr>
          <w:rFonts w:ascii="Times New Roman" w:hAnsi="Times New Roman" w:cs="Times New Roman"/>
        </w:rPr>
        <w:t xml:space="preserve"> (PSA)</w:t>
      </w:r>
      <w:r w:rsidR="006E09CC">
        <w:rPr>
          <w:rFonts w:ascii="Times New Roman" w:hAnsi="Times New Roman" w:cs="Times New Roman"/>
        </w:rPr>
        <w:t xml:space="preserve">. </w:t>
      </w:r>
      <w:ins w:id="205" w:author="Paul T" w:date="2017-01-17T12:36:00Z">
        <w:r w:rsidR="006F4AB7">
          <w:rPr>
            <w:rFonts w:ascii="Times New Roman" w:hAnsi="Times New Roman" w:cs="Times New Roman"/>
          </w:rPr>
          <w:t xml:space="preserve">The </w:t>
        </w:r>
      </w:ins>
      <w:ins w:id="206" w:author="Paul T" w:date="2017-01-17T12:34:00Z">
        <w:r w:rsidR="00EA6D7E">
          <w:rPr>
            <w:rFonts w:ascii="Times New Roman" w:hAnsi="Times New Roman" w:cs="Times New Roman"/>
          </w:rPr>
          <w:t>PSA</w:t>
        </w:r>
      </w:ins>
      <w:ins w:id="207" w:author="Paul T" w:date="2017-01-17T12:36:00Z">
        <w:r w:rsidR="00C221B4">
          <w:rPr>
            <w:rFonts w:ascii="Times New Roman" w:hAnsi="Times New Roman" w:cs="Times New Roman"/>
          </w:rPr>
          <w:t xml:space="preserve"> </w:t>
        </w:r>
      </w:ins>
      <w:ins w:id="208" w:author="Paul T" w:date="2017-01-17T12:37:00Z">
        <w:r w:rsidR="00C221B4">
          <w:rPr>
            <w:rFonts w:ascii="Times New Roman" w:hAnsi="Times New Roman" w:cs="Times New Roman"/>
          </w:rPr>
          <w:t xml:space="preserve">included all uncertain model parameters and </w:t>
        </w:r>
      </w:ins>
      <w:ins w:id="209" w:author="Paul T" w:date="2017-01-17T12:34:00Z">
        <w:r w:rsidR="00EA6D7E">
          <w:rPr>
            <w:rFonts w:ascii="Times New Roman" w:hAnsi="Times New Roman" w:cs="Times New Roman"/>
          </w:rPr>
          <w:t xml:space="preserve">was </w:t>
        </w:r>
      </w:ins>
      <w:ins w:id="210" w:author="Paul T" w:date="2017-01-17T12:37:00Z">
        <w:r w:rsidR="00C221B4">
          <w:rPr>
            <w:rFonts w:ascii="Times New Roman" w:hAnsi="Times New Roman" w:cs="Times New Roman"/>
          </w:rPr>
          <w:t xml:space="preserve">implemented </w:t>
        </w:r>
      </w:ins>
      <w:ins w:id="211" w:author="Paul T" w:date="2017-01-17T12:34:00Z">
        <w:r w:rsidR="00EA6D7E">
          <w:rPr>
            <w:rFonts w:ascii="Times New Roman" w:hAnsi="Times New Roman" w:cs="Times New Roman"/>
          </w:rPr>
          <w:t xml:space="preserve">using </w:t>
        </w:r>
      </w:ins>
      <w:ins w:id="212" w:author="Paul T" w:date="2017-01-17T12:36:00Z">
        <w:r w:rsidR="00660FA5">
          <w:rPr>
            <w:rFonts w:ascii="Times New Roman" w:hAnsi="Times New Roman" w:cs="Times New Roman"/>
          </w:rPr>
          <w:t xml:space="preserve">simple </w:t>
        </w:r>
      </w:ins>
      <w:ins w:id="213" w:author="Paul T" w:date="2017-01-17T12:34:00Z">
        <w:r w:rsidR="00EA6D7E">
          <w:rPr>
            <w:rFonts w:ascii="Times New Roman" w:hAnsi="Times New Roman" w:cs="Times New Roman"/>
          </w:rPr>
          <w:t xml:space="preserve">Monte Carlo sampling methods. </w:t>
        </w:r>
      </w:ins>
      <w:r w:rsidR="006E09CC">
        <w:rPr>
          <w:rFonts w:ascii="Times New Roman" w:hAnsi="Times New Roman" w:cs="Times New Roman"/>
        </w:rPr>
        <w:t>DSAs were conducted to explore the impact of alternative time horizons</w:t>
      </w:r>
      <w:ins w:id="214" w:author="Paul T" w:date="2017-01-17T12:24:00Z">
        <w:r w:rsidR="007F597E">
          <w:rPr>
            <w:rFonts w:ascii="Times New Roman" w:hAnsi="Times New Roman" w:cs="Times New Roman"/>
          </w:rPr>
          <w:t xml:space="preserve"> and shorter durations of treatment effect</w:t>
        </w:r>
      </w:ins>
      <w:r w:rsidR="006E09CC">
        <w:rPr>
          <w:rFonts w:ascii="Times New Roman" w:hAnsi="Times New Roman" w:cs="Times New Roman"/>
        </w:rPr>
        <w:t>, assuming that the intervention impacts on exacerbation rates only, reduced impacts on exacerbation rates, and altering assumptions regarding cost and utility parameters. In addition, a further scenario was conducted whereby t</w:t>
      </w:r>
      <w:r w:rsidR="00830863" w:rsidRPr="00FE5418">
        <w:rPr>
          <w:rFonts w:ascii="Times New Roman" w:hAnsi="Times New Roman" w:cs="Times New Roman"/>
        </w:rPr>
        <w:t xml:space="preserve">reatment costs </w:t>
      </w:r>
      <w:r w:rsidR="00F142AD" w:rsidRPr="00FE5418">
        <w:rPr>
          <w:rFonts w:ascii="Times New Roman" w:hAnsi="Times New Roman" w:cs="Times New Roman"/>
        </w:rPr>
        <w:t xml:space="preserve">were </w:t>
      </w:r>
      <w:r w:rsidR="00006BC9">
        <w:rPr>
          <w:rFonts w:ascii="Times New Roman" w:hAnsi="Times New Roman" w:cs="Times New Roman"/>
        </w:rPr>
        <w:t xml:space="preserve">calculated </w:t>
      </w:r>
      <w:r w:rsidR="00F142AD" w:rsidRPr="00FE5418">
        <w:rPr>
          <w:rFonts w:ascii="Times New Roman" w:hAnsi="Times New Roman" w:cs="Times New Roman"/>
        </w:rPr>
        <w:t>accord</w:t>
      </w:r>
      <w:r w:rsidR="00F142AD">
        <w:rPr>
          <w:rFonts w:ascii="Times New Roman" w:hAnsi="Times New Roman" w:cs="Times New Roman"/>
        </w:rPr>
        <w:t>ing to expected adherence levels in each group</w:t>
      </w:r>
      <w:r w:rsidR="00C37FD4">
        <w:rPr>
          <w:rFonts w:ascii="Times New Roman" w:hAnsi="Times New Roman" w:cs="Times New Roman"/>
        </w:rPr>
        <w:t xml:space="preserve">, based on Daniels </w:t>
      </w:r>
      <w:r w:rsidR="00C37FD4" w:rsidRPr="00C37FD4">
        <w:rPr>
          <w:rFonts w:ascii="Times New Roman" w:hAnsi="Times New Roman" w:cs="Times New Roman"/>
          <w:i/>
        </w:rPr>
        <w:t>et al</w:t>
      </w:r>
      <w:r w:rsidR="00F141E2">
        <w:rPr>
          <w:rFonts w:ascii="Times New Roman" w:hAnsi="Times New Roman" w:cs="Times New Roman"/>
          <w:i/>
        </w:rPr>
        <w:t xml:space="preserve"> </w:t>
      </w:r>
      <w:r w:rsidR="007230F2">
        <w:rPr>
          <w:rFonts w:ascii="Times New Roman" w:hAnsi="Times New Roman" w:cs="Times New Roman"/>
        </w:rPr>
        <w:fldChar w:fldCharType="begin"/>
      </w:r>
      <w:ins w:id="215" w:author="Paul T" w:date="2017-01-19T13:51:00Z">
        <w:r w:rsidR="00EF6EF9">
          <w:rPr>
            <w:rFonts w:ascii="Times New Roman" w:hAnsi="Times New Roman" w:cs="Times New Roman"/>
          </w:rPr>
          <w:instrText xml:space="preserve"> ADDIN REFMGR.CITE &lt;Refman&gt;&lt;Cite&gt;&lt;Author&gt;Daniels T&lt;/Author&gt;&lt;Year&gt;2011&lt;/Year&gt;&lt;RecNum&gt;19&lt;/RecNum&gt;&lt;IDText&gt;Accurate assessment of adherence: self-report and clinician report vs electronic monitoring of nebulizers&lt;/IDText&gt;&lt;MDL Ref_Type="Journal"&gt;&lt;Ref_Type&gt;Journal&lt;/Ref_Type&gt;&lt;Ref_ID&gt;19&lt;/Ref_ID&gt;&lt;Title_Primary&gt;Accurate assessment of adherence: self-report and clinician report vs electronic monitoring of nebulizers&lt;/Title_Primary&gt;&lt;Authors_Primary&gt;Daniels T&lt;/Authors_Primary&gt;&lt;Authors_Primary&gt;Goodacre L&lt;/Authors_Primary&gt;&lt;Authors_Primary&gt;Sutton C&lt;/Authors_Primary&gt;&lt;Authors_Primary&gt;Pollard K&lt;/Authors_Primary&gt;&lt;Authors_Primary&gt;Conway S&lt;/Authors_Primary&gt;&lt;Authors_Primary&gt;Peckham D&lt;/Authors_Primary&gt;&lt;Date_Primary&gt;2011&lt;/Date_Primary&gt;&lt;Reprint&gt;In File&lt;/Reprint&gt;&lt;Start_Page&gt;425&lt;/Start_Page&gt;&lt;End_Page&gt;432&lt;/End_Page&gt;&lt;Periodical&gt;Chest&lt;/Periodical&gt;&lt;Volume&gt;140&lt;/Volume&gt;&lt;Issue&gt;2&lt;/Issue&gt;&lt;ZZ_JournalFull&gt;&lt;f name="System"&gt;Chest&lt;/f&gt;&lt;/ZZ_JournalFull&gt;&lt;ZZ_WorkformID&gt;1&lt;/ZZ_WorkformID&gt;&lt;/MDL&gt;&lt;/Cite&gt;&lt;/Refman&gt;</w:instrText>
        </w:r>
      </w:ins>
      <w:del w:id="216" w:author="Paul T" w:date="2017-01-19T11:46:00Z">
        <w:r w:rsidR="00D93D7B" w:rsidDel="00E61D6A">
          <w:rPr>
            <w:rFonts w:ascii="Times New Roman" w:hAnsi="Times New Roman" w:cs="Times New Roman"/>
          </w:rPr>
          <w:delInstrText xml:space="preserve"> ADDIN REFMGR.CITE &lt;Refman&gt;&lt;Cite&gt;&lt;Author&gt;Daniels T&lt;/Author&gt;&lt;Year&gt;2011&lt;/Year&gt;&lt;RecNum&gt;19&lt;/RecNum&gt;&lt;IDText&gt;Accurate assessment of adherence: self-report and clinician report vs electronic monitoring of nebulizers&lt;/IDText&gt;&lt;MDL Ref_Type="Journal"&gt;&lt;Ref_Type&gt;Journal&lt;/Ref_Type&gt;&lt;Ref_ID&gt;19&lt;/Ref_ID&gt;&lt;Title_Primary&gt;Accurate assessment of adherence: self-report and clinician report vs electronic monitoring of nebulizers&lt;/Title_Primary&gt;&lt;Authors_Primary&gt;Daniels T&lt;/Authors_Primary&gt;&lt;Authors_Primary&gt;Goodacre L&lt;/Authors_Primary&gt;&lt;Authors_Primary&gt;Sutton C&lt;/Authors_Primary&gt;&lt;Authors_Primary&gt;Pollard K&lt;/Authors_Primary&gt;&lt;Authors_Primary&gt;Conway S&lt;/Authors_Primary&gt;&lt;Authors_Primary&gt;Peckham D&lt;/Authors_Primary&gt;&lt;Date_Primary&gt;2011&lt;/Date_Primary&gt;&lt;Reprint&gt;In File&lt;/Reprint&gt;&lt;Start_Page&gt;425&lt;/Start_Page&gt;&lt;End_Page&gt;432&lt;/End_Page&gt;&lt;Periodical&gt;Chest&lt;/Periodical&gt;&lt;Volume&gt;140&lt;/Volume&gt;&lt;Issue&gt;2&lt;/Issue&gt;&lt;ZZ_JournalFull&gt;&lt;f name="System"&gt;Chest&lt;/f&gt;&lt;/ZZ_JournalFull&gt;&lt;ZZ_WorkformID&gt;1&lt;/ZZ_WorkformID&gt;&lt;/MDL&gt;&lt;/Cite&gt;&lt;/Refman&gt;</w:delInstrText>
        </w:r>
      </w:del>
      <w:r w:rsidR="007230F2">
        <w:rPr>
          <w:rFonts w:ascii="Times New Roman" w:hAnsi="Times New Roman" w:cs="Times New Roman"/>
        </w:rPr>
        <w:fldChar w:fldCharType="separate"/>
      </w:r>
      <w:ins w:id="217" w:author="Paul T" w:date="2017-01-19T11:46:00Z">
        <w:r w:rsidR="00E61D6A">
          <w:rPr>
            <w:rFonts w:ascii="Times New Roman" w:hAnsi="Times New Roman" w:cs="Times New Roman"/>
            <w:noProof/>
          </w:rPr>
          <w:t>[4]</w:t>
        </w:r>
      </w:ins>
      <w:del w:id="218" w:author="Paul T" w:date="2017-01-19T11:46:00Z">
        <w:r w:rsidR="007230F2" w:rsidDel="00E61D6A">
          <w:rPr>
            <w:rFonts w:ascii="Times New Roman" w:hAnsi="Times New Roman" w:cs="Times New Roman"/>
            <w:noProof/>
          </w:rPr>
          <w:delText>[3]</w:delText>
        </w:r>
      </w:del>
      <w:r w:rsidR="007230F2">
        <w:rPr>
          <w:rFonts w:ascii="Times New Roman" w:hAnsi="Times New Roman" w:cs="Times New Roman"/>
        </w:rPr>
        <w:fldChar w:fldCharType="end"/>
      </w:r>
      <w:r w:rsidR="00446819">
        <w:rPr>
          <w:rFonts w:ascii="Times New Roman" w:hAnsi="Times New Roman" w:cs="Times New Roman"/>
        </w:rPr>
        <w:t xml:space="preserve"> </w:t>
      </w:r>
      <w:r w:rsidR="00F142AD">
        <w:rPr>
          <w:rFonts w:ascii="Times New Roman" w:hAnsi="Times New Roman" w:cs="Times New Roman"/>
        </w:rPr>
        <w:t xml:space="preserve">(36% </w:t>
      </w:r>
      <w:r w:rsidR="00C37FD4">
        <w:rPr>
          <w:rFonts w:ascii="Times New Roman" w:hAnsi="Times New Roman" w:cs="Times New Roman"/>
        </w:rPr>
        <w:t xml:space="preserve">drug consumption in </w:t>
      </w:r>
      <w:r w:rsidR="00F142AD">
        <w:rPr>
          <w:rFonts w:ascii="Times New Roman" w:hAnsi="Times New Roman" w:cs="Times New Roman"/>
        </w:rPr>
        <w:t xml:space="preserve">current </w:t>
      </w:r>
      <w:r w:rsidR="00217C7A">
        <w:rPr>
          <w:rFonts w:ascii="Times New Roman" w:hAnsi="Times New Roman" w:cs="Times New Roman"/>
        </w:rPr>
        <w:t xml:space="preserve">CF </w:t>
      </w:r>
      <w:r w:rsidR="00F142AD">
        <w:rPr>
          <w:rFonts w:ascii="Times New Roman" w:hAnsi="Times New Roman" w:cs="Times New Roman"/>
        </w:rPr>
        <w:t>care</w:t>
      </w:r>
      <w:r w:rsidR="00C37FD4">
        <w:rPr>
          <w:rFonts w:ascii="Times New Roman" w:hAnsi="Times New Roman" w:cs="Times New Roman"/>
        </w:rPr>
        <w:t xml:space="preserve"> group) and Demonceau </w:t>
      </w:r>
      <w:r w:rsidR="00C37FD4" w:rsidRPr="00C37FD4">
        <w:rPr>
          <w:rFonts w:ascii="Times New Roman" w:hAnsi="Times New Roman" w:cs="Times New Roman"/>
          <w:i/>
        </w:rPr>
        <w:t>et al</w:t>
      </w:r>
      <w:r w:rsidR="00F141E2">
        <w:rPr>
          <w:rFonts w:ascii="Times New Roman" w:hAnsi="Times New Roman" w:cs="Times New Roman"/>
          <w:i/>
        </w:rPr>
        <w:t xml:space="preserve"> </w:t>
      </w:r>
      <w:r w:rsidR="007230F2">
        <w:rPr>
          <w:rFonts w:ascii="Times New Roman" w:hAnsi="Times New Roman" w:cs="Times New Roman"/>
        </w:rPr>
        <w:fldChar w:fldCharType="begin"/>
      </w:r>
      <w:ins w:id="219" w:author="Paul T" w:date="2017-01-19T13:51:00Z">
        <w:r w:rsidR="00EF6EF9">
          <w:rPr>
            <w:rFonts w:ascii="Times New Roman" w:hAnsi="Times New Roman" w:cs="Times New Roman"/>
          </w:rPr>
          <w:instrText xml:space="preserve"> ADDIN REFMGR.CITE &lt;Refman&gt;&lt;Cite&gt;&lt;Author&gt;Demonceau J&lt;/Author&gt;&lt;Year&gt;2013&lt;/Year&gt;&lt;RecNum&gt;18&lt;/RecNum&gt;&lt;IDText&gt;Identification and assessment of adherence-enhancing interventions in studies assessing medication adherence through electronically compiled drug dosing histories: a systematic literature review and meta-analysis&lt;/IDText&gt;&lt;MDL Ref_Type="Journal"&gt;&lt;Ref_Type&gt;Journal&lt;/Ref_Type&gt;&lt;Ref_ID&gt;18&lt;/Ref_ID&gt;&lt;Title_Primary&gt;Identification and assessment of adherence-enhancing interventions in studies assessing medication adherence through electronically compiled drug dosing histories: a systematic literature review and meta-analysis&lt;/Title_Primary&gt;&lt;Authors_Primary&gt;Demonceau J&lt;/Authors_Primary&gt;&lt;Authors_Primary&gt;Ruppar T&lt;/Authors_Primary&gt;&lt;Authors_Primary&gt;Kristanto P&lt;/Authors_Primary&gt;&lt;Authors_Primary&gt;Hughes DA&lt;/Authors_Primary&gt;&lt;Authors_Primary&gt;Fargher E&lt;/Authors_Primary&gt;&lt;Authors_Primary&gt;Kardas P&lt;/Authors_Primary&gt;&lt;Authors_Primary&gt;et al&lt;/Authors_Primary&gt;&lt;Date_Primary&gt;2013&lt;/Date_Primary&gt;&lt;Reprint&gt;In File&lt;/Reprint&gt;&lt;Start_Page&gt;545&lt;/Start_Page&gt;&lt;End_Page&gt;562&lt;/End_Page&gt;&lt;Periodical&gt;Drugs&lt;/Periodical&gt;&lt;Volume&gt;73&lt;/Volume&gt;&lt;ZZ_JournalFull&gt;&lt;f name="System"&gt;Drugs&lt;/f&gt;&lt;/ZZ_JournalFull&gt;&lt;ZZ_WorkformID&gt;1&lt;/ZZ_WorkformID&gt;&lt;/MDL&gt;&lt;/Cite&gt;&lt;/Refman&gt;</w:instrText>
        </w:r>
      </w:ins>
      <w:del w:id="220" w:author="Paul T" w:date="2017-01-19T11:46:00Z">
        <w:r w:rsidR="00D93D7B" w:rsidDel="00E61D6A">
          <w:rPr>
            <w:rFonts w:ascii="Times New Roman" w:hAnsi="Times New Roman" w:cs="Times New Roman"/>
          </w:rPr>
          <w:delInstrText xml:space="preserve"> ADDIN REFMGR.CITE &lt;Refman&gt;&lt;Cite&gt;&lt;Author&gt;Demonceau J&lt;/Author&gt;&lt;Year&gt;2013&lt;/Year&gt;&lt;RecNum&gt;18&lt;/RecNum&gt;&lt;IDText&gt;Identification and assessment of adherence-enhancing interventions in studies assessing medication adherence through electronically compiled drug dosing histories: a systematic literature review and meta-analysis&lt;/IDText&gt;&lt;MDL Ref_Type="Journal"&gt;&lt;Ref_Type&gt;Journal&lt;/Ref_Type&gt;&lt;Ref_ID&gt;18&lt;/Ref_ID&gt;&lt;Title_Primary&gt;Identification and assessment of adherence-enhancing interventions in studies assessing medication adherence through electronically compiled drug dosing histories: a systematic literature review and meta-analysis&lt;/Title_Primary&gt;&lt;Authors_Primary&gt;Demonceau J&lt;/Authors_Primary&gt;&lt;Authors_Primary&gt;Ruppar T&lt;/Authors_Primary&gt;&lt;Authors_Primary&gt;Kristanto P&lt;/Authors_Primary&gt;&lt;Authors_Primary&gt;Hughes DA&lt;/Authors_Primary&gt;&lt;Authors_Primary&gt;Fargher E&lt;/Authors_Primary&gt;&lt;Authors_Primary&gt;Kardas P&lt;/Authors_Primary&gt;&lt;Authors_Primary&gt;et al&lt;/Authors_Primary&gt;&lt;Date_Primary&gt;2013&lt;/Date_Primary&gt;&lt;Reprint&gt;In File&lt;/Reprint&gt;&lt;Start_Page&gt;545&lt;/Start_Page&gt;&lt;End_Page&gt;562&lt;/End_Page&gt;&lt;Periodical&gt;Drugs&lt;/Periodical&gt;&lt;Volume&gt;73&lt;/Volume&gt;&lt;ZZ_JournalFull&gt;&lt;f name="System"&gt;Drugs&lt;/f&gt;&lt;/ZZ_JournalFull&gt;&lt;ZZ_WorkformID&gt;1&lt;/ZZ_WorkformID&gt;&lt;/MDL&gt;&lt;/Cite&gt;&lt;/Refman&gt;</w:delInstrText>
        </w:r>
      </w:del>
      <w:r w:rsidR="007230F2">
        <w:rPr>
          <w:rFonts w:ascii="Times New Roman" w:hAnsi="Times New Roman" w:cs="Times New Roman"/>
        </w:rPr>
        <w:fldChar w:fldCharType="separate"/>
      </w:r>
      <w:ins w:id="221" w:author="Paul T" w:date="2017-01-19T11:46:00Z">
        <w:r w:rsidR="00E61D6A">
          <w:rPr>
            <w:rFonts w:ascii="Times New Roman" w:hAnsi="Times New Roman" w:cs="Times New Roman"/>
            <w:noProof/>
          </w:rPr>
          <w:t>[7]</w:t>
        </w:r>
      </w:ins>
      <w:del w:id="222" w:author="Paul T" w:date="2017-01-19T11:46:00Z">
        <w:r w:rsidR="007230F2" w:rsidDel="00E61D6A">
          <w:rPr>
            <w:rFonts w:ascii="Times New Roman" w:hAnsi="Times New Roman" w:cs="Times New Roman"/>
            <w:noProof/>
          </w:rPr>
          <w:delText>[6]</w:delText>
        </w:r>
      </w:del>
      <w:r w:rsidR="007230F2">
        <w:rPr>
          <w:rFonts w:ascii="Times New Roman" w:hAnsi="Times New Roman" w:cs="Times New Roman"/>
        </w:rPr>
        <w:fldChar w:fldCharType="end"/>
      </w:r>
      <w:r w:rsidR="00446819">
        <w:rPr>
          <w:rFonts w:ascii="Times New Roman" w:hAnsi="Times New Roman" w:cs="Times New Roman"/>
          <w:i/>
        </w:rPr>
        <w:t xml:space="preserve"> </w:t>
      </w:r>
      <w:r w:rsidR="00C37FD4">
        <w:rPr>
          <w:rFonts w:ascii="Times New Roman" w:hAnsi="Times New Roman" w:cs="Times New Roman"/>
        </w:rPr>
        <w:t>(</w:t>
      </w:r>
      <w:r w:rsidR="00F142AD">
        <w:rPr>
          <w:rFonts w:ascii="Times New Roman" w:hAnsi="Times New Roman" w:cs="Times New Roman"/>
        </w:rPr>
        <w:t xml:space="preserve">63.7% </w:t>
      </w:r>
      <w:r w:rsidR="00EC45E1">
        <w:rPr>
          <w:rFonts w:ascii="Times New Roman" w:hAnsi="Times New Roman" w:cs="Times New Roman"/>
        </w:rPr>
        <w:t xml:space="preserve">drug consumption for the </w:t>
      </w:r>
      <w:r w:rsidR="00F142AD">
        <w:rPr>
          <w:rFonts w:ascii="Times New Roman" w:hAnsi="Times New Roman" w:cs="Times New Roman"/>
        </w:rPr>
        <w:t>adherence intervention</w:t>
      </w:r>
      <w:r w:rsidR="00EC45E1">
        <w:rPr>
          <w:rFonts w:ascii="Times New Roman" w:hAnsi="Times New Roman" w:cs="Times New Roman"/>
        </w:rPr>
        <w:t xml:space="preserve"> group</w:t>
      </w:r>
      <w:r w:rsidR="00F142AD">
        <w:rPr>
          <w:rFonts w:ascii="Times New Roman" w:hAnsi="Times New Roman" w:cs="Times New Roman"/>
        </w:rPr>
        <w:t>).</w:t>
      </w:r>
    </w:p>
    <w:p w14:paraId="348BFBC0" w14:textId="77777777" w:rsidR="00C75540" w:rsidRDefault="00C75540" w:rsidP="00007A11">
      <w:pPr>
        <w:spacing w:after="0" w:line="360" w:lineRule="auto"/>
        <w:jc w:val="both"/>
        <w:rPr>
          <w:rFonts w:ascii="Times New Roman" w:hAnsi="Times New Roman" w:cs="Times New Roman"/>
          <w:i/>
        </w:rPr>
      </w:pPr>
    </w:p>
    <w:p w14:paraId="5A04F063" w14:textId="32F37A53" w:rsidR="00F9141A" w:rsidRPr="006E09CC" w:rsidRDefault="003D2572" w:rsidP="00F9141A">
      <w:pPr>
        <w:spacing w:after="0" w:line="360" w:lineRule="auto"/>
        <w:jc w:val="both"/>
        <w:rPr>
          <w:rFonts w:ascii="Times New Roman" w:hAnsi="Times New Roman" w:cs="Times New Roman"/>
          <w:i/>
        </w:rPr>
      </w:pPr>
      <w:r>
        <w:rPr>
          <w:rFonts w:ascii="Times New Roman" w:hAnsi="Times New Roman" w:cs="Times New Roman"/>
          <w:i/>
        </w:rPr>
        <w:t>M</w:t>
      </w:r>
      <w:r w:rsidR="00F9141A" w:rsidRPr="006E09CC">
        <w:rPr>
          <w:rFonts w:ascii="Times New Roman" w:hAnsi="Times New Roman" w:cs="Times New Roman"/>
          <w:i/>
        </w:rPr>
        <w:t>odel validation</w:t>
      </w:r>
      <w:r>
        <w:rPr>
          <w:rFonts w:ascii="Times New Roman" w:hAnsi="Times New Roman" w:cs="Times New Roman"/>
          <w:i/>
        </w:rPr>
        <w:t xml:space="preserve"> methods</w:t>
      </w:r>
    </w:p>
    <w:p w14:paraId="134F88DC" w14:textId="0369B480" w:rsidR="00F9141A" w:rsidRPr="003628E3" w:rsidRDefault="00F9141A" w:rsidP="00F9141A">
      <w:pPr>
        <w:spacing w:after="0" w:line="360" w:lineRule="auto"/>
        <w:jc w:val="both"/>
        <w:rPr>
          <w:rFonts w:ascii="Times New Roman" w:hAnsi="Times New Roman" w:cs="Times New Roman"/>
        </w:rPr>
      </w:pPr>
      <w:r w:rsidRPr="003628E3">
        <w:rPr>
          <w:rFonts w:ascii="Times New Roman" w:hAnsi="Times New Roman" w:cs="Times New Roman"/>
        </w:rPr>
        <w:t xml:space="preserve">Several measures were taken to </w:t>
      </w:r>
      <w:r w:rsidR="008C3945">
        <w:rPr>
          <w:rFonts w:ascii="Times New Roman" w:hAnsi="Times New Roman" w:cs="Times New Roman"/>
        </w:rPr>
        <w:t xml:space="preserve">verify the implemented model and to the </w:t>
      </w:r>
      <w:r w:rsidRPr="003628E3">
        <w:rPr>
          <w:rFonts w:ascii="Times New Roman" w:hAnsi="Times New Roman" w:cs="Times New Roman"/>
        </w:rPr>
        <w:t>ensure the credibility of</w:t>
      </w:r>
      <w:r w:rsidR="003628E3" w:rsidRPr="003628E3">
        <w:rPr>
          <w:rFonts w:ascii="Times New Roman" w:hAnsi="Times New Roman" w:cs="Times New Roman"/>
        </w:rPr>
        <w:t xml:space="preserve"> </w:t>
      </w:r>
      <w:r w:rsidR="008C3945">
        <w:rPr>
          <w:rFonts w:ascii="Times New Roman" w:hAnsi="Times New Roman" w:cs="Times New Roman"/>
        </w:rPr>
        <w:t>its underlying conceptual basis</w:t>
      </w:r>
      <w:r w:rsidRPr="003628E3">
        <w:rPr>
          <w:rFonts w:ascii="Times New Roman" w:hAnsi="Times New Roman" w:cs="Times New Roman"/>
        </w:rPr>
        <w:t>. These included internal peer review</w:t>
      </w:r>
      <w:r w:rsidR="003628E3" w:rsidRPr="003628E3">
        <w:rPr>
          <w:rFonts w:ascii="Times New Roman" w:hAnsi="Times New Roman" w:cs="Times New Roman"/>
        </w:rPr>
        <w:t xml:space="preserve"> </w:t>
      </w:r>
      <w:r w:rsidRPr="003628E3">
        <w:rPr>
          <w:rFonts w:ascii="Times New Roman" w:hAnsi="Times New Roman" w:cs="Times New Roman"/>
        </w:rPr>
        <w:t>by clinical experts, scrutiny of</w:t>
      </w:r>
      <w:r w:rsidR="003628E3" w:rsidRPr="003628E3">
        <w:rPr>
          <w:rFonts w:ascii="Times New Roman" w:hAnsi="Times New Roman" w:cs="Times New Roman"/>
        </w:rPr>
        <w:t xml:space="preserve"> </w:t>
      </w:r>
      <w:r w:rsidR="00DC64F2">
        <w:rPr>
          <w:rFonts w:ascii="Times New Roman" w:hAnsi="Times New Roman" w:cs="Times New Roman"/>
        </w:rPr>
        <w:t xml:space="preserve">the </w:t>
      </w:r>
      <w:r w:rsidRPr="003628E3">
        <w:rPr>
          <w:rFonts w:ascii="Times New Roman" w:hAnsi="Times New Roman" w:cs="Times New Roman"/>
        </w:rPr>
        <w:t>implemented model coding and formulae, checking the</w:t>
      </w:r>
      <w:r w:rsidR="003628E3" w:rsidRPr="003628E3">
        <w:rPr>
          <w:rFonts w:ascii="Times New Roman" w:hAnsi="Times New Roman" w:cs="Times New Roman"/>
        </w:rPr>
        <w:t xml:space="preserve"> </w:t>
      </w:r>
      <w:r w:rsidRPr="003628E3">
        <w:rPr>
          <w:rFonts w:ascii="Times New Roman" w:hAnsi="Times New Roman" w:cs="Times New Roman"/>
        </w:rPr>
        <w:t>accuracy of all model inputs against sources,</w:t>
      </w:r>
      <w:r w:rsidR="008C3945">
        <w:rPr>
          <w:rFonts w:ascii="Times New Roman" w:hAnsi="Times New Roman" w:cs="Times New Roman"/>
        </w:rPr>
        <w:t xml:space="preserve"> </w:t>
      </w:r>
      <w:r w:rsidRPr="003628E3">
        <w:rPr>
          <w:rFonts w:ascii="Times New Roman" w:hAnsi="Times New Roman" w:cs="Times New Roman"/>
        </w:rPr>
        <w:t>investigating</w:t>
      </w:r>
      <w:r w:rsidR="003628E3" w:rsidRPr="003628E3">
        <w:rPr>
          <w:rFonts w:ascii="Times New Roman" w:hAnsi="Times New Roman" w:cs="Times New Roman"/>
        </w:rPr>
        <w:t xml:space="preserve"> </w:t>
      </w:r>
      <w:r w:rsidRPr="003628E3">
        <w:rPr>
          <w:rFonts w:ascii="Times New Roman" w:hAnsi="Times New Roman" w:cs="Times New Roman"/>
        </w:rPr>
        <w:t>potentially discrepant or unexpected results identified</w:t>
      </w:r>
      <w:r w:rsidR="003628E3" w:rsidRPr="003628E3">
        <w:rPr>
          <w:rFonts w:ascii="Times New Roman" w:hAnsi="Times New Roman" w:cs="Times New Roman"/>
        </w:rPr>
        <w:t xml:space="preserve"> </w:t>
      </w:r>
      <w:r w:rsidRPr="003628E3">
        <w:rPr>
          <w:rFonts w:ascii="Times New Roman" w:hAnsi="Times New Roman" w:cs="Times New Roman"/>
        </w:rPr>
        <w:t>through black box testing</w:t>
      </w:r>
      <w:r w:rsidR="008C3945">
        <w:rPr>
          <w:rFonts w:ascii="Times New Roman" w:hAnsi="Times New Roman" w:cs="Times New Roman"/>
        </w:rPr>
        <w:t xml:space="preserve"> and double-programming of the deterministic model</w:t>
      </w:r>
      <w:r w:rsidRPr="003628E3">
        <w:rPr>
          <w:rFonts w:ascii="Times New Roman" w:hAnsi="Times New Roman" w:cs="Times New Roman"/>
        </w:rPr>
        <w:t>.</w:t>
      </w:r>
      <w:ins w:id="223" w:author="Paul T" w:date="2017-01-17T11:53:00Z">
        <w:r w:rsidR="004D2233">
          <w:rPr>
            <w:rFonts w:ascii="Times New Roman" w:hAnsi="Times New Roman" w:cs="Times New Roman"/>
          </w:rPr>
          <w:t xml:space="preserve"> Whilst the results of the CFHealthHub ACtiF trial will not be available until at </w:t>
        </w:r>
      </w:ins>
      <w:ins w:id="224" w:author="Paul T" w:date="2017-01-19T11:21:00Z">
        <w:r w:rsidR="00847811">
          <w:rPr>
            <w:rFonts w:ascii="Times New Roman" w:hAnsi="Times New Roman" w:cs="Times New Roman"/>
          </w:rPr>
          <w:t>least September 2019</w:t>
        </w:r>
      </w:ins>
      <w:ins w:id="225" w:author="Paul T" w:date="2017-01-17T11:54:00Z">
        <w:r w:rsidR="004D2233">
          <w:rPr>
            <w:rFonts w:ascii="Times New Roman" w:hAnsi="Times New Roman" w:cs="Times New Roman"/>
          </w:rPr>
          <w:t xml:space="preserve">, </w:t>
        </w:r>
      </w:ins>
      <w:ins w:id="226" w:author="Paul T" w:date="2017-01-19T11:21:00Z">
        <w:r w:rsidR="00847811">
          <w:rPr>
            <w:rFonts w:ascii="Times New Roman" w:hAnsi="Times New Roman" w:cs="Times New Roman"/>
          </w:rPr>
          <w:t xml:space="preserve">once available, this evidence </w:t>
        </w:r>
      </w:ins>
      <w:ins w:id="227" w:author="Paul T" w:date="2017-01-17T11:54:00Z">
        <w:r w:rsidR="004D2233">
          <w:rPr>
            <w:rFonts w:ascii="Times New Roman" w:hAnsi="Times New Roman" w:cs="Times New Roman"/>
          </w:rPr>
          <w:t xml:space="preserve">will allow the economic analysis to be updated </w:t>
        </w:r>
      </w:ins>
      <w:ins w:id="228" w:author="Paul T" w:date="2017-01-17T11:56:00Z">
        <w:r w:rsidR="004D2233">
          <w:rPr>
            <w:rFonts w:ascii="Times New Roman" w:hAnsi="Times New Roman" w:cs="Times New Roman"/>
          </w:rPr>
          <w:t xml:space="preserve">using </w:t>
        </w:r>
      </w:ins>
      <w:ins w:id="229" w:author="Paul T" w:date="2017-01-17T11:54:00Z">
        <w:r w:rsidR="004D2233">
          <w:rPr>
            <w:rFonts w:ascii="Times New Roman" w:hAnsi="Times New Roman" w:cs="Times New Roman"/>
          </w:rPr>
          <w:t>prospectively collected randomised data</w:t>
        </w:r>
      </w:ins>
      <w:ins w:id="230" w:author="Paul T" w:date="2017-01-17T11:55:00Z">
        <w:r w:rsidR="004D2233">
          <w:rPr>
            <w:rFonts w:ascii="Times New Roman" w:hAnsi="Times New Roman" w:cs="Times New Roman"/>
          </w:rPr>
          <w:t xml:space="preserve">; this will also </w:t>
        </w:r>
      </w:ins>
      <w:ins w:id="231" w:author="Paul T" w:date="2017-01-17T11:54:00Z">
        <w:r w:rsidR="004D2233">
          <w:rPr>
            <w:rFonts w:ascii="Times New Roman" w:hAnsi="Times New Roman" w:cs="Times New Roman"/>
          </w:rPr>
          <w:t xml:space="preserve">enable the comparison of </w:t>
        </w:r>
      </w:ins>
      <w:ins w:id="232" w:author="Paul T" w:date="2017-01-17T11:55:00Z">
        <w:r w:rsidR="004D2233">
          <w:rPr>
            <w:rFonts w:ascii="Times New Roman" w:hAnsi="Times New Roman" w:cs="Times New Roman"/>
          </w:rPr>
          <w:t xml:space="preserve">the predictions of this </w:t>
        </w:r>
      </w:ins>
      <w:ins w:id="233" w:author="Paul T" w:date="2017-01-17T11:54:00Z">
        <w:r w:rsidR="004D2233">
          <w:rPr>
            <w:rFonts w:ascii="Times New Roman" w:hAnsi="Times New Roman" w:cs="Times New Roman"/>
          </w:rPr>
          <w:t xml:space="preserve">pre-trial </w:t>
        </w:r>
      </w:ins>
      <w:ins w:id="234" w:author="Paul T" w:date="2017-01-17T11:57:00Z">
        <w:r w:rsidR="004D2233">
          <w:rPr>
            <w:rFonts w:ascii="Times New Roman" w:hAnsi="Times New Roman" w:cs="Times New Roman"/>
          </w:rPr>
          <w:t xml:space="preserve">and post-trial </w:t>
        </w:r>
      </w:ins>
      <w:ins w:id="235" w:author="Paul T" w:date="2017-01-17T11:54:00Z">
        <w:r w:rsidR="004D2233">
          <w:rPr>
            <w:rFonts w:ascii="Times New Roman" w:hAnsi="Times New Roman" w:cs="Times New Roman"/>
          </w:rPr>
          <w:t>analyses.</w:t>
        </w:r>
      </w:ins>
    </w:p>
    <w:p w14:paraId="6D421FD5" w14:textId="77777777" w:rsidR="00F9141A" w:rsidRDefault="00F9141A" w:rsidP="00007A11">
      <w:pPr>
        <w:spacing w:after="0" w:line="360" w:lineRule="auto"/>
        <w:jc w:val="both"/>
        <w:rPr>
          <w:rFonts w:ascii="Times New Roman" w:hAnsi="Times New Roman" w:cs="Times New Roman"/>
          <w:i/>
        </w:rPr>
      </w:pPr>
    </w:p>
    <w:p w14:paraId="2BF92595" w14:textId="692BC4BD" w:rsidR="00430194" w:rsidRDefault="008842CC" w:rsidP="00007A11">
      <w:pPr>
        <w:spacing w:after="0" w:line="360" w:lineRule="auto"/>
        <w:jc w:val="both"/>
        <w:rPr>
          <w:rFonts w:ascii="Times New Roman" w:hAnsi="Times New Roman" w:cs="Times New Roman"/>
          <w:b/>
        </w:rPr>
      </w:pPr>
      <w:r>
        <w:rPr>
          <w:rFonts w:ascii="Times New Roman" w:hAnsi="Times New Roman" w:cs="Times New Roman"/>
          <w:b/>
        </w:rPr>
        <w:t xml:space="preserve">3. </w:t>
      </w:r>
      <w:r w:rsidR="00FE5418">
        <w:rPr>
          <w:rFonts w:ascii="Times New Roman" w:hAnsi="Times New Roman" w:cs="Times New Roman"/>
          <w:b/>
        </w:rPr>
        <w:t>RESULTS</w:t>
      </w:r>
    </w:p>
    <w:p w14:paraId="3E40A82D" w14:textId="14DAFC1A" w:rsidR="00430194" w:rsidRPr="00EF24CC" w:rsidRDefault="00EF24CC" w:rsidP="00007A11">
      <w:pPr>
        <w:spacing w:after="0" w:line="360" w:lineRule="auto"/>
        <w:jc w:val="both"/>
        <w:rPr>
          <w:rFonts w:ascii="Times New Roman" w:hAnsi="Times New Roman" w:cs="Times New Roman"/>
          <w:b/>
        </w:rPr>
      </w:pPr>
      <w:r w:rsidRPr="00EF24CC">
        <w:rPr>
          <w:rFonts w:ascii="Times New Roman" w:hAnsi="Times New Roman" w:cs="Times New Roman"/>
          <w:b/>
        </w:rPr>
        <w:t xml:space="preserve">3.1 </w:t>
      </w:r>
      <w:r w:rsidR="00A90E82" w:rsidRPr="00EF24CC">
        <w:rPr>
          <w:rFonts w:ascii="Times New Roman" w:hAnsi="Times New Roman" w:cs="Times New Roman"/>
          <w:b/>
        </w:rPr>
        <w:t>Central estimates of cost-effectiveness</w:t>
      </w:r>
    </w:p>
    <w:p w14:paraId="3D041F44" w14:textId="3713888E" w:rsidR="00A90E82" w:rsidRPr="00794AB4" w:rsidRDefault="00794AB4" w:rsidP="00007A11">
      <w:pPr>
        <w:spacing w:after="0" w:line="360" w:lineRule="auto"/>
        <w:jc w:val="both"/>
        <w:rPr>
          <w:rFonts w:ascii="Times New Roman" w:hAnsi="Times New Roman" w:cs="Times New Roman"/>
        </w:rPr>
      </w:pPr>
      <w:r w:rsidRPr="00794AB4">
        <w:rPr>
          <w:rFonts w:ascii="Times New Roman" w:hAnsi="Times New Roman" w:cs="Times New Roman"/>
        </w:rPr>
        <w:t xml:space="preserve">Table </w:t>
      </w:r>
      <w:r w:rsidR="00170B71">
        <w:rPr>
          <w:rFonts w:ascii="Times New Roman" w:hAnsi="Times New Roman" w:cs="Times New Roman"/>
        </w:rPr>
        <w:t>2</w:t>
      </w:r>
      <w:r w:rsidRPr="00794AB4">
        <w:rPr>
          <w:rFonts w:ascii="Times New Roman" w:hAnsi="Times New Roman" w:cs="Times New Roman"/>
        </w:rPr>
        <w:t xml:space="preserve"> presents the central estimates of cost-effectiveness </w:t>
      </w:r>
      <w:r w:rsidR="002B4229">
        <w:rPr>
          <w:rFonts w:ascii="Times New Roman" w:hAnsi="Times New Roman" w:cs="Times New Roman"/>
        </w:rPr>
        <w:t xml:space="preserve">for the adherence intervention versus current </w:t>
      </w:r>
      <w:r w:rsidR="008C3945">
        <w:rPr>
          <w:rFonts w:ascii="Times New Roman" w:hAnsi="Times New Roman" w:cs="Times New Roman"/>
        </w:rPr>
        <w:t xml:space="preserve">CF </w:t>
      </w:r>
      <w:r w:rsidR="002B4229">
        <w:rPr>
          <w:rFonts w:ascii="Times New Roman" w:hAnsi="Times New Roman" w:cs="Times New Roman"/>
        </w:rPr>
        <w:t>care</w:t>
      </w:r>
      <w:ins w:id="236" w:author="Paul T" w:date="2017-01-17T12:34:00Z">
        <w:r w:rsidR="00E35546">
          <w:rPr>
            <w:rFonts w:ascii="Times New Roman" w:hAnsi="Times New Roman" w:cs="Times New Roman"/>
          </w:rPr>
          <w:t xml:space="preserve"> based on the probabilistic version of the model</w:t>
        </w:r>
      </w:ins>
      <w:r w:rsidR="002B4229">
        <w:rPr>
          <w:rFonts w:ascii="Times New Roman" w:hAnsi="Times New Roman" w:cs="Times New Roman"/>
        </w:rPr>
        <w:t>.</w:t>
      </w:r>
    </w:p>
    <w:p w14:paraId="2FA56377" w14:textId="77777777" w:rsidR="00794AB4" w:rsidRDefault="00794AB4" w:rsidP="00007A11">
      <w:pPr>
        <w:spacing w:after="0" w:line="360" w:lineRule="auto"/>
        <w:jc w:val="both"/>
        <w:rPr>
          <w:rFonts w:ascii="Times New Roman" w:hAnsi="Times New Roman" w:cs="Times New Roman"/>
          <w:i/>
        </w:rPr>
      </w:pPr>
    </w:p>
    <w:p w14:paraId="2FEA3D1C" w14:textId="598907B3" w:rsidR="005C28A9" w:rsidRDefault="00CA78AC" w:rsidP="00007A11">
      <w:pPr>
        <w:spacing w:after="0" w:line="360" w:lineRule="auto"/>
        <w:jc w:val="both"/>
        <w:rPr>
          <w:rFonts w:ascii="Times New Roman" w:hAnsi="Times New Roman" w:cs="Times New Roman"/>
          <w:b/>
        </w:rPr>
      </w:pPr>
      <w:r>
        <w:rPr>
          <w:rFonts w:ascii="Times New Roman" w:hAnsi="Times New Roman" w:cs="Times New Roman"/>
          <w:b/>
        </w:rPr>
        <w:t xml:space="preserve">Table </w:t>
      </w:r>
      <w:r w:rsidR="00170B71">
        <w:rPr>
          <w:rFonts w:ascii="Times New Roman" w:hAnsi="Times New Roman" w:cs="Times New Roman"/>
          <w:b/>
        </w:rPr>
        <w:t>2</w:t>
      </w:r>
      <w:r w:rsidR="002B4229" w:rsidRPr="002B4229">
        <w:rPr>
          <w:rFonts w:ascii="Times New Roman" w:hAnsi="Times New Roman" w:cs="Times New Roman"/>
          <w:b/>
        </w:rPr>
        <w:t xml:space="preserve">: </w:t>
      </w:r>
      <w:r w:rsidR="005C28A9" w:rsidRPr="002B4229">
        <w:rPr>
          <w:rFonts w:ascii="Times New Roman" w:hAnsi="Times New Roman" w:cs="Times New Roman"/>
          <w:b/>
        </w:rPr>
        <w:t xml:space="preserve">Central estimates of cost-effectiveness </w:t>
      </w:r>
      <w:r w:rsidR="005C28A9">
        <w:rPr>
          <w:rFonts w:ascii="Times New Roman" w:hAnsi="Times New Roman" w:cs="Times New Roman"/>
          <w:b/>
        </w:rPr>
        <w:t xml:space="preserve">(probabilistic) </w:t>
      </w:r>
    </w:p>
    <w:p w14:paraId="3279ECAF" w14:textId="149FCAFC" w:rsidR="009F4B44" w:rsidRDefault="009F4B44" w:rsidP="00007A11">
      <w:pPr>
        <w:spacing w:after="0" w:line="360" w:lineRule="auto"/>
        <w:jc w:val="both"/>
        <w:rPr>
          <w:ins w:id="237" w:author="Paul T" w:date="2017-01-19T12:36:00Z"/>
          <w:rFonts w:ascii="Times New Roman" w:hAnsi="Times New Roman" w:cs="Times New Roman"/>
        </w:rPr>
      </w:pPr>
      <w:r w:rsidRPr="009F4B44">
        <w:rPr>
          <w:rFonts w:ascii="Times New Roman" w:hAnsi="Times New Roman" w:cs="Times New Roman"/>
        </w:rPr>
        <w:t>[INSERT TABLE</w:t>
      </w:r>
      <w:r w:rsidR="00170B71">
        <w:rPr>
          <w:rFonts w:ascii="Times New Roman" w:hAnsi="Times New Roman" w:cs="Times New Roman"/>
        </w:rPr>
        <w:t xml:space="preserve"> 2</w:t>
      </w:r>
      <w:r w:rsidRPr="009F4B44">
        <w:rPr>
          <w:rFonts w:ascii="Times New Roman" w:hAnsi="Times New Roman" w:cs="Times New Roman"/>
        </w:rPr>
        <w:t xml:space="preserve"> HERE]</w:t>
      </w:r>
    </w:p>
    <w:p w14:paraId="513AD726" w14:textId="77777777" w:rsidR="00E512EF" w:rsidRPr="009F4B44" w:rsidRDefault="00E512EF" w:rsidP="00007A11">
      <w:pPr>
        <w:spacing w:after="0" w:line="360" w:lineRule="auto"/>
        <w:jc w:val="both"/>
        <w:rPr>
          <w:rFonts w:ascii="Times New Roman" w:hAnsi="Times New Roman" w:cs="Times New Roman"/>
        </w:rPr>
      </w:pPr>
    </w:p>
    <w:p w14:paraId="18C0EC65" w14:textId="559657FC" w:rsidR="00EF24CC" w:rsidRDefault="00D333BC" w:rsidP="00007A11">
      <w:pPr>
        <w:spacing w:after="0" w:line="360" w:lineRule="auto"/>
        <w:jc w:val="both"/>
        <w:rPr>
          <w:rFonts w:ascii="Times New Roman" w:hAnsi="Times New Roman" w:cs="Times New Roman"/>
        </w:rPr>
      </w:pPr>
      <w:r>
        <w:rPr>
          <w:rFonts w:ascii="Times New Roman" w:hAnsi="Times New Roman" w:cs="Times New Roman"/>
        </w:rPr>
        <w:t xml:space="preserve">The </w:t>
      </w:r>
      <w:r w:rsidR="00C72B75">
        <w:rPr>
          <w:rFonts w:ascii="Times New Roman" w:hAnsi="Times New Roman" w:cs="Times New Roman"/>
        </w:rPr>
        <w:t xml:space="preserve">probabilistic </w:t>
      </w:r>
      <w:r w:rsidR="004C14D3">
        <w:rPr>
          <w:rFonts w:ascii="Times New Roman" w:hAnsi="Times New Roman" w:cs="Times New Roman"/>
        </w:rPr>
        <w:t xml:space="preserve">version of the </w:t>
      </w:r>
      <w:r>
        <w:rPr>
          <w:rFonts w:ascii="Times New Roman" w:hAnsi="Times New Roman" w:cs="Times New Roman"/>
        </w:rPr>
        <w:t>model suggests that the adherence intervention is expected to produce an additional 0.</w:t>
      </w:r>
      <w:r w:rsidR="00C72B75">
        <w:rPr>
          <w:rFonts w:ascii="Times New Roman" w:hAnsi="Times New Roman" w:cs="Times New Roman"/>
        </w:rPr>
        <w:t xml:space="preserve">19 </w:t>
      </w:r>
      <w:r>
        <w:rPr>
          <w:rFonts w:ascii="Times New Roman" w:hAnsi="Times New Roman" w:cs="Times New Roman"/>
        </w:rPr>
        <w:t xml:space="preserve">discounted QALYs per patient </w:t>
      </w:r>
      <w:r w:rsidR="00C72B75">
        <w:rPr>
          <w:rFonts w:ascii="Times New Roman" w:hAnsi="Times New Roman" w:cs="Times New Roman"/>
        </w:rPr>
        <w:t xml:space="preserve">and cost-savings of </w:t>
      </w:r>
      <w:r>
        <w:rPr>
          <w:rFonts w:ascii="Times New Roman" w:hAnsi="Times New Roman" w:cs="Times New Roman"/>
        </w:rPr>
        <w:t xml:space="preserve">approximately </w:t>
      </w:r>
      <w:r w:rsidR="005D0D12" w:rsidRPr="005D0D12">
        <w:rPr>
          <w:rFonts w:ascii="Times New Roman" w:hAnsi="Times New Roman" w:cs="Times New Roman"/>
        </w:rPr>
        <w:t>£64,078</w:t>
      </w:r>
      <w:r>
        <w:rPr>
          <w:rFonts w:ascii="Times New Roman" w:hAnsi="Times New Roman" w:cs="Times New Roman"/>
        </w:rPr>
        <w:t xml:space="preserve"> per patient</w:t>
      </w:r>
      <w:r w:rsidR="00C72B75">
        <w:rPr>
          <w:rFonts w:ascii="Times New Roman" w:hAnsi="Times New Roman" w:cs="Times New Roman"/>
        </w:rPr>
        <w:t xml:space="preserve"> over their remaining lifetime; </w:t>
      </w:r>
      <w:r w:rsidR="00F92181">
        <w:rPr>
          <w:rFonts w:ascii="Times New Roman" w:hAnsi="Times New Roman" w:cs="Times New Roman"/>
        </w:rPr>
        <w:t>hence</w:t>
      </w:r>
      <w:r w:rsidR="00C72B75">
        <w:rPr>
          <w:rFonts w:ascii="Times New Roman" w:hAnsi="Times New Roman" w:cs="Times New Roman"/>
        </w:rPr>
        <w:t>, the adherence intervention is expected to dominate current care</w:t>
      </w:r>
      <w:r>
        <w:rPr>
          <w:rFonts w:ascii="Times New Roman" w:hAnsi="Times New Roman" w:cs="Times New Roman"/>
        </w:rPr>
        <w:t xml:space="preserve">. </w:t>
      </w:r>
      <w:r w:rsidR="00C75540">
        <w:rPr>
          <w:rFonts w:ascii="Times New Roman" w:hAnsi="Times New Roman" w:cs="Times New Roman"/>
        </w:rPr>
        <w:t xml:space="preserve">The cost savings </w:t>
      </w:r>
      <w:r w:rsidR="00C72B75">
        <w:rPr>
          <w:rFonts w:ascii="Times New Roman" w:hAnsi="Times New Roman" w:cs="Times New Roman"/>
        </w:rPr>
        <w:t xml:space="preserve">predicted by the model </w:t>
      </w:r>
      <w:r w:rsidR="00C75540">
        <w:rPr>
          <w:rFonts w:ascii="Times New Roman" w:hAnsi="Times New Roman" w:cs="Times New Roman"/>
        </w:rPr>
        <w:t xml:space="preserve">are </w:t>
      </w:r>
      <w:r>
        <w:rPr>
          <w:rFonts w:ascii="Times New Roman" w:hAnsi="Times New Roman" w:cs="Times New Roman"/>
        </w:rPr>
        <w:t>driven by a small shift in</w:t>
      </w:r>
      <w:r w:rsidR="00C75540">
        <w:rPr>
          <w:rFonts w:ascii="Times New Roman" w:hAnsi="Times New Roman" w:cs="Times New Roman"/>
        </w:rPr>
        <w:t xml:space="preserve"> CF band</w:t>
      </w:r>
      <w:r w:rsidR="00C72B75">
        <w:rPr>
          <w:rFonts w:ascii="Times New Roman" w:hAnsi="Times New Roman" w:cs="Times New Roman"/>
        </w:rPr>
        <w:t>ing</w:t>
      </w:r>
      <w:r>
        <w:rPr>
          <w:rFonts w:ascii="Times New Roman" w:hAnsi="Times New Roman" w:cs="Times New Roman"/>
        </w:rPr>
        <w:t xml:space="preserve"> </w:t>
      </w:r>
      <w:r w:rsidR="00C75540">
        <w:rPr>
          <w:rFonts w:ascii="Times New Roman" w:hAnsi="Times New Roman" w:cs="Times New Roman"/>
        </w:rPr>
        <w:t xml:space="preserve">resulting from improvements in predicted </w:t>
      </w:r>
      <w:r>
        <w:rPr>
          <w:rFonts w:ascii="Times New Roman" w:hAnsi="Times New Roman" w:cs="Times New Roman"/>
        </w:rPr>
        <w:t>FEV</w:t>
      </w:r>
      <w:r w:rsidRPr="00D333BC">
        <w:rPr>
          <w:rFonts w:ascii="Times New Roman" w:hAnsi="Times New Roman" w:cs="Times New Roman"/>
          <w:vertAlign w:val="subscript"/>
        </w:rPr>
        <w:t>1</w:t>
      </w:r>
      <w:r>
        <w:rPr>
          <w:rFonts w:ascii="Times New Roman" w:hAnsi="Times New Roman" w:cs="Times New Roman"/>
        </w:rPr>
        <w:t xml:space="preserve"> </w:t>
      </w:r>
      <w:r w:rsidR="00C75540">
        <w:rPr>
          <w:rFonts w:ascii="Times New Roman" w:hAnsi="Times New Roman" w:cs="Times New Roman"/>
        </w:rPr>
        <w:t xml:space="preserve">trajectory, </w:t>
      </w:r>
      <w:r>
        <w:rPr>
          <w:rFonts w:ascii="Times New Roman" w:hAnsi="Times New Roman" w:cs="Times New Roman"/>
        </w:rPr>
        <w:t xml:space="preserve">together with a significant reduction in the </w:t>
      </w:r>
      <w:r w:rsidR="00C75540">
        <w:rPr>
          <w:rFonts w:ascii="Times New Roman" w:hAnsi="Times New Roman" w:cs="Times New Roman"/>
        </w:rPr>
        <w:t xml:space="preserve">expected </w:t>
      </w:r>
      <w:r>
        <w:rPr>
          <w:rFonts w:ascii="Times New Roman" w:hAnsi="Times New Roman" w:cs="Times New Roman"/>
        </w:rPr>
        <w:t xml:space="preserve">number of </w:t>
      </w:r>
      <w:r w:rsidR="00C75540">
        <w:rPr>
          <w:rFonts w:ascii="Times New Roman" w:hAnsi="Times New Roman" w:cs="Times New Roman"/>
        </w:rPr>
        <w:t xml:space="preserve">hospital </w:t>
      </w:r>
      <w:r w:rsidR="00D17A67">
        <w:rPr>
          <w:rFonts w:ascii="Times New Roman" w:hAnsi="Times New Roman" w:cs="Times New Roman"/>
        </w:rPr>
        <w:t xml:space="preserve">i.v. </w:t>
      </w:r>
      <w:r>
        <w:rPr>
          <w:rFonts w:ascii="Times New Roman" w:hAnsi="Times New Roman" w:cs="Times New Roman"/>
        </w:rPr>
        <w:t>days</w:t>
      </w:r>
      <w:r w:rsidR="00A256E8">
        <w:rPr>
          <w:rFonts w:ascii="Times New Roman" w:hAnsi="Times New Roman" w:cs="Times New Roman"/>
        </w:rPr>
        <w:t xml:space="preserve"> (</w:t>
      </w:r>
      <w:r w:rsidR="009533F1">
        <w:rPr>
          <w:rFonts w:ascii="Times New Roman" w:hAnsi="Times New Roman" w:cs="Times New Roman"/>
        </w:rPr>
        <w:t xml:space="preserve">accounting for </w:t>
      </w:r>
      <w:r w:rsidR="000570B4">
        <w:rPr>
          <w:rFonts w:ascii="Times New Roman" w:hAnsi="Times New Roman" w:cs="Times New Roman"/>
        </w:rPr>
        <w:t xml:space="preserve">savings of </w:t>
      </w:r>
      <w:r w:rsidR="00A256E8">
        <w:rPr>
          <w:rFonts w:ascii="Times New Roman" w:hAnsi="Times New Roman" w:cs="Times New Roman"/>
        </w:rPr>
        <w:t xml:space="preserve">approximately </w:t>
      </w:r>
      <w:r w:rsidR="000570B4">
        <w:rPr>
          <w:rFonts w:ascii="Times New Roman" w:hAnsi="Times New Roman" w:cs="Times New Roman"/>
        </w:rPr>
        <w:t>£</w:t>
      </w:r>
      <w:r w:rsidR="002E5E30">
        <w:rPr>
          <w:rFonts w:ascii="Times New Roman" w:hAnsi="Times New Roman" w:cs="Times New Roman"/>
        </w:rPr>
        <w:t>70,000</w:t>
      </w:r>
      <w:r w:rsidR="000570B4">
        <w:rPr>
          <w:rFonts w:ascii="Times New Roman" w:hAnsi="Times New Roman" w:cs="Times New Roman"/>
        </w:rPr>
        <w:t xml:space="preserve"> per patient). </w:t>
      </w:r>
      <w:r w:rsidR="000D7F9F">
        <w:rPr>
          <w:rFonts w:ascii="Times New Roman" w:hAnsi="Times New Roman" w:cs="Times New Roman"/>
        </w:rPr>
        <w:t xml:space="preserve">As shown in the cost-effectiveness plane (Figure 2), whilst there is considerable uncertainty surrounding the health gains associated with the intervention, the probabilistic analysis consistently indicates that the adherence intervention is expected to produce </w:t>
      </w:r>
      <w:r w:rsidR="0031076A">
        <w:rPr>
          <w:rFonts w:ascii="Times New Roman" w:hAnsi="Times New Roman" w:cs="Times New Roman"/>
        </w:rPr>
        <w:t xml:space="preserve">substantial </w:t>
      </w:r>
      <w:r w:rsidR="000D7F9F">
        <w:rPr>
          <w:rFonts w:ascii="Times New Roman" w:hAnsi="Times New Roman" w:cs="Times New Roman"/>
        </w:rPr>
        <w:t xml:space="preserve">cost savings. </w:t>
      </w:r>
      <w:r w:rsidR="004C14D3">
        <w:rPr>
          <w:rFonts w:ascii="Times New Roman" w:hAnsi="Times New Roman" w:cs="Times New Roman"/>
        </w:rPr>
        <w:t>A</w:t>
      </w:r>
      <w:r w:rsidR="000570B4">
        <w:rPr>
          <w:rFonts w:ascii="Times New Roman" w:hAnsi="Times New Roman" w:cs="Times New Roman"/>
        </w:rPr>
        <w:t>cross willingness-to-pay thresholds of between £0 and £100,000 per QALY gained, the probability that the adherence intervention produces more net benefit than current care is expected to be 1.0.</w:t>
      </w:r>
      <w:r w:rsidR="00DC64F2">
        <w:rPr>
          <w:rFonts w:ascii="Times New Roman" w:hAnsi="Times New Roman" w:cs="Times New Roman"/>
        </w:rPr>
        <w:t xml:space="preserve"> </w:t>
      </w:r>
    </w:p>
    <w:p w14:paraId="1C88A08E" w14:textId="77777777" w:rsidR="00EF24CC" w:rsidRDefault="00EF24CC" w:rsidP="00007A11">
      <w:pPr>
        <w:spacing w:after="0" w:line="360" w:lineRule="auto"/>
        <w:jc w:val="both"/>
        <w:rPr>
          <w:rFonts w:ascii="Times New Roman" w:hAnsi="Times New Roman" w:cs="Times New Roman"/>
        </w:rPr>
      </w:pPr>
    </w:p>
    <w:p w14:paraId="1BECF7EE" w14:textId="1308B554" w:rsidR="00EF24CC" w:rsidRPr="00EF24CC" w:rsidRDefault="00EF24CC" w:rsidP="00007A11">
      <w:pPr>
        <w:spacing w:after="0" w:line="360" w:lineRule="auto"/>
        <w:jc w:val="both"/>
        <w:rPr>
          <w:rFonts w:ascii="Times New Roman" w:hAnsi="Times New Roman" w:cs="Times New Roman"/>
          <w:b/>
        </w:rPr>
      </w:pPr>
      <w:r w:rsidRPr="00EF24CC">
        <w:rPr>
          <w:rFonts w:ascii="Times New Roman" w:hAnsi="Times New Roman" w:cs="Times New Roman"/>
          <w:b/>
        </w:rPr>
        <w:t>3.2 Sensitivity analysis results</w:t>
      </w:r>
    </w:p>
    <w:p w14:paraId="0AC4A724" w14:textId="2692B75A" w:rsidR="009B65AE" w:rsidRDefault="006A407E" w:rsidP="00007A11">
      <w:pPr>
        <w:spacing w:after="0" w:line="360" w:lineRule="auto"/>
        <w:jc w:val="both"/>
        <w:rPr>
          <w:rFonts w:ascii="Times New Roman" w:hAnsi="Times New Roman" w:cs="Times New Roman"/>
        </w:rPr>
      </w:pPr>
      <w:r>
        <w:rPr>
          <w:rFonts w:ascii="Times New Roman" w:hAnsi="Times New Roman" w:cs="Times New Roman"/>
        </w:rPr>
        <w:t>A</w:t>
      </w:r>
      <w:r w:rsidR="00F73F56">
        <w:rPr>
          <w:rFonts w:ascii="Times New Roman" w:hAnsi="Times New Roman" w:cs="Times New Roman"/>
        </w:rPr>
        <w:t xml:space="preserve">cross all of the </w:t>
      </w:r>
      <w:r w:rsidR="0031076A">
        <w:rPr>
          <w:rFonts w:ascii="Times New Roman" w:hAnsi="Times New Roman" w:cs="Times New Roman"/>
        </w:rPr>
        <w:t>DSAs</w:t>
      </w:r>
      <w:r w:rsidR="00F73F56">
        <w:rPr>
          <w:rFonts w:ascii="Times New Roman" w:hAnsi="Times New Roman" w:cs="Times New Roman"/>
        </w:rPr>
        <w:t>, the adherence intervention is expected to dominate current care</w:t>
      </w:r>
      <w:r w:rsidR="00DC64F2">
        <w:rPr>
          <w:rFonts w:ascii="Times New Roman" w:hAnsi="Times New Roman" w:cs="Times New Roman"/>
        </w:rPr>
        <w:t xml:space="preserve"> (Table 3)</w:t>
      </w:r>
      <w:r w:rsidR="00F73F56">
        <w:rPr>
          <w:rFonts w:ascii="Times New Roman" w:hAnsi="Times New Roman" w:cs="Times New Roman"/>
        </w:rPr>
        <w:t xml:space="preserve">. </w:t>
      </w:r>
      <w:r w:rsidR="005657D3">
        <w:rPr>
          <w:rFonts w:ascii="Times New Roman" w:hAnsi="Times New Roman" w:cs="Times New Roman"/>
        </w:rPr>
        <w:t>This includes the highly pessimistic situation whereby the costs of high cost drugs calculated exactly according to the level patient adherence</w:t>
      </w:r>
      <w:r w:rsidR="00DC64F2">
        <w:rPr>
          <w:rFonts w:ascii="Times New Roman" w:hAnsi="Times New Roman" w:cs="Times New Roman"/>
        </w:rPr>
        <w:t xml:space="preserve">, based on </w:t>
      </w:r>
      <w:r w:rsidR="00DC64F2" w:rsidRPr="00DC64F2">
        <w:rPr>
          <w:rFonts w:ascii="Times New Roman" w:hAnsi="Times New Roman" w:cs="Times New Roman"/>
        </w:rPr>
        <w:t xml:space="preserve">Daniels </w:t>
      </w:r>
      <w:r w:rsidR="00DC64F2" w:rsidRPr="00DC64F2">
        <w:rPr>
          <w:rFonts w:ascii="Times New Roman" w:hAnsi="Times New Roman" w:cs="Times New Roman"/>
          <w:i/>
        </w:rPr>
        <w:t>et al</w:t>
      </w:r>
      <w:r w:rsidR="00DC64F2" w:rsidRPr="00DC64F2">
        <w:rPr>
          <w:rFonts w:ascii="Times New Roman" w:hAnsi="Times New Roman" w:cs="Times New Roman"/>
        </w:rPr>
        <w:t xml:space="preserve"> </w:t>
      </w:r>
      <w:r w:rsidR="007230F2">
        <w:rPr>
          <w:rFonts w:ascii="Times New Roman" w:hAnsi="Times New Roman" w:cs="Times New Roman"/>
        </w:rPr>
        <w:fldChar w:fldCharType="begin"/>
      </w:r>
      <w:ins w:id="238" w:author="Paul T" w:date="2017-01-19T13:51:00Z">
        <w:r w:rsidR="00EF6EF9">
          <w:rPr>
            <w:rFonts w:ascii="Times New Roman" w:hAnsi="Times New Roman" w:cs="Times New Roman"/>
          </w:rPr>
          <w:instrText xml:space="preserve"> ADDIN REFMGR.CITE &lt;Refman&gt;&lt;Cite&gt;&lt;Author&gt;Daniels T&lt;/Author&gt;&lt;Year&gt;2011&lt;/Year&gt;&lt;RecNum&gt;19&lt;/RecNum&gt;&lt;IDText&gt;Accurate assessment of adherence: self-report and clinician report vs electronic monitoring of nebulizers&lt;/IDText&gt;&lt;MDL Ref_Type="Journal"&gt;&lt;Ref_Type&gt;Journal&lt;/Ref_Type&gt;&lt;Ref_ID&gt;19&lt;/Ref_ID&gt;&lt;Title_Primary&gt;Accurate assessment of adherence: self-report and clinician report vs electronic monitoring of nebulizers&lt;/Title_Primary&gt;&lt;Authors_Primary&gt;Daniels T&lt;/Authors_Primary&gt;&lt;Authors_Primary&gt;Goodacre L&lt;/Authors_Primary&gt;&lt;Authors_Primary&gt;Sutton C&lt;/Authors_Primary&gt;&lt;Authors_Primary&gt;Pollard K&lt;/Authors_Primary&gt;&lt;Authors_Primary&gt;Conway S&lt;/Authors_Primary&gt;&lt;Authors_Primary&gt;Peckham D&lt;/Authors_Primary&gt;&lt;Date_Primary&gt;2011&lt;/Date_Primary&gt;&lt;Reprint&gt;In File&lt;/Reprint&gt;&lt;Start_Page&gt;425&lt;/Start_Page&gt;&lt;End_Page&gt;432&lt;/End_Page&gt;&lt;Periodical&gt;Chest&lt;/Periodical&gt;&lt;Volume&gt;140&lt;/Volume&gt;&lt;Issue&gt;2&lt;/Issue&gt;&lt;ZZ_JournalFull&gt;&lt;f name="System"&gt;Chest&lt;/f&gt;&lt;/ZZ_JournalFull&gt;&lt;ZZ_WorkformID&gt;1&lt;/ZZ_WorkformID&gt;&lt;/MDL&gt;&lt;/Cite&gt;&lt;/Refman&gt;</w:instrText>
        </w:r>
      </w:ins>
      <w:del w:id="239" w:author="Paul T" w:date="2017-01-19T11:46:00Z">
        <w:r w:rsidR="00D93D7B" w:rsidDel="00E61D6A">
          <w:rPr>
            <w:rFonts w:ascii="Times New Roman" w:hAnsi="Times New Roman" w:cs="Times New Roman"/>
          </w:rPr>
          <w:delInstrText xml:space="preserve"> ADDIN REFMGR.CITE &lt;Refman&gt;&lt;Cite&gt;&lt;Author&gt;Daniels T&lt;/Author&gt;&lt;Year&gt;2011&lt;/Year&gt;&lt;RecNum&gt;19&lt;/RecNum&gt;&lt;IDText&gt;Accurate assessment of adherence: self-report and clinician report vs electronic monitoring of nebulizers&lt;/IDText&gt;&lt;MDL Ref_Type="Journal"&gt;&lt;Ref_Type&gt;Journal&lt;/Ref_Type&gt;&lt;Ref_ID&gt;19&lt;/Ref_ID&gt;&lt;Title_Primary&gt;Accurate assessment of adherence: self-report and clinician report vs electronic monitoring of nebulizers&lt;/Title_Primary&gt;&lt;Authors_Primary&gt;Daniels T&lt;/Authors_Primary&gt;&lt;Authors_Primary&gt;Goodacre L&lt;/Authors_Primary&gt;&lt;Authors_Primary&gt;Sutton C&lt;/Authors_Primary&gt;&lt;Authors_Primary&gt;Pollard K&lt;/Authors_Primary&gt;&lt;Authors_Primary&gt;Conway S&lt;/Authors_Primary&gt;&lt;Authors_Primary&gt;Peckham D&lt;/Authors_Primary&gt;&lt;Date_Primary&gt;2011&lt;/Date_Primary&gt;&lt;Reprint&gt;In File&lt;/Reprint&gt;&lt;Start_Page&gt;425&lt;/Start_Page&gt;&lt;End_Page&gt;432&lt;/End_Page&gt;&lt;Periodical&gt;Chest&lt;/Periodical&gt;&lt;Volume&gt;140&lt;/Volume&gt;&lt;Issue&gt;2&lt;/Issue&gt;&lt;ZZ_JournalFull&gt;&lt;f name="System"&gt;Chest&lt;/f&gt;&lt;/ZZ_JournalFull&gt;&lt;ZZ_WorkformID&gt;1&lt;/ZZ_WorkformID&gt;&lt;/MDL&gt;&lt;/Cite&gt;&lt;/Refman&gt;</w:delInstrText>
        </w:r>
      </w:del>
      <w:r w:rsidR="007230F2">
        <w:rPr>
          <w:rFonts w:ascii="Times New Roman" w:hAnsi="Times New Roman" w:cs="Times New Roman"/>
        </w:rPr>
        <w:fldChar w:fldCharType="separate"/>
      </w:r>
      <w:ins w:id="240" w:author="Paul T" w:date="2017-01-19T11:46:00Z">
        <w:r w:rsidR="00E61D6A">
          <w:rPr>
            <w:rFonts w:ascii="Times New Roman" w:hAnsi="Times New Roman" w:cs="Times New Roman"/>
            <w:noProof/>
          </w:rPr>
          <w:t>[4]</w:t>
        </w:r>
      </w:ins>
      <w:del w:id="241" w:author="Paul T" w:date="2017-01-19T11:46:00Z">
        <w:r w:rsidR="007230F2" w:rsidDel="00E61D6A">
          <w:rPr>
            <w:rFonts w:ascii="Times New Roman" w:hAnsi="Times New Roman" w:cs="Times New Roman"/>
            <w:noProof/>
          </w:rPr>
          <w:delText>[3]</w:delText>
        </w:r>
      </w:del>
      <w:r w:rsidR="007230F2">
        <w:rPr>
          <w:rFonts w:ascii="Times New Roman" w:hAnsi="Times New Roman" w:cs="Times New Roman"/>
        </w:rPr>
        <w:fldChar w:fldCharType="end"/>
      </w:r>
      <w:r w:rsidR="00DC64F2">
        <w:rPr>
          <w:rFonts w:ascii="Times New Roman" w:hAnsi="Times New Roman" w:cs="Times New Roman"/>
        </w:rPr>
        <w:t xml:space="preserve"> and</w:t>
      </w:r>
      <w:r w:rsidR="00DC64F2" w:rsidRPr="00DC64F2">
        <w:rPr>
          <w:rFonts w:ascii="Times New Roman" w:hAnsi="Times New Roman" w:cs="Times New Roman"/>
        </w:rPr>
        <w:t xml:space="preserve"> Demonceau </w:t>
      </w:r>
      <w:r w:rsidR="00DC64F2" w:rsidRPr="00DC64F2">
        <w:rPr>
          <w:rFonts w:ascii="Times New Roman" w:hAnsi="Times New Roman" w:cs="Times New Roman"/>
          <w:i/>
        </w:rPr>
        <w:t>et al</w:t>
      </w:r>
      <w:r w:rsidR="00DC64F2" w:rsidRPr="00DC64F2">
        <w:rPr>
          <w:rFonts w:ascii="Times New Roman" w:hAnsi="Times New Roman" w:cs="Times New Roman"/>
        </w:rPr>
        <w:t xml:space="preserve"> </w:t>
      </w:r>
      <w:r w:rsidR="007230F2">
        <w:rPr>
          <w:rFonts w:ascii="Times New Roman" w:hAnsi="Times New Roman" w:cs="Times New Roman"/>
        </w:rPr>
        <w:fldChar w:fldCharType="begin"/>
      </w:r>
      <w:ins w:id="242" w:author="Paul T" w:date="2017-01-19T13:51:00Z">
        <w:r w:rsidR="00EF6EF9">
          <w:rPr>
            <w:rFonts w:ascii="Times New Roman" w:hAnsi="Times New Roman" w:cs="Times New Roman"/>
          </w:rPr>
          <w:instrText xml:space="preserve"> ADDIN REFMGR.CITE &lt;Refman&gt;&lt;Cite&gt;&lt;Author&gt;Demonceau J&lt;/Author&gt;&lt;Year&gt;2013&lt;/Year&gt;&lt;RecNum&gt;18&lt;/RecNum&gt;&lt;IDText&gt;Identification and assessment of adherence-enhancing interventions in studies assessing medication adherence through electronically compiled drug dosing histories: a systematic literature review and meta-analysis&lt;/IDText&gt;&lt;MDL Ref_Type="Journal"&gt;&lt;Ref_Type&gt;Journal&lt;/Ref_Type&gt;&lt;Ref_ID&gt;18&lt;/Ref_ID&gt;&lt;Title_Primary&gt;Identification and assessment of adherence-enhancing interventions in studies assessing medication adherence through electronically compiled drug dosing histories: a systematic literature review and meta-analysis&lt;/Title_Primary&gt;&lt;Authors_Primary&gt;Demonceau J&lt;/Authors_Primary&gt;&lt;Authors_Primary&gt;Ruppar T&lt;/Authors_Primary&gt;&lt;Authors_Primary&gt;Kristanto P&lt;/Authors_Primary&gt;&lt;Authors_Primary&gt;Hughes DA&lt;/Authors_Primary&gt;&lt;Authors_Primary&gt;Fargher E&lt;/Authors_Primary&gt;&lt;Authors_Primary&gt;Kardas P&lt;/Authors_Primary&gt;&lt;Authors_Primary&gt;et al&lt;/Authors_Primary&gt;&lt;Date_Primary&gt;2013&lt;/Date_Primary&gt;&lt;Reprint&gt;In File&lt;/Reprint&gt;&lt;Start_Page&gt;545&lt;/Start_Page&gt;&lt;End_Page&gt;562&lt;/End_Page&gt;&lt;Periodical&gt;Drugs&lt;/Periodical&gt;&lt;Volume&gt;73&lt;/Volume&gt;&lt;ZZ_JournalFull&gt;&lt;f name="System"&gt;Drugs&lt;/f&gt;&lt;/ZZ_JournalFull&gt;&lt;ZZ_WorkformID&gt;1&lt;/ZZ_WorkformID&gt;&lt;/MDL&gt;&lt;/Cite&gt;&lt;/Refman&gt;</w:instrText>
        </w:r>
      </w:ins>
      <w:del w:id="243" w:author="Paul T" w:date="2017-01-19T11:46:00Z">
        <w:r w:rsidR="00D93D7B" w:rsidDel="00E61D6A">
          <w:rPr>
            <w:rFonts w:ascii="Times New Roman" w:hAnsi="Times New Roman" w:cs="Times New Roman"/>
          </w:rPr>
          <w:delInstrText xml:space="preserve"> ADDIN REFMGR.CITE &lt;Refman&gt;&lt;Cite&gt;&lt;Author&gt;Demonceau J&lt;/Author&gt;&lt;Year&gt;2013&lt;/Year&gt;&lt;RecNum&gt;18&lt;/RecNum&gt;&lt;IDText&gt;Identification and assessment of adherence-enhancing interventions in studies assessing medication adherence through electronically compiled drug dosing histories: a systematic literature review and meta-analysis&lt;/IDText&gt;&lt;MDL Ref_Type="Journal"&gt;&lt;Ref_Type&gt;Journal&lt;/Ref_Type&gt;&lt;Ref_ID&gt;18&lt;/Ref_ID&gt;&lt;Title_Primary&gt;Identification and assessment of adherence-enhancing interventions in studies assessing medication adherence through electronically compiled drug dosing histories: a systematic literature review and meta-analysis&lt;/Title_Primary&gt;&lt;Authors_Primary&gt;Demonceau J&lt;/Authors_Primary&gt;&lt;Authors_Primary&gt;Ruppar T&lt;/Authors_Primary&gt;&lt;Authors_Primary&gt;Kristanto P&lt;/Authors_Primary&gt;&lt;Authors_Primary&gt;Hughes DA&lt;/Authors_Primary&gt;&lt;Authors_Primary&gt;Fargher E&lt;/Authors_Primary&gt;&lt;Authors_Primary&gt;Kardas P&lt;/Authors_Primary&gt;&lt;Authors_Primary&gt;et al&lt;/Authors_Primary&gt;&lt;Date_Primary&gt;2013&lt;/Date_Primary&gt;&lt;Reprint&gt;In File&lt;/Reprint&gt;&lt;Start_Page&gt;545&lt;/Start_Page&gt;&lt;End_Page&gt;562&lt;/End_Page&gt;&lt;Periodical&gt;Drugs&lt;/Periodical&gt;&lt;Volume&gt;73&lt;/Volume&gt;&lt;ZZ_JournalFull&gt;&lt;f name="System"&gt;Drugs&lt;/f&gt;&lt;/ZZ_JournalFull&gt;&lt;ZZ_WorkformID&gt;1&lt;/ZZ_WorkformID&gt;&lt;/MDL&gt;&lt;/Cite&gt;&lt;/Refman&gt;</w:delInstrText>
        </w:r>
      </w:del>
      <w:r w:rsidR="007230F2">
        <w:rPr>
          <w:rFonts w:ascii="Times New Roman" w:hAnsi="Times New Roman" w:cs="Times New Roman"/>
        </w:rPr>
        <w:fldChar w:fldCharType="separate"/>
      </w:r>
      <w:ins w:id="244" w:author="Paul T" w:date="2017-01-19T11:46:00Z">
        <w:r w:rsidR="00E61D6A">
          <w:rPr>
            <w:rFonts w:ascii="Times New Roman" w:hAnsi="Times New Roman" w:cs="Times New Roman"/>
            <w:noProof/>
          </w:rPr>
          <w:t>[7]</w:t>
        </w:r>
      </w:ins>
      <w:del w:id="245" w:author="Paul T" w:date="2017-01-19T11:46:00Z">
        <w:r w:rsidR="007230F2" w:rsidDel="00E61D6A">
          <w:rPr>
            <w:rFonts w:ascii="Times New Roman" w:hAnsi="Times New Roman" w:cs="Times New Roman"/>
            <w:noProof/>
          </w:rPr>
          <w:delText>[6]</w:delText>
        </w:r>
      </w:del>
      <w:r w:rsidR="007230F2">
        <w:rPr>
          <w:rFonts w:ascii="Times New Roman" w:hAnsi="Times New Roman" w:cs="Times New Roman"/>
        </w:rPr>
        <w:fldChar w:fldCharType="end"/>
      </w:r>
      <w:r w:rsidR="003B6CCC">
        <w:rPr>
          <w:rFonts w:ascii="Times New Roman" w:hAnsi="Times New Roman" w:cs="Times New Roman"/>
        </w:rPr>
        <w:t>.</w:t>
      </w:r>
      <w:r w:rsidR="005657D3">
        <w:rPr>
          <w:rFonts w:ascii="Times New Roman" w:hAnsi="Times New Roman" w:cs="Times New Roman"/>
        </w:rPr>
        <w:t xml:space="preserve"> </w:t>
      </w:r>
      <w:r w:rsidR="003B6CCC">
        <w:rPr>
          <w:rFonts w:ascii="Times New Roman" w:hAnsi="Times New Roman" w:cs="Times New Roman"/>
        </w:rPr>
        <w:t>E</w:t>
      </w:r>
      <w:r w:rsidR="005657D3">
        <w:rPr>
          <w:rFonts w:ascii="Times New Roman" w:hAnsi="Times New Roman" w:cs="Times New Roman"/>
        </w:rPr>
        <w:t xml:space="preserve">ven in this unlikely scenario, the </w:t>
      </w:r>
      <w:r w:rsidR="00DC64F2">
        <w:rPr>
          <w:rFonts w:ascii="Times New Roman" w:hAnsi="Times New Roman" w:cs="Times New Roman"/>
        </w:rPr>
        <w:t xml:space="preserve">savings associated with </w:t>
      </w:r>
      <w:r w:rsidR="005657D3">
        <w:rPr>
          <w:rFonts w:ascii="Times New Roman" w:hAnsi="Times New Roman" w:cs="Times New Roman"/>
        </w:rPr>
        <w:t xml:space="preserve">costs of </w:t>
      </w:r>
      <w:r w:rsidR="00E952E2">
        <w:rPr>
          <w:rFonts w:ascii="Times New Roman" w:hAnsi="Times New Roman" w:cs="Times New Roman"/>
        </w:rPr>
        <w:t xml:space="preserve">i.v. </w:t>
      </w:r>
      <w:r w:rsidR="005657D3">
        <w:rPr>
          <w:rFonts w:ascii="Times New Roman" w:hAnsi="Times New Roman" w:cs="Times New Roman"/>
        </w:rPr>
        <w:t xml:space="preserve">hospital days </w:t>
      </w:r>
      <w:r w:rsidR="00DC64F2">
        <w:rPr>
          <w:rFonts w:ascii="Times New Roman" w:hAnsi="Times New Roman" w:cs="Times New Roman"/>
        </w:rPr>
        <w:t xml:space="preserve">avoided </w:t>
      </w:r>
      <w:r w:rsidR="005657D3">
        <w:rPr>
          <w:rFonts w:ascii="Times New Roman" w:hAnsi="Times New Roman" w:cs="Times New Roman"/>
        </w:rPr>
        <w:t xml:space="preserve">outweigh the additional costs of drug therapy due to increased </w:t>
      </w:r>
      <w:r w:rsidR="004C14D3">
        <w:rPr>
          <w:rFonts w:ascii="Times New Roman" w:hAnsi="Times New Roman" w:cs="Times New Roman"/>
        </w:rPr>
        <w:t xml:space="preserve">patient </w:t>
      </w:r>
      <w:r w:rsidR="005657D3">
        <w:rPr>
          <w:rFonts w:ascii="Times New Roman" w:hAnsi="Times New Roman" w:cs="Times New Roman"/>
        </w:rPr>
        <w:t>adherence</w:t>
      </w:r>
      <w:r w:rsidR="004C14D3">
        <w:rPr>
          <w:rFonts w:ascii="Times New Roman" w:hAnsi="Times New Roman" w:cs="Times New Roman"/>
        </w:rPr>
        <w:t xml:space="preserve"> to nebulised and inhaled therapy</w:t>
      </w:r>
      <w:r w:rsidR="005657D3">
        <w:rPr>
          <w:rFonts w:ascii="Times New Roman" w:hAnsi="Times New Roman" w:cs="Times New Roman"/>
        </w:rPr>
        <w:t>.</w:t>
      </w:r>
      <w:r w:rsidR="00092002">
        <w:rPr>
          <w:rFonts w:ascii="Times New Roman" w:hAnsi="Times New Roman" w:cs="Times New Roman"/>
        </w:rPr>
        <w:t xml:space="preserve"> </w:t>
      </w:r>
      <w:r w:rsidR="003B6CCC">
        <w:rPr>
          <w:rFonts w:ascii="Times New Roman" w:hAnsi="Times New Roman" w:cs="Times New Roman"/>
        </w:rPr>
        <w:t xml:space="preserve">Assuming that treatment costs are independent of adherence levels, the sensitivity analysis suggests that over the course of 5-years, the model estimates discounted cost savings of </w:t>
      </w:r>
      <w:r w:rsidR="002C3578">
        <w:rPr>
          <w:rFonts w:ascii="Times New Roman" w:hAnsi="Times New Roman" w:cs="Times New Roman"/>
        </w:rPr>
        <w:t>£16,623</w:t>
      </w:r>
      <w:r w:rsidR="003B3F0D">
        <w:rPr>
          <w:rFonts w:ascii="Times New Roman" w:hAnsi="Times New Roman" w:cs="Times New Roman"/>
        </w:rPr>
        <w:t xml:space="preserve"> </w:t>
      </w:r>
      <w:r w:rsidR="003B6CCC">
        <w:rPr>
          <w:rFonts w:ascii="Times New Roman" w:hAnsi="Times New Roman" w:cs="Times New Roman"/>
        </w:rPr>
        <w:t>per patient; this is equivalent to approximately £</w:t>
      </w:r>
      <w:r w:rsidR="002C3578">
        <w:rPr>
          <w:rFonts w:ascii="Times New Roman" w:hAnsi="Times New Roman" w:cs="Times New Roman"/>
        </w:rPr>
        <w:t>49.5</w:t>
      </w:r>
      <w:r w:rsidR="00DC64F2">
        <w:rPr>
          <w:rFonts w:ascii="Times New Roman" w:hAnsi="Times New Roman" w:cs="Times New Roman"/>
        </w:rPr>
        <w:t xml:space="preserve">million </w:t>
      </w:r>
      <w:r w:rsidR="003B6CCC">
        <w:rPr>
          <w:rFonts w:ascii="Times New Roman" w:hAnsi="Times New Roman" w:cs="Times New Roman"/>
        </w:rPr>
        <w:t xml:space="preserve">for the estimated </w:t>
      </w:r>
      <w:r w:rsidR="00DC64F2">
        <w:rPr>
          <w:rFonts w:ascii="Times New Roman" w:hAnsi="Times New Roman" w:cs="Times New Roman"/>
        </w:rPr>
        <w:t>2,979</w:t>
      </w:r>
      <w:r w:rsidR="003B6CCC">
        <w:rPr>
          <w:rFonts w:ascii="Times New Roman" w:hAnsi="Times New Roman" w:cs="Times New Roman"/>
        </w:rPr>
        <w:t xml:space="preserve"> CF patients </w:t>
      </w:r>
      <w:r w:rsidR="00DC64F2">
        <w:rPr>
          <w:rFonts w:ascii="Times New Roman" w:hAnsi="Times New Roman" w:cs="Times New Roman"/>
        </w:rPr>
        <w:t xml:space="preserve">with </w:t>
      </w:r>
      <w:r w:rsidR="00DC64F2" w:rsidRPr="00DC64F2">
        <w:rPr>
          <w:rFonts w:ascii="Times New Roman" w:hAnsi="Times New Roman" w:cs="Times New Roman"/>
          <w:i/>
        </w:rPr>
        <w:t>Pseudomonas aeruginosa</w:t>
      </w:r>
      <w:r w:rsidR="00DC64F2">
        <w:rPr>
          <w:rFonts w:ascii="Times New Roman" w:hAnsi="Times New Roman" w:cs="Times New Roman"/>
        </w:rPr>
        <w:t xml:space="preserve"> </w:t>
      </w:r>
      <w:r w:rsidR="003B6CCC">
        <w:rPr>
          <w:rFonts w:ascii="Times New Roman" w:hAnsi="Times New Roman" w:cs="Times New Roman"/>
        </w:rPr>
        <w:t>currently aged 16 or above in the UK.</w:t>
      </w:r>
      <w:r w:rsidR="00DC64F2">
        <w:rPr>
          <w:rFonts w:ascii="Times New Roman" w:hAnsi="Times New Roman" w:cs="Times New Roman"/>
        </w:rPr>
        <w:t xml:space="preserve"> Should the intervention benefit a broader population of CF patients who are receiving nebulised antibiotics and/or mucolytics and are aged 16 or over (likely to represent approximately 5,800 patients), the 5-year cost savings to the NHS are expected to be in excess of £</w:t>
      </w:r>
      <w:r w:rsidR="002C3578">
        <w:rPr>
          <w:rFonts w:ascii="Times New Roman" w:hAnsi="Times New Roman" w:cs="Times New Roman"/>
        </w:rPr>
        <w:t>96million</w:t>
      </w:r>
      <w:r w:rsidR="00DC64F2">
        <w:rPr>
          <w:rFonts w:ascii="Times New Roman" w:hAnsi="Times New Roman" w:cs="Times New Roman"/>
        </w:rPr>
        <w:t>.</w:t>
      </w:r>
    </w:p>
    <w:p w14:paraId="53609B5F" w14:textId="77777777" w:rsidR="005670E1" w:rsidRDefault="005670E1" w:rsidP="00007A11">
      <w:pPr>
        <w:spacing w:after="0" w:line="360" w:lineRule="auto"/>
        <w:jc w:val="both"/>
        <w:rPr>
          <w:rFonts w:ascii="Times New Roman" w:hAnsi="Times New Roman" w:cs="Times New Roman"/>
        </w:rPr>
      </w:pPr>
    </w:p>
    <w:p w14:paraId="3C356E31" w14:textId="01E5D4C5" w:rsidR="005670E1" w:rsidRDefault="00D20453" w:rsidP="00007A11">
      <w:pPr>
        <w:spacing w:after="0" w:line="360" w:lineRule="auto"/>
        <w:jc w:val="both"/>
        <w:rPr>
          <w:rFonts w:ascii="Times New Roman" w:hAnsi="Times New Roman" w:cs="Times New Roman"/>
          <w:b/>
        </w:rPr>
      </w:pPr>
      <w:r>
        <w:rPr>
          <w:rFonts w:ascii="Times New Roman" w:hAnsi="Times New Roman" w:cs="Times New Roman"/>
          <w:b/>
        </w:rPr>
        <w:t>Tabl</w:t>
      </w:r>
      <w:r w:rsidR="00CA78AC">
        <w:rPr>
          <w:rFonts w:ascii="Times New Roman" w:hAnsi="Times New Roman" w:cs="Times New Roman"/>
          <w:b/>
        </w:rPr>
        <w:t xml:space="preserve">e </w:t>
      </w:r>
      <w:r w:rsidR="00170B71">
        <w:rPr>
          <w:rFonts w:ascii="Times New Roman" w:hAnsi="Times New Roman" w:cs="Times New Roman"/>
          <w:b/>
        </w:rPr>
        <w:t>3</w:t>
      </w:r>
      <w:r w:rsidR="005670E1" w:rsidRPr="005670E1">
        <w:rPr>
          <w:rFonts w:ascii="Times New Roman" w:hAnsi="Times New Roman" w:cs="Times New Roman"/>
          <w:b/>
        </w:rPr>
        <w:t xml:space="preserve">: </w:t>
      </w:r>
      <w:r w:rsidR="00C103E2">
        <w:rPr>
          <w:rFonts w:ascii="Times New Roman" w:hAnsi="Times New Roman" w:cs="Times New Roman"/>
          <w:b/>
        </w:rPr>
        <w:t>Deterministic s</w:t>
      </w:r>
      <w:r w:rsidR="005670E1" w:rsidRPr="005670E1">
        <w:rPr>
          <w:rFonts w:ascii="Times New Roman" w:hAnsi="Times New Roman" w:cs="Times New Roman"/>
          <w:b/>
        </w:rPr>
        <w:t>ensitivity analysis</w:t>
      </w:r>
      <w:r w:rsidR="005670E1">
        <w:rPr>
          <w:rFonts w:ascii="Times New Roman" w:hAnsi="Times New Roman" w:cs="Times New Roman"/>
          <w:b/>
        </w:rPr>
        <w:t xml:space="preserve"> results</w:t>
      </w:r>
    </w:p>
    <w:p w14:paraId="51734068" w14:textId="07DA9553" w:rsidR="009F4B44" w:rsidRPr="009F4B44" w:rsidRDefault="009F4B44" w:rsidP="009F4B44">
      <w:pPr>
        <w:spacing w:after="0" w:line="360" w:lineRule="auto"/>
        <w:jc w:val="both"/>
        <w:rPr>
          <w:rFonts w:ascii="Times New Roman" w:hAnsi="Times New Roman" w:cs="Times New Roman"/>
        </w:rPr>
      </w:pPr>
      <w:r w:rsidRPr="009F4B44">
        <w:rPr>
          <w:rFonts w:ascii="Times New Roman" w:hAnsi="Times New Roman" w:cs="Times New Roman"/>
        </w:rPr>
        <w:t xml:space="preserve">[INSERT TABLE </w:t>
      </w:r>
      <w:r w:rsidR="00170B71">
        <w:rPr>
          <w:rFonts w:ascii="Times New Roman" w:hAnsi="Times New Roman" w:cs="Times New Roman"/>
        </w:rPr>
        <w:t>3</w:t>
      </w:r>
      <w:r w:rsidRPr="009F4B44">
        <w:rPr>
          <w:rFonts w:ascii="Times New Roman" w:hAnsi="Times New Roman" w:cs="Times New Roman"/>
        </w:rPr>
        <w:t xml:space="preserve"> HERE]</w:t>
      </w:r>
    </w:p>
    <w:p w14:paraId="4A021097" w14:textId="77777777" w:rsidR="00CA26BA" w:rsidRDefault="00CA26BA" w:rsidP="00007A11">
      <w:pPr>
        <w:spacing w:after="0" w:line="360" w:lineRule="auto"/>
        <w:jc w:val="both"/>
        <w:rPr>
          <w:rFonts w:ascii="Times New Roman" w:hAnsi="Times New Roman" w:cs="Times New Roman"/>
        </w:rPr>
      </w:pPr>
    </w:p>
    <w:p w14:paraId="1B36BD4A" w14:textId="1A72A742" w:rsidR="00C103E2" w:rsidRDefault="00C103E2" w:rsidP="00C103E2">
      <w:pPr>
        <w:spacing w:after="0" w:line="360" w:lineRule="auto"/>
        <w:jc w:val="both"/>
        <w:rPr>
          <w:rFonts w:ascii="Times New Roman" w:hAnsi="Times New Roman" w:cs="Times New Roman"/>
          <w:b/>
        </w:rPr>
      </w:pPr>
      <w:r>
        <w:rPr>
          <w:rFonts w:ascii="Times New Roman" w:hAnsi="Times New Roman" w:cs="Times New Roman"/>
          <w:b/>
        </w:rPr>
        <w:t>Figure 2</w:t>
      </w:r>
      <w:r w:rsidRPr="005670E1">
        <w:rPr>
          <w:rFonts w:ascii="Times New Roman" w:hAnsi="Times New Roman" w:cs="Times New Roman"/>
          <w:b/>
        </w:rPr>
        <w:t xml:space="preserve">: </w:t>
      </w:r>
      <w:r>
        <w:rPr>
          <w:rFonts w:ascii="Times New Roman" w:hAnsi="Times New Roman" w:cs="Times New Roman"/>
          <w:b/>
        </w:rPr>
        <w:t>Cost-effectiveness plane</w:t>
      </w:r>
    </w:p>
    <w:p w14:paraId="1E087828" w14:textId="77777777" w:rsidR="00C103E2" w:rsidRPr="009F4B44" w:rsidRDefault="00C103E2" w:rsidP="00C103E2">
      <w:pPr>
        <w:spacing w:after="0" w:line="360" w:lineRule="auto"/>
        <w:jc w:val="both"/>
        <w:rPr>
          <w:rFonts w:ascii="Times New Roman" w:hAnsi="Times New Roman" w:cs="Times New Roman"/>
        </w:rPr>
      </w:pPr>
      <w:r w:rsidRPr="009F4B44">
        <w:rPr>
          <w:rFonts w:ascii="Times New Roman" w:hAnsi="Times New Roman" w:cs="Times New Roman"/>
        </w:rPr>
        <w:t xml:space="preserve">[INSERT TABLE </w:t>
      </w:r>
      <w:r>
        <w:rPr>
          <w:rFonts w:ascii="Times New Roman" w:hAnsi="Times New Roman" w:cs="Times New Roman"/>
        </w:rPr>
        <w:t>3</w:t>
      </w:r>
      <w:r w:rsidRPr="009F4B44">
        <w:rPr>
          <w:rFonts w:ascii="Times New Roman" w:hAnsi="Times New Roman" w:cs="Times New Roman"/>
        </w:rPr>
        <w:t xml:space="preserve"> HERE]</w:t>
      </w:r>
    </w:p>
    <w:p w14:paraId="71F9E799" w14:textId="77777777" w:rsidR="00C103E2" w:rsidRDefault="00C103E2" w:rsidP="00007A11">
      <w:pPr>
        <w:spacing w:after="0" w:line="360" w:lineRule="auto"/>
        <w:jc w:val="both"/>
        <w:rPr>
          <w:rFonts w:ascii="Times New Roman" w:hAnsi="Times New Roman" w:cs="Times New Roman"/>
        </w:rPr>
      </w:pPr>
    </w:p>
    <w:p w14:paraId="5775ECF0" w14:textId="062B68E8" w:rsidR="00A90E82" w:rsidRDefault="008842CC" w:rsidP="00007A11">
      <w:pPr>
        <w:spacing w:after="0" w:line="360" w:lineRule="auto"/>
        <w:jc w:val="both"/>
        <w:rPr>
          <w:rFonts w:ascii="Times New Roman" w:hAnsi="Times New Roman" w:cs="Times New Roman"/>
          <w:b/>
        </w:rPr>
      </w:pPr>
      <w:r>
        <w:rPr>
          <w:rFonts w:ascii="Times New Roman" w:hAnsi="Times New Roman" w:cs="Times New Roman"/>
          <w:b/>
        </w:rPr>
        <w:t xml:space="preserve">4. </w:t>
      </w:r>
      <w:r w:rsidR="00B1731F" w:rsidRPr="00A90E82">
        <w:rPr>
          <w:rFonts w:ascii="Times New Roman" w:hAnsi="Times New Roman" w:cs="Times New Roman"/>
          <w:b/>
        </w:rPr>
        <w:t>DISCUSSION</w:t>
      </w:r>
    </w:p>
    <w:p w14:paraId="487F8F0C" w14:textId="720272A4" w:rsidR="00D57D21" w:rsidRDefault="00791ECC" w:rsidP="00007A11">
      <w:pPr>
        <w:spacing w:after="0" w:line="360" w:lineRule="auto"/>
        <w:jc w:val="both"/>
        <w:rPr>
          <w:rFonts w:ascii="Times New Roman" w:hAnsi="Times New Roman" w:cs="Times New Roman"/>
        </w:rPr>
      </w:pPr>
      <w:r>
        <w:rPr>
          <w:rFonts w:ascii="Times New Roman" w:hAnsi="Times New Roman" w:cs="Times New Roman"/>
        </w:rPr>
        <w:t xml:space="preserve">This </w:t>
      </w:r>
      <w:r w:rsidR="00006BC9">
        <w:rPr>
          <w:rFonts w:ascii="Times New Roman" w:hAnsi="Times New Roman" w:cs="Times New Roman"/>
        </w:rPr>
        <w:t xml:space="preserve">study represents the first </w:t>
      </w:r>
      <w:r>
        <w:rPr>
          <w:rFonts w:ascii="Times New Roman" w:hAnsi="Times New Roman" w:cs="Times New Roman"/>
        </w:rPr>
        <w:t xml:space="preserve">health economic analysis of </w:t>
      </w:r>
      <w:r w:rsidR="00006BC9">
        <w:rPr>
          <w:rFonts w:ascii="Times New Roman" w:hAnsi="Times New Roman" w:cs="Times New Roman"/>
        </w:rPr>
        <w:t xml:space="preserve">an </w:t>
      </w:r>
      <w:r>
        <w:rPr>
          <w:rFonts w:ascii="Times New Roman" w:hAnsi="Times New Roman" w:cs="Times New Roman"/>
        </w:rPr>
        <w:t xml:space="preserve">intervention </w:t>
      </w:r>
      <w:r w:rsidR="006575D1">
        <w:rPr>
          <w:rFonts w:ascii="Times New Roman" w:hAnsi="Times New Roman" w:cs="Times New Roman"/>
        </w:rPr>
        <w:t xml:space="preserve">targeted </w:t>
      </w:r>
      <w:r w:rsidR="00006BC9">
        <w:rPr>
          <w:rFonts w:ascii="Times New Roman" w:hAnsi="Times New Roman" w:cs="Times New Roman"/>
        </w:rPr>
        <w:t xml:space="preserve">at increasing </w:t>
      </w:r>
      <w:r w:rsidR="006575D1">
        <w:rPr>
          <w:rFonts w:ascii="Times New Roman" w:hAnsi="Times New Roman" w:cs="Times New Roman"/>
        </w:rPr>
        <w:t xml:space="preserve">patient </w:t>
      </w:r>
      <w:r w:rsidR="00006BC9">
        <w:rPr>
          <w:rFonts w:ascii="Times New Roman" w:hAnsi="Times New Roman" w:cs="Times New Roman"/>
        </w:rPr>
        <w:t>adherence to nebulised/DPI treatments in CF</w:t>
      </w:r>
      <w:r w:rsidR="00AB67F7">
        <w:rPr>
          <w:rFonts w:ascii="Times New Roman" w:hAnsi="Times New Roman" w:cs="Times New Roman"/>
        </w:rPr>
        <w:t xml:space="preserve">. </w:t>
      </w:r>
      <w:r>
        <w:rPr>
          <w:rFonts w:ascii="Times New Roman" w:hAnsi="Times New Roman" w:cs="Times New Roman"/>
        </w:rPr>
        <w:t xml:space="preserve">The results </w:t>
      </w:r>
      <w:r w:rsidR="00006BC9">
        <w:rPr>
          <w:rFonts w:ascii="Times New Roman" w:hAnsi="Times New Roman" w:cs="Times New Roman"/>
        </w:rPr>
        <w:t xml:space="preserve">of the </w:t>
      </w:r>
      <w:r>
        <w:rPr>
          <w:rFonts w:ascii="Times New Roman" w:hAnsi="Times New Roman" w:cs="Times New Roman"/>
        </w:rPr>
        <w:t>analysis suggest that the adherence intervention has the potential to produce considerable health gains as well as cost</w:t>
      </w:r>
      <w:r w:rsidR="00C10FD1">
        <w:rPr>
          <w:rFonts w:ascii="Times New Roman" w:hAnsi="Times New Roman" w:cs="Times New Roman"/>
        </w:rPr>
        <w:t xml:space="preserve"> </w:t>
      </w:r>
      <w:r>
        <w:rPr>
          <w:rFonts w:ascii="Times New Roman" w:hAnsi="Times New Roman" w:cs="Times New Roman"/>
        </w:rPr>
        <w:t>savings for the NHS</w:t>
      </w:r>
      <w:r w:rsidR="00F63925">
        <w:rPr>
          <w:rFonts w:ascii="Times New Roman" w:hAnsi="Times New Roman" w:cs="Times New Roman"/>
        </w:rPr>
        <w:t>, thereby dominating</w:t>
      </w:r>
      <w:r w:rsidR="00BA3A04">
        <w:rPr>
          <w:rFonts w:ascii="Times New Roman" w:hAnsi="Times New Roman" w:cs="Times New Roman"/>
        </w:rPr>
        <w:t xml:space="preserve"> current </w:t>
      </w:r>
      <w:r w:rsidR="00F63925">
        <w:rPr>
          <w:rFonts w:ascii="Times New Roman" w:hAnsi="Times New Roman" w:cs="Times New Roman"/>
        </w:rPr>
        <w:t xml:space="preserve">CF </w:t>
      </w:r>
      <w:r w:rsidR="00BA3A04">
        <w:rPr>
          <w:rFonts w:ascii="Times New Roman" w:hAnsi="Times New Roman" w:cs="Times New Roman"/>
        </w:rPr>
        <w:t xml:space="preserve">care. </w:t>
      </w:r>
      <w:r w:rsidR="006A407E">
        <w:rPr>
          <w:rFonts w:ascii="Times New Roman" w:hAnsi="Times New Roman" w:cs="Times New Roman"/>
        </w:rPr>
        <w:t xml:space="preserve">The principal driver of the </w:t>
      </w:r>
      <w:r w:rsidR="00564FFF">
        <w:rPr>
          <w:rFonts w:ascii="Times New Roman" w:hAnsi="Times New Roman" w:cs="Times New Roman"/>
        </w:rPr>
        <w:t xml:space="preserve">anticipated </w:t>
      </w:r>
      <w:r w:rsidR="006A407E">
        <w:rPr>
          <w:rFonts w:ascii="Times New Roman" w:hAnsi="Times New Roman" w:cs="Times New Roman"/>
        </w:rPr>
        <w:t>cost savings is due to the expected reduction in hospital i.v. days.</w:t>
      </w:r>
      <w:r w:rsidR="006B7B90">
        <w:rPr>
          <w:rFonts w:ascii="Times New Roman" w:hAnsi="Times New Roman" w:cs="Times New Roman"/>
        </w:rPr>
        <w:t xml:space="preserve"> </w:t>
      </w:r>
      <w:r>
        <w:rPr>
          <w:rFonts w:ascii="Times New Roman" w:hAnsi="Times New Roman" w:cs="Times New Roman"/>
        </w:rPr>
        <w:t xml:space="preserve">The sensitivity analysis suggests </w:t>
      </w:r>
      <w:r w:rsidR="00197F4B">
        <w:rPr>
          <w:rFonts w:ascii="Times New Roman" w:hAnsi="Times New Roman" w:cs="Times New Roman"/>
        </w:rPr>
        <w:t xml:space="preserve">that even under pessimistic assumptions regarding lower levels of effectiveness of the intervention and lower unit costs per i.v. day, the </w:t>
      </w:r>
      <w:r w:rsidR="00F63925">
        <w:rPr>
          <w:rFonts w:ascii="Times New Roman" w:hAnsi="Times New Roman" w:cs="Times New Roman"/>
        </w:rPr>
        <w:t xml:space="preserve">adherence </w:t>
      </w:r>
      <w:r w:rsidR="00197F4B">
        <w:rPr>
          <w:rFonts w:ascii="Times New Roman" w:hAnsi="Times New Roman" w:cs="Times New Roman"/>
        </w:rPr>
        <w:t xml:space="preserve">intervention is expected to remain dominant. This suggests that even if the </w:t>
      </w:r>
      <w:r w:rsidR="00F61AB8">
        <w:rPr>
          <w:rFonts w:ascii="Times New Roman" w:hAnsi="Times New Roman" w:cs="Times New Roman"/>
        </w:rPr>
        <w:t xml:space="preserve">CFHealthHub </w:t>
      </w:r>
      <w:r w:rsidR="00326588">
        <w:rPr>
          <w:rFonts w:ascii="Times New Roman" w:hAnsi="Times New Roman" w:cs="Times New Roman"/>
        </w:rPr>
        <w:t>ACtiF</w:t>
      </w:r>
      <w:r w:rsidR="00197F4B">
        <w:rPr>
          <w:rFonts w:ascii="Times New Roman" w:hAnsi="Times New Roman" w:cs="Times New Roman"/>
        </w:rPr>
        <w:t xml:space="preserve"> trial does not meet its primary endpoint, the intervention may still produce cost savings for the health service.</w:t>
      </w:r>
    </w:p>
    <w:p w14:paraId="57A15E05" w14:textId="77777777" w:rsidR="00BA3A04" w:rsidRDefault="00BA3A04" w:rsidP="00007A11">
      <w:pPr>
        <w:spacing w:after="0" w:line="360" w:lineRule="auto"/>
        <w:jc w:val="both"/>
        <w:rPr>
          <w:rFonts w:ascii="Times New Roman" w:hAnsi="Times New Roman" w:cs="Times New Roman"/>
        </w:rPr>
      </w:pPr>
    </w:p>
    <w:p w14:paraId="2ECB1C09" w14:textId="2B171052" w:rsidR="007D7D90" w:rsidRDefault="00C66529" w:rsidP="00C66529">
      <w:pPr>
        <w:spacing w:after="0" w:line="360" w:lineRule="auto"/>
        <w:jc w:val="both"/>
        <w:rPr>
          <w:rFonts w:ascii="Times New Roman" w:hAnsi="Times New Roman" w:cs="Times New Roman"/>
        </w:rPr>
      </w:pPr>
      <w:r>
        <w:rPr>
          <w:rFonts w:ascii="Times New Roman" w:hAnsi="Times New Roman" w:cs="Times New Roman"/>
        </w:rPr>
        <w:t>S</w:t>
      </w:r>
      <w:r w:rsidR="00BA3A04">
        <w:rPr>
          <w:rFonts w:ascii="Times New Roman" w:hAnsi="Times New Roman" w:cs="Times New Roman"/>
        </w:rPr>
        <w:t xml:space="preserve">ince </w:t>
      </w:r>
      <w:r>
        <w:rPr>
          <w:rFonts w:ascii="Times New Roman" w:hAnsi="Times New Roman" w:cs="Times New Roman"/>
        </w:rPr>
        <w:t xml:space="preserve">this health economic </w:t>
      </w:r>
      <w:r w:rsidR="00BA3A04">
        <w:rPr>
          <w:rFonts w:ascii="Times New Roman" w:hAnsi="Times New Roman" w:cs="Times New Roman"/>
        </w:rPr>
        <w:t xml:space="preserve">analysis precedes the </w:t>
      </w:r>
      <w:r w:rsidR="00F61AB8">
        <w:rPr>
          <w:rFonts w:ascii="Times New Roman" w:hAnsi="Times New Roman" w:cs="Times New Roman"/>
        </w:rPr>
        <w:t xml:space="preserve">CFHealthHub </w:t>
      </w:r>
      <w:r w:rsidR="007423C9">
        <w:rPr>
          <w:rFonts w:ascii="Times New Roman" w:hAnsi="Times New Roman" w:cs="Times New Roman"/>
        </w:rPr>
        <w:t>ACtiF</w:t>
      </w:r>
      <w:r w:rsidR="00BA3A04">
        <w:rPr>
          <w:rFonts w:ascii="Times New Roman" w:hAnsi="Times New Roman" w:cs="Times New Roman"/>
        </w:rPr>
        <w:t xml:space="preserve"> trial, there </w:t>
      </w:r>
      <w:r>
        <w:rPr>
          <w:rFonts w:ascii="Times New Roman" w:hAnsi="Times New Roman" w:cs="Times New Roman"/>
        </w:rPr>
        <w:t xml:space="preserve">is </w:t>
      </w:r>
      <w:r w:rsidR="00F63925">
        <w:rPr>
          <w:rFonts w:ascii="Times New Roman" w:hAnsi="Times New Roman" w:cs="Times New Roman"/>
        </w:rPr>
        <w:t xml:space="preserve">considerable </w:t>
      </w:r>
      <w:r w:rsidR="00BA3A04">
        <w:rPr>
          <w:rFonts w:ascii="Times New Roman" w:hAnsi="Times New Roman" w:cs="Times New Roman"/>
        </w:rPr>
        <w:t xml:space="preserve">uncertainty regarding whether the findings of the analysis will concord with the data that will be collected within the trial itself. </w:t>
      </w:r>
      <w:r>
        <w:rPr>
          <w:rFonts w:ascii="Times New Roman" w:hAnsi="Times New Roman" w:cs="Times New Roman"/>
        </w:rPr>
        <w:t>Invariably</w:t>
      </w:r>
      <w:r w:rsidR="00BA3A04">
        <w:rPr>
          <w:rFonts w:ascii="Times New Roman" w:hAnsi="Times New Roman" w:cs="Times New Roman"/>
        </w:rPr>
        <w:t xml:space="preserve">, such early modelling analyses are subject to the risk of </w:t>
      </w:r>
      <w:r w:rsidR="001C112D">
        <w:rPr>
          <w:rFonts w:ascii="Times New Roman" w:hAnsi="Times New Roman" w:cs="Times New Roman"/>
        </w:rPr>
        <w:t xml:space="preserve">reaching </w:t>
      </w:r>
      <w:r w:rsidR="00BA3A04">
        <w:rPr>
          <w:rFonts w:ascii="Times New Roman" w:hAnsi="Times New Roman" w:cs="Times New Roman"/>
        </w:rPr>
        <w:t xml:space="preserve">erroneous </w:t>
      </w:r>
      <w:r>
        <w:rPr>
          <w:rFonts w:ascii="Times New Roman" w:hAnsi="Times New Roman" w:cs="Times New Roman"/>
        </w:rPr>
        <w:t xml:space="preserve">conclusions </w:t>
      </w:r>
      <w:r w:rsidR="00BA3A04">
        <w:rPr>
          <w:rFonts w:ascii="Times New Roman" w:hAnsi="Times New Roman" w:cs="Times New Roman"/>
        </w:rPr>
        <w:t xml:space="preserve">and </w:t>
      </w:r>
      <w:r w:rsidR="001C112D">
        <w:rPr>
          <w:rFonts w:ascii="Times New Roman" w:hAnsi="Times New Roman" w:cs="Times New Roman"/>
        </w:rPr>
        <w:t xml:space="preserve">rely </w:t>
      </w:r>
      <w:r w:rsidR="000849A8">
        <w:rPr>
          <w:rFonts w:ascii="Times New Roman" w:hAnsi="Times New Roman" w:cs="Times New Roman"/>
        </w:rPr>
        <w:t xml:space="preserve">on </w:t>
      </w:r>
      <w:r w:rsidR="00BA3A04">
        <w:rPr>
          <w:rFonts w:ascii="Times New Roman" w:hAnsi="Times New Roman" w:cs="Times New Roman"/>
        </w:rPr>
        <w:t xml:space="preserve">a weaker evidence base than would be available had the </w:t>
      </w:r>
      <w:r w:rsidR="001C112D">
        <w:rPr>
          <w:rFonts w:ascii="Times New Roman" w:hAnsi="Times New Roman" w:cs="Times New Roman"/>
        </w:rPr>
        <w:t xml:space="preserve">full </w:t>
      </w:r>
      <w:r w:rsidR="00BA3A04">
        <w:rPr>
          <w:rFonts w:ascii="Times New Roman" w:hAnsi="Times New Roman" w:cs="Times New Roman"/>
        </w:rPr>
        <w:t xml:space="preserve">trial been completed. </w:t>
      </w:r>
      <w:r w:rsidR="00197F4B">
        <w:rPr>
          <w:rFonts w:ascii="Times New Roman" w:hAnsi="Times New Roman" w:cs="Times New Roman"/>
        </w:rPr>
        <w:t>It is therefore important to consider these evidential issues in the interpretation of the results of this analysis; t</w:t>
      </w:r>
      <w:r>
        <w:rPr>
          <w:rFonts w:ascii="Times New Roman" w:hAnsi="Times New Roman" w:cs="Times New Roman"/>
        </w:rPr>
        <w:t xml:space="preserve">hese </w:t>
      </w:r>
      <w:r w:rsidR="00197F4B">
        <w:rPr>
          <w:rFonts w:ascii="Times New Roman" w:hAnsi="Times New Roman" w:cs="Times New Roman"/>
        </w:rPr>
        <w:t xml:space="preserve">limitations </w:t>
      </w:r>
      <w:r>
        <w:rPr>
          <w:rFonts w:ascii="Times New Roman" w:hAnsi="Times New Roman" w:cs="Times New Roman"/>
        </w:rPr>
        <w:t>are discussed briefly below.</w:t>
      </w:r>
    </w:p>
    <w:p w14:paraId="5E9A10D5" w14:textId="77777777" w:rsidR="00723C9D" w:rsidRPr="00564FFF" w:rsidRDefault="00723C9D" w:rsidP="00887C8D">
      <w:pPr>
        <w:spacing w:after="0" w:line="360" w:lineRule="auto"/>
        <w:jc w:val="both"/>
        <w:rPr>
          <w:rFonts w:ascii="Times New Roman" w:hAnsi="Times New Roman" w:cs="Times New Roman"/>
          <w:szCs w:val="16"/>
        </w:rPr>
      </w:pPr>
    </w:p>
    <w:p w14:paraId="1709783D" w14:textId="503A0AD6" w:rsidR="00723C9D" w:rsidRPr="00BA47E7" w:rsidRDefault="00197F4B" w:rsidP="00BA47E7">
      <w:pPr>
        <w:spacing w:after="0" w:line="360" w:lineRule="auto"/>
        <w:jc w:val="both"/>
        <w:rPr>
          <w:rFonts w:ascii="Times New Roman" w:hAnsi="Times New Roman" w:cs="Times New Roman"/>
          <w:i/>
        </w:rPr>
      </w:pPr>
      <w:r>
        <w:rPr>
          <w:rFonts w:ascii="Times New Roman" w:hAnsi="Times New Roman" w:cs="Times New Roman"/>
          <w:i/>
        </w:rPr>
        <w:t xml:space="preserve">(i) </w:t>
      </w:r>
      <w:r w:rsidR="00723C9D" w:rsidRPr="00BA47E7">
        <w:rPr>
          <w:rFonts w:ascii="Times New Roman" w:hAnsi="Times New Roman" w:cs="Times New Roman"/>
          <w:i/>
        </w:rPr>
        <w:t xml:space="preserve">Clinical evidence to support the effectiveness of the </w:t>
      </w:r>
      <w:r w:rsidR="00A9370D">
        <w:rPr>
          <w:rFonts w:ascii="Times New Roman" w:hAnsi="Times New Roman" w:cs="Times New Roman"/>
          <w:i/>
        </w:rPr>
        <w:t>adherence</w:t>
      </w:r>
      <w:r w:rsidR="00723C9D" w:rsidRPr="00BA47E7">
        <w:rPr>
          <w:rFonts w:ascii="Times New Roman" w:hAnsi="Times New Roman" w:cs="Times New Roman"/>
          <w:i/>
        </w:rPr>
        <w:t xml:space="preserve"> intervention</w:t>
      </w:r>
    </w:p>
    <w:p w14:paraId="3A25ED10" w14:textId="63E58B93" w:rsidR="00723C9D" w:rsidRDefault="00723C9D" w:rsidP="00723C9D">
      <w:pPr>
        <w:spacing w:after="0" w:line="360" w:lineRule="auto"/>
        <w:jc w:val="both"/>
        <w:rPr>
          <w:rFonts w:ascii="Times New Roman" w:hAnsi="Times New Roman" w:cs="Times New Roman"/>
        </w:rPr>
      </w:pPr>
      <w:r>
        <w:rPr>
          <w:rFonts w:ascii="Times New Roman" w:hAnsi="Times New Roman" w:cs="Times New Roman"/>
        </w:rPr>
        <w:t xml:space="preserve">The most pertinent limitation of the evidence base is that the </w:t>
      </w:r>
      <w:r w:rsidR="00F61AB8">
        <w:rPr>
          <w:rFonts w:ascii="Times New Roman" w:hAnsi="Times New Roman" w:cs="Times New Roman"/>
        </w:rPr>
        <w:t xml:space="preserve">CFHealthHub </w:t>
      </w:r>
      <w:r w:rsidR="007423C9">
        <w:rPr>
          <w:rFonts w:ascii="Times New Roman" w:hAnsi="Times New Roman" w:cs="Times New Roman"/>
        </w:rPr>
        <w:t>ACtiF</w:t>
      </w:r>
      <w:r>
        <w:rPr>
          <w:rFonts w:ascii="Times New Roman" w:hAnsi="Times New Roman" w:cs="Times New Roman"/>
        </w:rPr>
        <w:t xml:space="preserve"> trial, which aims to assess the clinical benefit of the adherence intervention, has not yet </w:t>
      </w:r>
      <w:r w:rsidR="00C66529">
        <w:rPr>
          <w:rFonts w:ascii="Times New Roman" w:hAnsi="Times New Roman" w:cs="Times New Roman"/>
        </w:rPr>
        <w:t>begun</w:t>
      </w:r>
      <w:r>
        <w:rPr>
          <w:rFonts w:ascii="Times New Roman" w:hAnsi="Times New Roman" w:cs="Times New Roman"/>
        </w:rPr>
        <w:t xml:space="preserve">. As such, there is currently no </w:t>
      </w:r>
      <w:r w:rsidR="00A9370D">
        <w:rPr>
          <w:rFonts w:ascii="Times New Roman" w:hAnsi="Times New Roman" w:cs="Times New Roman"/>
        </w:rPr>
        <w:t xml:space="preserve">direct </w:t>
      </w:r>
      <w:r>
        <w:rPr>
          <w:rFonts w:ascii="Times New Roman" w:hAnsi="Times New Roman" w:cs="Times New Roman"/>
        </w:rPr>
        <w:t xml:space="preserve">empirical evidence through which to quantify the benefits of the </w:t>
      </w:r>
      <w:r w:rsidR="000849A8">
        <w:rPr>
          <w:rFonts w:ascii="Times New Roman" w:hAnsi="Times New Roman" w:cs="Times New Roman"/>
        </w:rPr>
        <w:t xml:space="preserve">adherence </w:t>
      </w:r>
      <w:r>
        <w:rPr>
          <w:rFonts w:ascii="Times New Roman" w:hAnsi="Times New Roman" w:cs="Times New Roman"/>
        </w:rPr>
        <w:t xml:space="preserve">intervention. Given this lack of evidence, the model uses the expected reduction in exacerbations used to inform the power calculations for the </w:t>
      </w:r>
      <w:r w:rsidR="00F61AB8">
        <w:rPr>
          <w:rFonts w:ascii="Times New Roman" w:hAnsi="Times New Roman" w:cs="Times New Roman"/>
        </w:rPr>
        <w:t xml:space="preserve">CFHealthHub </w:t>
      </w:r>
      <w:r w:rsidR="00326588">
        <w:rPr>
          <w:rFonts w:ascii="Times New Roman" w:hAnsi="Times New Roman" w:cs="Times New Roman"/>
        </w:rPr>
        <w:t>ACtiF</w:t>
      </w:r>
      <w:r>
        <w:rPr>
          <w:rFonts w:ascii="Times New Roman" w:hAnsi="Times New Roman" w:cs="Times New Roman"/>
        </w:rPr>
        <w:t xml:space="preserve"> trial</w:t>
      </w:r>
      <w:r w:rsidR="00C1419D">
        <w:rPr>
          <w:rFonts w:ascii="Times New Roman" w:hAnsi="Times New Roman" w:cs="Times New Roman"/>
        </w:rPr>
        <w:t xml:space="preserve"> </w:t>
      </w:r>
      <w:r w:rsidR="007230F2">
        <w:rPr>
          <w:rFonts w:ascii="Times New Roman" w:hAnsi="Times New Roman" w:cs="Times New Roman"/>
        </w:rPr>
        <w:fldChar w:fldCharType="begin"/>
      </w:r>
      <w:ins w:id="246" w:author="Paul T" w:date="2017-01-19T13:51:00Z">
        <w:r w:rsidR="00EF6EF9">
          <w:rPr>
            <w:rFonts w:ascii="Times New Roman" w:hAnsi="Times New Roman" w:cs="Times New Roman"/>
          </w:rPr>
          <w:instrText xml:space="preserve"> ADDIN REFMGR.CITE &lt;Refman&gt;&lt;Cite&gt;&lt;Author&gt;Wildman M&lt;/Author&gt;&lt;Year&gt;2014&lt;/Year&gt;&lt;RecNum&gt;7&lt;/RecNum&gt;&lt;IDText&gt;Development and evaluation of an intervention to support adherence to treatment in adults with cystic fibrosis (ACTiF): Study protocol&lt;/IDText&gt;&lt;MDL Ref_Type="Report"&gt;&lt;Ref_Type&gt;Report&lt;/Ref_Type&gt;&lt;Ref_ID&gt;7&lt;/Ref_ID&gt;&lt;Title_Primary&gt;Development and evaluation of an intervention to support adherence to treatment in adults with cystic fibrosis (ACTiF): Study protocol&lt;/Title_Primary&gt;&lt;Authors_Primary&gt;Wildman M&lt;/Authors_Primary&gt;&lt;Authors_Primary&gt;O&amp;apos;Cathain A&lt;/Authors_Primary&gt;&lt;Authors_Primary&gt;Michie S&lt;/Authors_Primary&gt;&lt;Authors_Primary&gt;Buchan I&lt;/Authors_Primary&gt;&lt;Authors_Primary&gt;Arden M&lt;/Authors_Primary&gt;&lt;Authors_Primary&gt;Bradley J&lt;/Authors_Primary&gt;&lt;Authors_Primary&gt;et al&lt;/Authors_Primary&gt;&lt;Date_Primary&gt;2014&lt;/Date_Primary&gt;&lt;Reprint&gt;In File&lt;/Reprint&gt;&lt;Start_Page&gt;1&lt;/Start_Page&gt;&lt;End_Page&gt;148&lt;/End_Page&gt;&lt;ZZ_WorkformID&gt;24&lt;/ZZ_WorkformID&gt;&lt;/MDL&gt;&lt;/Cite&gt;&lt;Cite&gt;&lt;Author&gt;Elkins MR&lt;/Author&gt;&lt;Year&gt;2006&lt;/Year&gt;&lt;RecNum&gt;25&lt;/RecNum&gt;&lt;IDText&gt;A controlled trial of long-term inhaled hypertonic saline in patients with cystic fibrosis&lt;/IDText&gt;&lt;MDL Ref_Type="Journal"&gt;&lt;Ref_Type&gt;Journal&lt;/Ref_Type&gt;&lt;Ref_ID&gt;25&lt;/Ref_ID&gt;&lt;Title_Primary&gt;A controlled trial of long-term inhaled hypertonic saline in patients with cystic fibrosis&lt;/Title_Primary&gt;&lt;Authors_Primary&gt;Elkins MR&lt;/Authors_Primary&gt;&lt;Authors_Primary&gt;Robinson M&lt;/Authors_Primary&gt;&lt;Authors_Primary&gt;Rose BR&lt;/Authors_Primary&gt;&lt;Authors_Primary&gt;Harbour C&lt;/Authors_Primary&gt;&lt;Authors_Primary&gt;Moriarty CP&lt;/Authors_Primary&gt;&lt;Authors_Primary&gt;Marks GB&lt;/Authors_Primary&gt;&lt;Authors_Primary&gt;et al&lt;/Authors_Primary&gt;&lt;Date_Primary&gt;2006&lt;/Date_Primary&gt;&lt;Reprint&gt;In File&lt;/Reprint&gt;&lt;Start_Page&gt;229&lt;/Start_Page&gt;&lt;End_Page&gt;240&lt;/End_Page&gt;&lt;Periodical&gt;New England Journal of Medicine&lt;/Periodical&gt;&lt;Volume&gt;354&lt;/Volume&gt;&lt;Issue&gt;3&lt;/Issue&gt;&lt;ZZ_JournalFull&gt;&lt;f name="System"&gt;New England Journal of Medicine&lt;/f&gt;&lt;/ZZ_JournalFull&gt;&lt;ZZ_WorkformID&gt;1&lt;/ZZ_WorkformID&gt;&lt;/MDL&gt;&lt;/Cite&gt;&lt;/Refman&gt;</w:instrText>
        </w:r>
      </w:ins>
      <w:del w:id="247" w:author="Paul T" w:date="2017-01-19T11:46:00Z">
        <w:r w:rsidR="00D93D7B" w:rsidDel="00E61D6A">
          <w:rPr>
            <w:rFonts w:ascii="Times New Roman" w:hAnsi="Times New Roman" w:cs="Times New Roman"/>
          </w:rPr>
          <w:delInstrText xml:space="preserve"> ADDIN REFMGR.CITE &lt;Refman&gt;&lt;Cite&gt;&lt;Author&gt;Wildman M&lt;/Author&gt;&lt;Year&gt;2014&lt;/Year&gt;&lt;RecNum&gt;7&lt;/RecNum&gt;&lt;IDText&gt;Development and evaluation of an intervention to support adherence to treatment in adults with cystic fibrosis (ACTiF): Study protocol&lt;/IDText&gt;&lt;MDL Ref_Type="Report"&gt;&lt;Ref_Type&gt;Report&lt;/Ref_Type&gt;&lt;Ref_ID&gt;7&lt;/Ref_ID&gt;&lt;Title_Primary&gt;Development and evaluation of an intervention to support adherence to treatment in adults with cystic fibrosis (ACTiF): Study protocol&lt;/Title_Primary&gt;&lt;Authors_Primary&gt;Wildman M&lt;/Authors_Primary&gt;&lt;Authors_Primary&gt;O&amp;apos;Cathain A&lt;/Authors_Primary&gt;&lt;Authors_Primary&gt;Michie S&lt;/Authors_Primary&gt;&lt;Authors_Primary&gt;Buchan I&lt;/Authors_Primary&gt;&lt;Authors_Primary&gt;Arden M&lt;/Authors_Primary&gt;&lt;Authors_Primary&gt;Bradley J&lt;/Authors_Primary&gt;&lt;Authors_Primary&gt;et al&lt;/Authors_Primary&gt;&lt;Date_Primary&gt;2014&lt;/Date_Primary&gt;&lt;Reprint&gt;In File&lt;/Reprint&gt;&lt;Start_Page&gt;1&lt;/Start_Page&gt;&lt;End_Page&gt;148&lt;/End_Page&gt;&lt;ZZ_WorkformID&gt;24&lt;/ZZ_WorkformID&gt;&lt;/MDL&gt;&lt;/Cite&gt;&lt;Cite&gt;&lt;Author&gt;Elkins MR&lt;/Author&gt;&lt;Year&gt;2006&lt;/Year&gt;&lt;RecNum&gt;25&lt;/RecNum&gt;&lt;IDText&gt;A controlled trial of long-term inhaled hypertonic saline in patients with cystic fibrosis&lt;/IDText&gt;&lt;MDL Ref_Type="Journal"&gt;&lt;Ref_Type&gt;Journal&lt;/Ref_Type&gt;&lt;Ref_ID&gt;25&lt;/Ref_ID&gt;&lt;Title_Primary&gt;A controlled trial of long-term inhaled hypertonic saline in patients with cystic fibrosis&lt;/Title_Primary&gt;&lt;Authors_Primary&gt;Elkins MR&lt;/Authors_Primary&gt;&lt;Authors_Primary&gt;Robinson M&lt;/Authors_Primary&gt;&lt;Authors_Primary&gt;Rose BR&lt;/Authors_Primary&gt;&lt;Authors_Primary&gt;Harbour C&lt;/Authors_Primary&gt;&lt;Authors_Primary&gt;Moriarty CP&lt;/Authors_Primary&gt;&lt;Authors_Primary&gt;Marks GB&lt;/Authors_Primary&gt;&lt;Authors_Primary&gt;et al&lt;/Authors_Primary&gt;&lt;Date_Primary&gt;2006&lt;/Date_Primary&gt;&lt;Reprint&gt;In File&lt;/Reprint&gt;&lt;Start_Page&gt;229&lt;/Start_Page&gt;&lt;End_Page&gt;240&lt;/End_Page&gt;&lt;Periodical&gt;New England Journal of Medicine&lt;/Periodical&gt;&lt;Volume&gt;354&lt;/Volume&gt;&lt;Issue&gt;3&lt;/Issue&gt;&lt;ZZ_JournalFull&gt;&lt;f name="System"&gt;New England Journal of Medicine&lt;/f&gt;&lt;/ZZ_JournalFull&gt;&lt;ZZ_WorkformID&gt;1&lt;/ZZ_WorkformID&gt;&lt;/MDL&gt;&lt;/Cite&gt;&lt;/Refman&gt;</w:delInstrText>
        </w:r>
      </w:del>
      <w:r w:rsidR="007230F2">
        <w:rPr>
          <w:rFonts w:ascii="Times New Roman" w:hAnsi="Times New Roman" w:cs="Times New Roman"/>
        </w:rPr>
        <w:fldChar w:fldCharType="separate"/>
      </w:r>
      <w:ins w:id="248" w:author="Paul T" w:date="2017-01-19T11:46:00Z">
        <w:r w:rsidR="00E61D6A">
          <w:rPr>
            <w:rFonts w:ascii="Times New Roman" w:hAnsi="Times New Roman" w:cs="Times New Roman"/>
            <w:noProof/>
          </w:rPr>
          <w:t>[8;15]</w:t>
        </w:r>
      </w:ins>
      <w:del w:id="249" w:author="Paul T" w:date="2017-01-19T11:46:00Z">
        <w:r w:rsidR="006575D1" w:rsidDel="00E61D6A">
          <w:rPr>
            <w:rFonts w:ascii="Times New Roman" w:hAnsi="Times New Roman" w:cs="Times New Roman"/>
            <w:noProof/>
          </w:rPr>
          <w:delText>[7;14]</w:delText>
        </w:r>
      </w:del>
      <w:r w:rsidR="007230F2">
        <w:rPr>
          <w:rFonts w:ascii="Times New Roman" w:hAnsi="Times New Roman" w:cs="Times New Roman"/>
        </w:rPr>
        <w:fldChar w:fldCharType="end"/>
      </w:r>
      <w:r>
        <w:rPr>
          <w:rFonts w:ascii="Times New Roman" w:hAnsi="Times New Roman" w:cs="Times New Roman"/>
        </w:rPr>
        <w:t xml:space="preserve"> as the basis </w:t>
      </w:r>
      <w:r w:rsidR="00C66529">
        <w:rPr>
          <w:rFonts w:ascii="Times New Roman" w:hAnsi="Times New Roman" w:cs="Times New Roman"/>
        </w:rPr>
        <w:t xml:space="preserve">for modelling </w:t>
      </w:r>
      <w:r w:rsidR="000849A8">
        <w:rPr>
          <w:rFonts w:ascii="Times New Roman" w:hAnsi="Times New Roman" w:cs="Times New Roman"/>
        </w:rPr>
        <w:t xml:space="preserve">expected </w:t>
      </w:r>
      <w:r w:rsidR="00C66529">
        <w:rPr>
          <w:rFonts w:ascii="Times New Roman" w:hAnsi="Times New Roman" w:cs="Times New Roman"/>
        </w:rPr>
        <w:t>treatment effects</w:t>
      </w:r>
      <w:r w:rsidR="00A6132C">
        <w:rPr>
          <w:rFonts w:ascii="Times New Roman" w:hAnsi="Times New Roman" w:cs="Times New Roman"/>
        </w:rPr>
        <w:t xml:space="preserve">. Whilst this </w:t>
      </w:r>
      <w:r w:rsidR="006575D1">
        <w:rPr>
          <w:rFonts w:ascii="Times New Roman" w:hAnsi="Times New Roman" w:cs="Times New Roman"/>
        </w:rPr>
        <w:t xml:space="preserve">estimate </w:t>
      </w:r>
      <w:r w:rsidR="00A6132C">
        <w:rPr>
          <w:rFonts w:ascii="Times New Roman" w:hAnsi="Times New Roman" w:cs="Times New Roman"/>
        </w:rPr>
        <w:t>reflects a legitimate prior belief</w:t>
      </w:r>
      <w:r w:rsidR="00C66529">
        <w:rPr>
          <w:rFonts w:ascii="Times New Roman" w:hAnsi="Times New Roman" w:cs="Times New Roman"/>
        </w:rPr>
        <w:t>,</w:t>
      </w:r>
      <w:r w:rsidR="00A6132C">
        <w:rPr>
          <w:rFonts w:ascii="Times New Roman" w:hAnsi="Times New Roman" w:cs="Times New Roman"/>
        </w:rPr>
        <w:t xml:space="preserve"> and forms the basis of the hypothesis that will be tested within the trial, there is a possibility that the anticipated reduction in exacerbations could be higher or lower than </w:t>
      </w:r>
      <w:r w:rsidR="000849A8">
        <w:rPr>
          <w:rFonts w:ascii="Times New Roman" w:hAnsi="Times New Roman" w:cs="Times New Roman"/>
        </w:rPr>
        <w:t>predicted</w:t>
      </w:r>
      <w:r w:rsidR="00A6132C">
        <w:rPr>
          <w:rFonts w:ascii="Times New Roman" w:hAnsi="Times New Roman" w:cs="Times New Roman"/>
        </w:rPr>
        <w:t>.</w:t>
      </w:r>
      <w:r w:rsidR="00C66529">
        <w:rPr>
          <w:rFonts w:ascii="Times New Roman" w:hAnsi="Times New Roman" w:cs="Times New Roman"/>
        </w:rPr>
        <w:t xml:space="preserve"> </w:t>
      </w:r>
      <w:ins w:id="250" w:author="Paul T" w:date="2017-01-19T11:24:00Z">
        <w:r w:rsidR="00847811">
          <w:rPr>
            <w:rFonts w:ascii="Times New Roman" w:hAnsi="Times New Roman" w:cs="Times New Roman"/>
          </w:rPr>
          <w:t xml:space="preserve">Nonetheless, </w:t>
        </w:r>
      </w:ins>
      <w:ins w:id="251" w:author="Paul T" w:date="2017-01-19T11:25:00Z">
        <w:r w:rsidR="00847811">
          <w:rPr>
            <w:rFonts w:ascii="Times New Roman" w:hAnsi="Times New Roman" w:cs="Times New Roman"/>
          </w:rPr>
          <w:t xml:space="preserve">the </w:t>
        </w:r>
      </w:ins>
      <w:ins w:id="252" w:author="Paul T" w:date="2017-01-19T12:44:00Z">
        <w:r w:rsidR="006725D9">
          <w:rPr>
            <w:rFonts w:ascii="Times New Roman" w:hAnsi="Times New Roman" w:cs="Times New Roman"/>
          </w:rPr>
          <w:t xml:space="preserve">economic </w:t>
        </w:r>
      </w:ins>
      <w:ins w:id="253" w:author="Paul T" w:date="2017-01-19T11:25:00Z">
        <w:r w:rsidR="00847811">
          <w:rPr>
            <w:rFonts w:ascii="Times New Roman" w:hAnsi="Times New Roman" w:cs="Times New Roman"/>
          </w:rPr>
          <w:t xml:space="preserve">analysis presented here has </w:t>
        </w:r>
        <w:r w:rsidR="00847811" w:rsidRPr="00847811">
          <w:rPr>
            <w:rFonts w:ascii="Times New Roman" w:hAnsi="Times New Roman" w:cs="Times New Roman"/>
          </w:rPr>
          <w:t xml:space="preserve">a </w:t>
        </w:r>
        <w:r w:rsidR="00847811">
          <w:rPr>
            <w:rFonts w:ascii="Times New Roman" w:hAnsi="Times New Roman" w:cs="Times New Roman"/>
          </w:rPr>
          <w:t xml:space="preserve">wider </w:t>
        </w:r>
        <w:r w:rsidR="00847811" w:rsidRPr="00847811">
          <w:rPr>
            <w:rFonts w:ascii="Times New Roman" w:hAnsi="Times New Roman" w:cs="Times New Roman"/>
          </w:rPr>
          <w:t xml:space="preserve">relevance in </w:t>
        </w:r>
      </w:ins>
      <w:ins w:id="254" w:author="Paul T" w:date="2017-01-23T15:44:00Z">
        <w:r w:rsidR="00B5489E">
          <w:rPr>
            <w:rFonts w:ascii="Times New Roman" w:hAnsi="Times New Roman" w:cs="Times New Roman"/>
          </w:rPr>
          <w:t>quantifying</w:t>
        </w:r>
      </w:ins>
      <w:ins w:id="255" w:author="Paul T" w:date="2017-01-19T11:28:00Z">
        <w:r w:rsidR="00847811">
          <w:rPr>
            <w:rFonts w:ascii="Times New Roman" w:hAnsi="Times New Roman" w:cs="Times New Roman"/>
          </w:rPr>
          <w:t xml:space="preserve"> </w:t>
        </w:r>
      </w:ins>
      <w:ins w:id="256" w:author="Paul T" w:date="2017-01-19T11:25:00Z">
        <w:r w:rsidR="00847811" w:rsidRPr="00847811">
          <w:rPr>
            <w:rFonts w:ascii="Times New Roman" w:hAnsi="Times New Roman" w:cs="Times New Roman"/>
          </w:rPr>
          <w:t xml:space="preserve">the potential gains that could be accrued through </w:t>
        </w:r>
      </w:ins>
      <w:ins w:id="257" w:author="Paul T" w:date="2017-01-19T11:28:00Z">
        <w:r w:rsidR="00847811">
          <w:rPr>
            <w:rFonts w:ascii="Times New Roman" w:hAnsi="Times New Roman" w:cs="Times New Roman"/>
          </w:rPr>
          <w:t xml:space="preserve">the </w:t>
        </w:r>
      </w:ins>
      <w:ins w:id="258" w:author="Paul T" w:date="2017-01-19T11:29:00Z">
        <w:r w:rsidR="00847811">
          <w:rPr>
            <w:rFonts w:ascii="Times New Roman" w:hAnsi="Times New Roman" w:cs="Times New Roman"/>
          </w:rPr>
          <w:t xml:space="preserve">implementation </w:t>
        </w:r>
      </w:ins>
      <w:ins w:id="259" w:author="Paul T" w:date="2017-01-19T11:28:00Z">
        <w:r w:rsidR="00847811">
          <w:rPr>
            <w:rFonts w:ascii="Times New Roman" w:hAnsi="Times New Roman" w:cs="Times New Roman"/>
          </w:rPr>
          <w:t xml:space="preserve">of </w:t>
        </w:r>
      </w:ins>
      <w:ins w:id="260" w:author="Paul T" w:date="2017-01-19T11:25:00Z">
        <w:r w:rsidR="00847811" w:rsidRPr="00847811">
          <w:rPr>
            <w:rFonts w:ascii="Times New Roman" w:hAnsi="Times New Roman" w:cs="Times New Roman"/>
          </w:rPr>
          <w:t xml:space="preserve">adherence interventions </w:t>
        </w:r>
      </w:ins>
      <w:ins w:id="261" w:author="Paul T" w:date="2017-01-19T11:28:00Z">
        <w:r w:rsidR="00847811">
          <w:rPr>
            <w:rFonts w:ascii="Times New Roman" w:hAnsi="Times New Roman" w:cs="Times New Roman"/>
          </w:rPr>
          <w:t xml:space="preserve">which shift </w:t>
        </w:r>
      </w:ins>
      <w:ins w:id="262" w:author="Paul T" w:date="2017-01-19T11:25:00Z">
        <w:r w:rsidR="00847811">
          <w:rPr>
            <w:rFonts w:ascii="Times New Roman" w:hAnsi="Times New Roman" w:cs="Times New Roman"/>
          </w:rPr>
          <w:t>care from expensive hospital-</w:t>
        </w:r>
        <w:r w:rsidR="00847811" w:rsidRPr="00847811">
          <w:rPr>
            <w:rFonts w:ascii="Times New Roman" w:hAnsi="Times New Roman" w:cs="Times New Roman"/>
          </w:rPr>
          <w:t>based rescue to more economical community-based prevention</w:t>
        </w:r>
      </w:ins>
      <w:ins w:id="263" w:author="Paul T" w:date="2017-01-19T11:26:00Z">
        <w:r w:rsidR="00847811">
          <w:rPr>
            <w:rFonts w:ascii="Times New Roman" w:hAnsi="Times New Roman" w:cs="Times New Roman"/>
          </w:rPr>
          <w:t xml:space="preserve">. </w:t>
        </w:r>
      </w:ins>
      <w:ins w:id="264" w:author="Paul T" w:date="2017-01-19T16:19:00Z">
        <w:r w:rsidR="00981024" w:rsidRPr="00981024">
          <w:rPr>
            <w:rFonts w:ascii="Times New Roman" w:hAnsi="Times New Roman" w:cs="Times New Roman"/>
          </w:rPr>
          <w:t>This analysis may therefore be useful in supporting the development and evaluation of other adherence interventions within the NHS or across other health care systems</w:t>
        </w:r>
        <w:r w:rsidR="00981024">
          <w:rPr>
            <w:rFonts w:ascii="Times New Roman" w:hAnsi="Times New Roman" w:cs="Times New Roman"/>
          </w:rPr>
          <w:t>.</w:t>
        </w:r>
        <w:r w:rsidR="00981024" w:rsidRPr="00981024">
          <w:rPr>
            <w:rFonts w:ascii="Times New Roman" w:hAnsi="Times New Roman" w:cs="Times New Roman"/>
          </w:rPr>
          <w:t xml:space="preserve"> </w:t>
        </w:r>
      </w:ins>
    </w:p>
    <w:p w14:paraId="76E2F4AA" w14:textId="77777777" w:rsidR="00723C9D" w:rsidRPr="00564FFF" w:rsidRDefault="00723C9D" w:rsidP="00723C9D">
      <w:pPr>
        <w:spacing w:after="0" w:line="360" w:lineRule="auto"/>
        <w:jc w:val="both"/>
        <w:rPr>
          <w:rFonts w:ascii="Times New Roman" w:hAnsi="Times New Roman" w:cs="Times New Roman"/>
          <w:szCs w:val="16"/>
        </w:rPr>
      </w:pPr>
    </w:p>
    <w:p w14:paraId="1A5125F5" w14:textId="41C67A0F" w:rsidR="00723C9D" w:rsidRPr="00BA47E7" w:rsidRDefault="00197F4B" w:rsidP="00BA47E7">
      <w:pPr>
        <w:spacing w:after="0" w:line="360" w:lineRule="auto"/>
        <w:jc w:val="both"/>
        <w:rPr>
          <w:rFonts w:ascii="Times New Roman" w:hAnsi="Times New Roman" w:cs="Times New Roman"/>
          <w:i/>
        </w:rPr>
      </w:pPr>
      <w:r>
        <w:rPr>
          <w:rFonts w:ascii="Times New Roman" w:hAnsi="Times New Roman" w:cs="Times New Roman"/>
          <w:i/>
        </w:rPr>
        <w:t xml:space="preserve">(ii) </w:t>
      </w:r>
      <w:r w:rsidR="00723C9D" w:rsidRPr="00BA47E7">
        <w:rPr>
          <w:rFonts w:ascii="Times New Roman" w:hAnsi="Times New Roman" w:cs="Times New Roman"/>
          <w:i/>
        </w:rPr>
        <w:t>Transition probabilities and exacerbation rates are assumed to apply indefinitely</w:t>
      </w:r>
    </w:p>
    <w:p w14:paraId="16C5DDE9" w14:textId="48795656" w:rsidR="00A6132C" w:rsidRDefault="00A6132C" w:rsidP="00A6132C">
      <w:pPr>
        <w:spacing w:after="0" w:line="360" w:lineRule="auto"/>
        <w:jc w:val="both"/>
        <w:rPr>
          <w:rFonts w:ascii="Times New Roman" w:hAnsi="Times New Roman" w:cs="Times New Roman"/>
        </w:rPr>
      </w:pPr>
      <w:r>
        <w:rPr>
          <w:rFonts w:ascii="Times New Roman" w:hAnsi="Times New Roman" w:cs="Times New Roman"/>
        </w:rPr>
        <w:t xml:space="preserve">The model uses a single </w:t>
      </w:r>
      <w:r w:rsidR="006575D1">
        <w:rPr>
          <w:rFonts w:ascii="Times New Roman" w:hAnsi="Times New Roman" w:cs="Times New Roman"/>
        </w:rPr>
        <w:t>matrix of</w:t>
      </w:r>
      <w:r>
        <w:rPr>
          <w:rFonts w:ascii="Times New Roman" w:hAnsi="Times New Roman" w:cs="Times New Roman"/>
        </w:rPr>
        <w:t xml:space="preserve"> probabilities </w:t>
      </w:r>
      <w:r w:rsidR="006575D1">
        <w:rPr>
          <w:rFonts w:ascii="Times New Roman" w:hAnsi="Times New Roman" w:cs="Times New Roman"/>
        </w:rPr>
        <w:t xml:space="preserve">describing the trajectories of lung function across three </w:t>
      </w:r>
      <w:r>
        <w:rPr>
          <w:rFonts w:ascii="Times New Roman" w:hAnsi="Times New Roman" w:cs="Times New Roman"/>
        </w:rPr>
        <w:t>FEV</w:t>
      </w:r>
      <w:r w:rsidRPr="00A6132C">
        <w:rPr>
          <w:rFonts w:ascii="Times New Roman" w:hAnsi="Times New Roman" w:cs="Times New Roman"/>
          <w:vertAlign w:val="subscript"/>
        </w:rPr>
        <w:t>1</w:t>
      </w:r>
      <w:r>
        <w:rPr>
          <w:rFonts w:ascii="Times New Roman" w:hAnsi="Times New Roman" w:cs="Times New Roman"/>
        </w:rPr>
        <w:t xml:space="preserve"> strata</w:t>
      </w:r>
      <w:r w:rsidR="006575D1">
        <w:rPr>
          <w:rFonts w:ascii="Times New Roman" w:hAnsi="Times New Roman" w:cs="Times New Roman"/>
        </w:rPr>
        <w:t xml:space="preserve"> in each treatment group</w:t>
      </w:r>
      <w:r>
        <w:rPr>
          <w:rFonts w:ascii="Times New Roman" w:hAnsi="Times New Roman" w:cs="Times New Roman"/>
        </w:rPr>
        <w:t>. Whilst age is included as a covariate in the logit regression analysis, these are treated as time-independent parameters within the health economic model. In reality, FEV</w:t>
      </w:r>
      <w:r w:rsidRPr="00A6132C">
        <w:rPr>
          <w:rFonts w:ascii="Times New Roman" w:hAnsi="Times New Roman" w:cs="Times New Roman"/>
          <w:vertAlign w:val="subscript"/>
        </w:rPr>
        <w:t>1</w:t>
      </w:r>
      <w:r>
        <w:rPr>
          <w:rFonts w:ascii="Times New Roman" w:hAnsi="Times New Roman" w:cs="Times New Roman"/>
        </w:rPr>
        <w:t xml:space="preserve"> transitions may be time-variant. </w:t>
      </w:r>
      <w:r w:rsidR="00BC0825">
        <w:rPr>
          <w:rFonts w:ascii="Times New Roman" w:hAnsi="Times New Roman" w:cs="Times New Roman"/>
        </w:rPr>
        <w:t>Owing to the absence of long-term data on FEV</w:t>
      </w:r>
      <w:r w:rsidR="00BC0825" w:rsidRPr="00BA47E7">
        <w:rPr>
          <w:rFonts w:ascii="Times New Roman" w:hAnsi="Times New Roman" w:cs="Times New Roman"/>
          <w:vertAlign w:val="subscript"/>
        </w:rPr>
        <w:t>1</w:t>
      </w:r>
      <w:r w:rsidR="00BC0825">
        <w:rPr>
          <w:rFonts w:ascii="Times New Roman" w:hAnsi="Times New Roman" w:cs="Times New Roman"/>
        </w:rPr>
        <w:t xml:space="preserve"> trajectories with and without the intervention, </w:t>
      </w:r>
      <w:r w:rsidR="006575D1">
        <w:rPr>
          <w:rFonts w:ascii="Times New Roman" w:hAnsi="Times New Roman" w:cs="Times New Roman"/>
        </w:rPr>
        <w:t xml:space="preserve">the model assumes that </w:t>
      </w:r>
      <w:r w:rsidR="00BC0825">
        <w:rPr>
          <w:rFonts w:ascii="Times New Roman" w:hAnsi="Times New Roman" w:cs="Times New Roman"/>
        </w:rPr>
        <w:t xml:space="preserve">these trajectories remain constant </w:t>
      </w:r>
      <w:r w:rsidR="00812CC0">
        <w:rPr>
          <w:rFonts w:ascii="Times New Roman" w:hAnsi="Times New Roman" w:cs="Times New Roman"/>
        </w:rPr>
        <w:t xml:space="preserve">with respect to </w:t>
      </w:r>
      <w:r w:rsidR="00BC0825">
        <w:rPr>
          <w:rFonts w:ascii="Times New Roman" w:hAnsi="Times New Roman" w:cs="Times New Roman"/>
        </w:rPr>
        <w:t xml:space="preserve">time. It should be noted however, that the economic conclusions drawn from the analysis remain unchanged even if the intervention </w:t>
      </w:r>
      <w:r w:rsidR="00CC2685">
        <w:rPr>
          <w:rFonts w:ascii="Times New Roman" w:hAnsi="Times New Roman" w:cs="Times New Roman"/>
        </w:rPr>
        <w:t xml:space="preserve">has </w:t>
      </w:r>
      <w:r w:rsidR="00BC0825">
        <w:rPr>
          <w:rFonts w:ascii="Times New Roman" w:hAnsi="Times New Roman" w:cs="Times New Roman"/>
        </w:rPr>
        <w:t xml:space="preserve">no impact </w:t>
      </w:r>
      <w:r w:rsidR="00CC2685">
        <w:rPr>
          <w:rFonts w:ascii="Times New Roman" w:hAnsi="Times New Roman" w:cs="Times New Roman"/>
        </w:rPr>
        <w:t>up</w:t>
      </w:r>
      <w:r w:rsidR="00BC0825">
        <w:rPr>
          <w:rFonts w:ascii="Times New Roman" w:hAnsi="Times New Roman" w:cs="Times New Roman"/>
        </w:rPr>
        <w:t>on lung function decline</w:t>
      </w:r>
      <w:r w:rsidR="006575D1">
        <w:rPr>
          <w:rFonts w:ascii="Times New Roman" w:hAnsi="Times New Roman" w:cs="Times New Roman"/>
        </w:rPr>
        <w:t xml:space="preserve"> (Table 3)</w:t>
      </w:r>
      <w:r w:rsidR="00BC0825">
        <w:rPr>
          <w:rFonts w:ascii="Times New Roman" w:hAnsi="Times New Roman" w:cs="Times New Roman"/>
        </w:rPr>
        <w:t xml:space="preserve">. </w:t>
      </w:r>
    </w:p>
    <w:p w14:paraId="29EDE61B" w14:textId="77777777" w:rsidR="00A6132C" w:rsidRPr="00564FFF" w:rsidRDefault="00A6132C" w:rsidP="00A6132C">
      <w:pPr>
        <w:spacing w:after="0" w:line="360" w:lineRule="auto"/>
        <w:jc w:val="both"/>
        <w:rPr>
          <w:rFonts w:ascii="Times New Roman" w:hAnsi="Times New Roman" w:cs="Times New Roman"/>
          <w:szCs w:val="16"/>
        </w:rPr>
      </w:pPr>
    </w:p>
    <w:p w14:paraId="00907B72" w14:textId="476D907F" w:rsidR="00723C9D" w:rsidRPr="00BA47E7" w:rsidRDefault="00197F4B" w:rsidP="00BA47E7">
      <w:pPr>
        <w:spacing w:after="0" w:line="360" w:lineRule="auto"/>
        <w:jc w:val="both"/>
        <w:rPr>
          <w:rFonts w:ascii="Times New Roman" w:hAnsi="Times New Roman" w:cs="Times New Roman"/>
          <w:i/>
        </w:rPr>
      </w:pPr>
      <w:r>
        <w:rPr>
          <w:rFonts w:ascii="Times New Roman" w:hAnsi="Times New Roman" w:cs="Times New Roman"/>
          <w:i/>
        </w:rPr>
        <w:t xml:space="preserve">(iii) </w:t>
      </w:r>
      <w:r w:rsidR="00723C9D" w:rsidRPr="00BA47E7">
        <w:rPr>
          <w:rFonts w:ascii="Times New Roman" w:hAnsi="Times New Roman" w:cs="Times New Roman"/>
          <w:i/>
        </w:rPr>
        <w:t>Treatment effect assumed to apply indefinitely</w:t>
      </w:r>
    </w:p>
    <w:p w14:paraId="5DF29DE9" w14:textId="25E855C8" w:rsidR="00A6132C" w:rsidRDefault="00A6132C" w:rsidP="00A6132C">
      <w:pPr>
        <w:spacing w:after="0" w:line="360" w:lineRule="auto"/>
        <w:jc w:val="both"/>
        <w:rPr>
          <w:rFonts w:ascii="Times New Roman" w:hAnsi="Times New Roman" w:cs="Times New Roman"/>
        </w:rPr>
      </w:pPr>
      <w:r w:rsidRPr="00A6132C">
        <w:rPr>
          <w:rFonts w:ascii="Times New Roman" w:hAnsi="Times New Roman" w:cs="Times New Roman"/>
        </w:rPr>
        <w:t xml:space="preserve">Given the preliminary nature of the health economic analysis and the current lack of evidence regarding the effectiveness of the adherence intervention, the model assumes that the </w:t>
      </w:r>
      <w:r w:rsidR="006575D1">
        <w:rPr>
          <w:rFonts w:ascii="Times New Roman" w:hAnsi="Times New Roman" w:cs="Times New Roman"/>
        </w:rPr>
        <w:t>treatment effect applies</w:t>
      </w:r>
      <w:r w:rsidRPr="00A6132C">
        <w:rPr>
          <w:rFonts w:ascii="Times New Roman" w:hAnsi="Times New Roman" w:cs="Times New Roman"/>
        </w:rPr>
        <w:t xml:space="preserve"> indefinitely over the patient’s remaining lifetime. It may be the case that </w:t>
      </w:r>
      <w:r w:rsidR="00D76B1C">
        <w:rPr>
          <w:rFonts w:ascii="Times New Roman" w:hAnsi="Times New Roman" w:cs="Times New Roman"/>
        </w:rPr>
        <w:t xml:space="preserve">levels of </w:t>
      </w:r>
      <w:r w:rsidRPr="00A6132C">
        <w:rPr>
          <w:rFonts w:ascii="Times New Roman" w:hAnsi="Times New Roman" w:cs="Times New Roman"/>
        </w:rPr>
        <w:t xml:space="preserve">adherence </w:t>
      </w:r>
      <w:r w:rsidR="00D76B1C">
        <w:rPr>
          <w:rFonts w:ascii="Times New Roman" w:hAnsi="Times New Roman" w:cs="Times New Roman"/>
        </w:rPr>
        <w:t xml:space="preserve">to antibiotic therapies may </w:t>
      </w:r>
      <w:r w:rsidRPr="00A6132C">
        <w:rPr>
          <w:rFonts w:ascii="Times New Roman" w:hAnsi="Times New Roman" w:cs="Times New Roman"/>
        </w:rPr>
        <w:t>increase or wane over time</w:t>
      </w:r>
      <w:r w:rsidR="00D76B1C">
        <w:rPr>
          <w:rFonts w:ascii="Times New Roman" w:hAnsi="Times New Roman" w:cs="Times New Roman"/>
        </w:rPr>
        <w:t xml:space="preserve"> following the introduction of the intervention</w:t>
      </w:r>
      <w:r w:rsidRPr="00A6132C">
        <w:rPr>
          <w:rFonts w:ascii="Times New Roman" w:hAnsi="Times New Roman" w:cs="Times New Roman"/>
        </w:rPr>
        <w:t xml:space="preserve">. The sensitivity analysis suggests that both health gains and cost savings are </w:t>
      </w:r>
      <w:r w:rsidR="00D76B1C">
        <w:rPr>
          <w:rFonts w:ascii="Times New Roman" w:hAnsi="Times New Roman" w:cs="Times New Roman"/>
        </w:rPr>
        <w:t xml:space="preserve">expected to be </w:t>
      </w:r>
      <w:r w:rsidRPr="00A6132C">
        <w:rPr>
          <w:rFonts w:ascii="Times New Roman" w:hAnsi="Times New Roman" w:cs="Times New Roman"/>
        </w:rPr>
        <w:t>reduced over shorter intervals, although the intervention is expected to remain dominant</w:t>
      </w:r>
      <w:r w:rsidR="00D76B1C">
        <w:rPr>
          <w:rFonts w:ascii="Times New Roman" w:hAnsi="Times New Roman" w:cs="Times New Roman"/>
        </w:rPr>
        <w:t xml:space="preserve"> irrespective of the time horizon</w:t>
      </w:r>
      <w:r w:rsidRPr="00A6132C">
        <w:rPr>
          <w:rFonts w:ascii="Times New Roman" w:hAnsi="Times New Roman" w:cs="Times New Roman"/>
        </w:rPr>
        <w:t>.</w:t>
      </w:r>
    </w:p>
    <w:p w14:paraId="288330FA" w14:textId="77777777" w:rsidR="0062086A" w:rsidRPr="00A6132C" w:rsidRDefault="0062086A" w:rsidP="00A6132C">
      <w:pPr>
        <w:spacing w:after="0" w:line="360" w:lineRule="auto"/>
        <w:jc w:val="both"/>
        <w:rPr>
          <w:rFonts w:ascii="Times New Roman" w:hAnsi="Times New Roman" w:cs="Times New Roman"/>
        </w:rPr>
      </w:pPr>
    </w:p>
    <w:p w14:paraId="3EBFDC3B" w14:textId="690A30F2" w:rsidR="00723C9D" w:rsidRPr="00BA47E7" w:rsidRDefault="00197F4B" w:rsidP="00BA47E7">
      <w:pPr>
        <w:spacing w:after="0" w:line="360" w:lineRule="auto"/>
        <w:jc w:val="both"/>
        <w:rPr>
          <w:rFonts w:ascii="Times New Roman" w:hAnsi="Times New Roman" w:cs="Times New Roman"/>
          <w:i/>
        </w:rPr>
      </w:pPr>
      <w:r>
        <w:rPr>
          <w:rFonts w:ascii="Times New Roman" w:hAnsi="Times New Roman" w:cs="Times New Roman"/>
          <w:i/>
        </w:rPr>
        <w:t xml:space="preserve">(iv) </w:t>
      </w:r>
      <w:r w:rsidR="00170B71" w:rsidRPr="00BA47E7">
        <w:rPr>
          <w:rFonts w:ascii="Times New Roman" w:hAnsi="Times New Roman" w:cs="Times New Roman"/>
          <w:i/>
        </w:rPr>
        <w:t>Limitations in handling cost savings due to the</w:t>
      </w:r>
      <w:r w:rsidR="00822819" w:rsidRPr="00BA47E7">
        <w:rPr>
          <w:rFonts w:ascii="Times New Roman" w:hAnsi="Times New Roman" w:cs="Times New Roman"/>
          <w:i/>
        </w:rPr>
        <w:t xml:space="preserve"> </w:t>
      </w:r>
      <w:r w:rsidR="00723C9D" w:rsidRPr="00BA47E7">
        <w:rPr>
          <w:rFonts w:ascii="Times New Roman" w:hAnsi="Times New Roman" w:cs="Times New Roman"/>
          <w:i/>
        </w:rPr>
        <w:t>CF banding</w:t>
      </w:r>
      <w:r w:rsidR="00822819" w:rsidRPr="00BA47E7">
        <w:rPr>
          <w:rFonts w:ascii="Times New Roman" w:hAnsi="Times New Roman" w:cs="Times New Roman"/>
          <w:i/>
        </w:rPr>
        <w:t xml:space="preserve"> tariff</w:t>
      </w:r>
    </w:p>
    <w:p w14:paraId="4DD6B821" w14:textId="35601DEC" w:rsidR="007D7D90" w:rsidRDefault="00A6132C" w:rsidP="00887C8D">
      <w:pPr>
        <w:spacing w:after="0" w:line="360" w:lineRule="auto"/>
        <w:jc w:val="both"/>
        <w:rPr>
          <w:rFonts w:ascii="Times New Roman" w:hAnsi="Times New Roman" w:cs="Times New Roman"/>
        </w:rPr>
      </w:pPr>
      <w:r>
        <w:rPr>
          <w:rFonts w:ascii="Times New Roman" w:hAnsi="Times New Roman" w:cs="Times New Roman"/>
        </w:rPr>
        <w:t xml:space="preserve">Within the model, benefits </w:t>
      </w:r>
      <w:r w:rsidR="00822819">
        <w:rPr>
          <w:rFonts w:ascii="Times New Roman" w:hAnsi="Times New Roman" w:cs="Times New Roman"/>
        </w:rPr>
        <w:t xml:space="preserve">and costs </w:t>
      </w:r>
      <w:r>
        <w:rPr>
          <w:rFonts w:ascii="Times New Roman" w:hAnsi="Times New Roman" w:cs="Times New Roman"/>
        </w:rPr>
        <w:t xml:space="preserve">are captured through two different </w:t>
      </w:r>
      <w:r w:rsidR="00D76B1C">
        <w:rPr>
          <w:rFonts w:ascii="Times New Roman" w:hAnsi="Times New Roman" w:cs="Times New Roman"/>
        </w:rPr>
        <w:t>processes</w:t>
      </w:r>
      <w:r>
        <w:rPr>
          <w:rFonts w:ascii="Times New Roman" w:hAnsi="Times New Roman" w:cs="Times New Roman"/>
        </w:rPr>
        <w:t xml:space="preserve">: (i) a direct reduction in the number of days spent receiving </w:t>
      </w:r>
      <w:r w:rsidR="00FA2FD1">
        <w:rPr>
          <w:rFonts w:ascii="Times New Roman" w:hAnsi="Times New Roman" w:cs="Times New Roman"/>
        </w:rPr>
        <w:t>i.v.</w:t>
      </w:r>
      <w:r>
        <w:rPr>
          <w:rFonts w:ascii="Times New Roman" w:hAnsi="Times New Roman" w:cs="Times New Roman"/>
        </w:rPr>
        <w:t xml:space="preserve"> antibiotics, and; (ii) the impact of reduced exacerbations on subsequent FEV</w:t>
      </w:r>
      <w:r w:rsidRPr="00A6132C">
        <w:rPr>
          <w:rFonts w:ascii="Times New Roman" w:hAnsi="Times New Roman" w:cs="Times New Roman"/>
          <w:vertAlign w:val="subscript"/>
        </w:rPr>
        <w:t>1</w:t>
      </w:r>
      <w:r>
        <w:rPr>
          <w:rFonts w:ascii="Times New Roman" w:hAnsi="Times New Roman" w:cs="Times New Roman"/>
          <w:vertAlign w:val="subscript"/>
        </w:rPr>
        <w:t xml:space="preserve"> </w:t>
      </w:r>
      <w:r w:rsidR="00D76B1C">
        <w:rPr>
          <w:rFonts w:ascii="Times New Roman" w:hAnsi="Times New Roman" w:cs="Times New Roman"/>
        </w:rPr>
        <w:t>trajectory</w:t>
      </w:r>
      <w:r>
        <w:rPr>
          <w:rFonts w:ascii="Times New Roman" w:hAnsi="Times New Roman" w:cs="Times New Roman"/>
        </w:rPr>
        <w:t xml:space="preserve">. </w:t>
      </w:r>
      <w:r w:rsidR="005E3DC4">
        <w:rPr>
          <w:rFonts w:ascii="Times New Roman" w:hAnsi="Times New Roman" w:cs="Times New Roman"/>
        </w:rPr>
        <w:t>In England, CF care is currently funded via a mandatory tariff for specialist commissioning which is intended to reflect the severity of disease in individual patients; t</w:t>
      </w:r>
      <w:r>
        <w:rPr>
          <w:rFonts w:ascii="Times New Roman" w:hAnsi="Times New Roman" w:cs="Times New Roman"/>
        </w:rPr>
        <w:t xml:space="preserve">he </w:t>
      </w:r>
      <w:r w:rsidR="008E1044">
        <w:rPr>
          <w:rFonts w:ascii="Times New Roman" w:hAnsi="Times New Roman" w:cs="Times New Roman"/>
        </w:rPr>
        <w:t>UK</w:t>
      </w:r>
      <w:r>
        <w:rPr>
          <w:rFonts w:ascii="Times New Roman" w:hAnsi="Times New Roman" w:cs="Times New Roman"/>
        </w:rPr>
        <w:t xml:space="preserve"> CF </w:t>
      </w:r>
      <w:r w:rsidR="00D76B1C">
        <w:rPr>
          <w:rFonts w:ascii="Times New Roman" w:hAnsi="Times New Roman" w:cs="Times New Roman"/>
        </w:rPr>
        <w:t xml:space="preserve">banding </w:t>
      </w:r>
      <w:r>
        <w:rPr>
          <w:rFonts w:ascii="Times New Roman" w:hAnsi="Times New Roman" w:cs="Times New Roman"/>
        </w:rPr>
        <w:t xml:space="preserve">tariff is intended to encapsulate both lung function </w:t>
      </w:r>
      <w:r w:rsidR="00D76B1C">
        <w:rPr>
          <w:rFonts w:ascii="Times New Roman" w:hAnsi="Times New Roman" w:cs="Times New Roman"/>
        </w:rPr>
        <w:t xml:space="preserve">and </w:t>
      </w:r>
      <w:r w:rsidR="00FA2FD1">
        <w:rPr>
          <w:rFonts w:ascii="Times New Roman" w:hAnsi="Times New Roman" w:cs="Times New Roman"/>
        </w:rPr>
        <w:t>i.v.</w:t>
      </w:r>
      <w:r>
        <w:rPr>
          <w:rFonts w:ascii="Times New Roman" w:hAnsi="Times New Roman" w:cs="Times New Roman"/>
        </w:rPr>
        <w:t xml:space="preserve"> days. </w:t>
      </w:r>
      <w:r w:rsidR="005E3DC4">
        <w:rPr>
          <w:rFonts w:ascii="Times New Roman" w:hAnsi="Times New Roman" w:cs="Times New Roman"/>
        </w:rPr>
        <w:t>Consequently</w:t>
      </w:r>
      <w:r>
        <w:rPr>
          <w:rFonts w:ascii="Times New Roman" w:hAnsi="Times New Roman" w:cs="Times New Roman"/>
        </w:rPr>
        <w:t xml:space="preserve">, an analysis which accounts </w:t>
      </w:r>
      <w:r w:rsidR="005E3DC4">
        <w:rPr>
          <w:rFonts w:ascii="Times New Roman" w:hAnsi="Times New Roman" w:cs="Times New Roman"/>
        </w:rPr>
        <w:t xml:space="preserve">only </w:t>
      </w:r>
      <w:r>
        <w:rPr>
          <w:rFonts w:ascii="Times New Roman" w:hAnsi="Times New Roman" w:cs="Times New Roman"/>
        </w:rPr>
        <w:t xml:space="preserve">for changes in </w:t>
      </w:r>
      <w:r w:rsidR="00D76B1C">
        <w:rPr>
          <w:rFonts w:ascii="Times New Roman" w:hAnsi="Times New Roman" w:cs="Times New Roman"/>
        </w:rPr>
        <w:t xml:space="preserve">the </w:t>
      </w:r>
      <w:r>
        <w:rPr>
          <w:rFonts w:ascii="Times New Roman" w:hAnsi="Times New Roman" w:cs="Times New Roman"/>
        </w:rPr>
        <w:t xml:space="preserve">CF </w:t>
      </w:r>
      <w:r w:rsidR="00D76B1C">
        <w:rPr>
          <w:rFonts w:ascii="Times New Roman" w:hAnsi="Times New Roman" w:cs="Times New Roman"/>
        </w:rPr>
        <w:t xml:space="preserve">tariff </w:t>
      </w:r>
      <w:r>
        <w:rPr>
          <w:rFonts w:ascii="Times New Roman" w:hAnsi="Times New Roman" w:cs="Times New Roman"/>
        </w:rPr>
        <w:t>band</w:t>
      </w:r>
      <w:r w:rsidR="0093344F">
        <w:rPr>
          <w:rFonts w:ascii="Times New Roman" w:hAnsi="Times New Roman" w:cs="Times New Roman"/>
        </w:rPr>
        <w:t xml:space="preserve"> </w:t>
      </w:r>
      <w:r>
        <w:rPr>
          <w:rFonts w:ascii="Times New Roman" w:hAnsi="Times New Roman" w:cs="Times New Roman"/>
        </w:rPr>
        <w:t xml:space="preserve">would fail to </w:t>
      </w:r>
      <w:r w:rsidR="0093344F">
        <w:rPr>
          <w:rFonts w:ascii="Times New Roman" w:hAnsi="Times New Roman" w:cs="Times New Roman"/>
        </w:rPr>
        <w:t xml:space="preserve">fully </w:t>
      </w:r>
      <w:r>
        <w:rPr>
          <w:rFonts w:ascii="Times New Roman" w:hAnsi="Times New Roman" w:cs="Times New Roman"/>
        </w:rPr>
        <w:t xml:space="preserve">reflect </w:t>
      </w:r>
      <w:r w:rsidR="0093344F">
        <w:rPr>
          <w:rFonts w:ascii="Times New Roman" w:hAnsi="Times New Roman" w:cs="Times New Roman"/>
        </w:rPr>
        <w:t xml:space="preserve">cost savings </w:t>
      </w:r>
      <w:r w:rsidR="005E3DC4">
        <w:rPr>
          <w:rFonts w:ascii="Times New Roman" w:hAnsi="Times New Roman" w:cs="Times New Roman"/>
        </w:rPr>
        <w:t>realised by the</w:t>
      </w:r>
      <w:r w:rsidR="0093344F">
        <w:rPr>
          <w:rFonts w:ascii="Times New Roman" w:hAnsi="Times New Roman" w:cs="Times New Roman"/>
        </w:rPr>
        <w:t xml:space="preserve"> NHS </w:t>
      </w:r>
      <w:r w:rsidR="00D76B1C">
        <w:rPr>
          <w:rFonts w:ascii="Times New Roman" w:hAnsi="Times New Roman" w:cs="Times New Roman"/>
        </w:rPr>
        <w:t>due to fewer</w:t>
      </w:r>
      <w:r w:rsidR="0093344F">
        <w:rPr>
          <w:rFonts w:ascii="Times New Roman" w:hAnsi="Times New Roman" w:cs="Times New Roman"/>
        </w:rPr>
        <w:t xml:space="preserve"> </w:t>
      </w:r>
      <w:r w:rsidR="00FA2FD1">
        <w:rPr>
          <w:rFonts w:ascii="Times New Roman" w:hAnsi="Times New Roman" w:cs="Times New Roman"/>
        </w:rPr>
        <w:t>i.v.</w:t>
      </w:r>
      <w:r w:rsidR="0093344F">
        <w:rPr>
          <w:rFonts w:ascii="Times New Roman" w:hAnsi="Times New Roman" w:cs="Times New Roman"/>
        </w:rPr>
        <w:t xml:space="preserve"> days spent in hospital</w:t>
      </w:r>
      <w:r w:rsidR="00D76B1C">
        <w:rPr>
          <w:rFonts w:ascii="Times New Roman" w:hAnsi="Times New Roman" w:cs="Times New Roman"/>
        </w:rPr>
        <w:t xml:space="preserve">; this </w:t>
      </w:r>
      <w:r w:rsidR="0093344F">
        <w:rPr>
          <w:rFonts w:ascii="Times New Roman" w:hAnsi="Times New Roman" w:cs="Times New Roman"/>
        </w:rPr>
        <w:t xml:space="preserve">would </w:t>
      </w:r>
      <w:r w:rsidR="00D76B1C">
        <w:rPr>
          <w:rFonts w:ascii="Times New Roman" w:hAnsi="Times New Roman" w:cs="Times New Roman"/>
        </w:rPr>
        <w:t xml:space="preserve">lead to an </w:t>
      </w:r>
      <w:r w:rsidR="0093344F">
        <w:rPr>
          <w:rFonts w:ascii="Times New Roman" w:hAnsi="Times New Roman" w:cs="Times New Roman"/>
        </w:rPr>
        <w:t xml:space="preserve">underestimate </w:t>
      </w:r>
      <w:r w:rsidR="00D76B1C">
        <w:rPr>
          <w:rFonts w:ascii="Times New Roman" w:hAnsi="Times New Roman" w:cs="Times New Roman"/>
        </w:rPr>
        <w:t xml:space="preserve">of </w:t>
      </w:r>
      <w:r w:rsidR="0093344F">
        <w:rPr>
          <w:rFonts w:ascii="Times New Roman" w:hAnsi="Times New Roman" w:cs="Times New Roman"/>
        </w:rPr>
        <w:t xml:space="preserve">the </w:t>
      </w:r>
      <w:r w:rsidR="00812CC0">
        <w:rPr>
          <w:rFonts w:ascii="Times New Roman" w:hAnsi="Times New Roman" w:cs="Times New Roman"/>
        </w:rPr>
        <w:t xml:space="preserve">true </w:t>
      </w:r>
      <w:r w:rsidR="0093344F">
        <w:rPr>
          <w:rFonts w:ascii="Times New Roman" w:hAnsi="Times New Roman" w:cs="Times New Roman"/>
        </w:rPr>
        <w:t xml:space="preserve">cost-effectiveness of the </w:t>
      </w:r>
      <w:r w:rsidR="00D76B1C">
        <w:rPr>
          <w:rFonts w:ascii="Times New Roman" w:hAnsi="Times New Roman" w:cs="Times New Roman"/>
        </w:rPr>
        <w:t xml:space="preserve">adherence </w:t>
      </w:r>
      <w:r w:rsidR="0093344F">
        <w:rPr>
          <w:rFonts w:ascii="Times New Roman" w:hAnsi="Times New Roman" w:cs="Times New Roman"/>
        </w:rPr>
        <w:t xml:space="preserve">intervention. Alternatively, an analysis which includes CF </w:t>
      </w:r>
      <w:r w:rsidR="00812CC0">
        <w:rPr>
          <w:rFonts w:ascii="Times New Roman" w:hAnsi="Times New Roman" w:cs="Times New Roman"/>
        </w:rPr>
        <w:t>banding costs</w:t>
      </w:r>
      <w:r w:rsidR="0093344F">
        <w:rPr>
          <w:rFonts w:ascii="Times New Roman" w:hAnsi="Times New Roman" w:cs="Times New Roman"/>
        </w:rPr>
        <w:t xml:space="preserve"> as well as </w:t>
      </w:r>
      <w:r w:rsidR="00FA2FD1">
        <w:rPr>
          <w:rFonts w:ascii="Times New Roman" w:hAnsi="Times New Roman" w:cs="Times New Roman"/>
        </w:rPr>
        <w:t>i.v.</w:t>
      </w:r>
      <w:r w:rsidR="0093344F">
        <w:rPr>
          <w:rFonts w:ascii="Times New Roman" w:hAnsi="Times New Roman" w:cs="Times New Roman"/>
        </w:rPr>
        <w:t xml:space="preserve"> hospital costs, as has been assumed </w:t>
      </w:r>
      <w:r w:rsidR="00812CC0">
        <w:rPr>
          <w:rFonts w:ascii="Times New Roman" w:hAnsi="Times New Roman" w:cs="Times New Roman"/>
        </w:rPr>
        <w:t>here</w:t>
      </w:r>
      <w:r w:rsidR="0093344F">
        <w:rPr>
          <w:rFonts w:ascii="Times New Roman" w:hAnsi="Times New Roman" w:cs="Times New Roman"/>
        </w:rPr>
        <w:t xml:space="preserve">, may overestimate the cost-savings associated with reducing exacerbations. It is anticipated that the data collection mechanisms within the </w:t>
      </w:r>
      <w:r w:rsidR="00F61AB8">
        <w:rPr>
          <w:rFonts w:ascii="Times New Roman" w:hAnsi="Times New Roman" w:cs="Times New Roman"/>
        </w:rPr>
        <w:t xml:space="preserve">CFHealthHub </w:t>
      </w:r>
      <w:r w:rsidR="00326588">
        <w:rPr>
          <w:rFonts w:ascii="Times New Roman" w:hAnsi="Times New Roman" w:cs="Times New Roman"/>
        </w:rPr>
        <w:t>ACtiF</w:t>
      </w:r>
      <w:r w:rsidR="0093344F">
        <w:rPr>
          <w:rFonts w:ascii="Times New Roman" w:hAnsi="Times New Roman" w:cs="Times New Roman"/>
        </w:rPr>
        <w:t xml:space="preserve"> trial will allow for a more sensitive and accurate analysis of the true costs associated with the </w:t>
      </w:r>
      <w:r w:rsidR="00D76B1C">
        <w:rPr>
          <w:rFonts w:ascii="Times New Roman" w:hAnsi="Times New Roman" w:cs="Times New Roman"/>
        </w:rPr>
        <w:t xml:space="preserve">adherence </w:t>
      </w:r>
      <w:r w:rsidR="0093344F">
        <w:rPr>
          <w:rFonts w:ascii="Times New Roman" w:hAnsi="Times New Roman" w:cs="Times New Roman"/>
        </w:rPr>
        <w:t>intervention</w:t>
      </w:r>
      <w:r w:rsidR="00E4755C">
        <w:rPr>
          <w:rFonts w:ascii="Times New Roman" w:hAnsi="Times New Roman" w:cs="Times New Roman"/>
        </w:rPr>
        <w:t xml:space="preserve"> based on the direct modelling of FEV</w:t>
      </w:r>
      <w:r w:rsidR="00E4755C" w:rsidRPr="00BA47E7">
        <w:rPr>
          <w:rFonts w:ascii="Times New Roman" w:hAnsi="Times New Roman" w:cs="Times New Roman"/>
          <w:vertAlign w:val="subscript"/>
        </w:rPr>
        <w:t>1</w:t>
      </w:r>
      <w:r w:rsidR="00E4755C">
        <w:rPr>
          <w:rFonts w:ascii="Times New Roman" w:hAnsi="Times New Roman" w:cs="Times New Roman"/>
        </w:rPr>
        <w:t xml:space="preserve"> status and CF banding categories</w:t>
      </w:r>
      <w:r w:rsidR="0093344F">
        <w:rPr>
          <w:rFonts w:ascii="Times New Roman" w:hAnsi="Times New Roman" w:cs="Times New Roman"/>
        </w:rPr>
        <w:t>.</w:t>
      </w:r>
    </w:p>
    <w:p w14:paraId="43438BDD" w14:textId="77777777" w:rsidR="001B41A3" w:rsidRDefault="001B41A3" w:rsidP="00887C8D">
      <w:pPr>
        <w:spacing w:after="0" w:line="360" w:lineRule="auto"/>
        <w:jc w:val="both"/>
        <w:rPr>
          <w:rFonts w:ascii="Times New Roman" w:hAnsi="Times New Roman" w:cs="Times New Roman"/>
        </w:rPr>
      </w:pPr>
    </w:p>
    <w:p w14:paraId="31A32822" w14:textId="7E319901" w:rsidR="001B41A3" w:rsidRPr="00BA47E7" w:rsidRDefault="00197F4B" w:rsidP="00BA47E7">
      <w:pPr>
        <w:spacing w:after="0" w:line="360" w:lineRule="auto"/>
        <w:jc w:val="both"/>
        <w:rPr>
          <w:rFonts w:ascii="Times New Roman" w:hAnsi="Times New Roman" w:cs="Times New Roman"/>
          <w:i/>
        </w:rPr>
      </w:pPr>
      <w:r>
        <w:rPr>
          <w:rFonts w:ascii="Times New Roman" w:hAnsi="Times New Roman" w:cs="Times New Roman"/>
          <w:i/>
        </w:rPr>
        <w:t xml:space="preserve">(v) </w:t>
      </w:r>
      <w:r w:rsidR="00C1419D">
        <w:rPr>
          <w:rFonts w:ascii="Times New Roman" w:hAnsi="Times New Roman" w:cs="Times New Roman"/>
          <w:i/>
        </w:rPr>
        <w:t>R</w:t>
      </w:r>
      <w:r w:rsidR="001B41A3" w:rsidRPr="00BA47E7">
        <w:rPr>
          <w:rFonts w:ascii="Times New Roman" w:hAnsi="Times New Roman" w:cs="Times New Roman"/>
          <w:i/>
        </w:rPr>
        <w:t xml:space="preserve">elationship between treatment costs and patient adherence </w:t>
      </w:r>
    </w:p>
    <w:p w14:paraId="1159807E" w14:textId="4AD1FFBF" w:rsidR="001B41A3" w:rsidRPr="00A6132C" w:rsidRDefault="001B41A3" w:rsidP="00887C8D">
      <w:pPr>
        <w:spacing w:after="0" w:line="360" w:lineRule="auto"/>
        <w:jc w:val="both"/>
        <w:rPr>
          <w:rFonts w:ascii="Times New Roman" w:hAnsi="Times New Roman" w:cs="Times New Roman"/>
        </w:rPr>
      </w:pPr>
      <w:r>
        <w:rPr>
          <w:rFonts w:ascii="Times New Roman" w:hAnsi="Times New Roman" w:cs="Times New Roman"/>
        </w:rPr>
        <w:t xml:space="preserve">There is uncertainty regarding the relationship between the costs of treatment and patient adherence to those treatments. The base case analysis </w:t>
      </w:r>
      <w:r w:rsidR="00D303AB">
        <w:rPr>
          <w:rFonts w:ascii="Times New Roman" w:hAnsi="Times New Roman" w:cs="Times New Roman"/>
        </w:rPr>
        <w:t xml:space="preserve">assumes </w:t>
      </w:r>
      <w:r>
        <w:rPr>
          <w:rFonts w:ascii="Times New Roman" w:hAnsi="Times New Roman" w:cs="Times New Roman"/>
        </w:rPr>
        <w:t>that antibiotic treatment costs borne by the NHS are independent of patient adherence levels. It is possible that increasing adherence levels will also lead to increases in total NHS expenditure on antibiotic treatments</w:t>
      </w:r>
      <w:r w:rsidR="00D303AB">
        <w:rPr>
          <w:rFonts w:ascii="Times New Roman" w:hAnsi="Times New Roman" w:cs="Times New Roman"/>
        </w:rPr>
        <w:t>:</w:t>
      </w:r>
      <w:r>
        <w:rPr>
          <w:rFonts w:ascii="Times New Roman" w:hAnsi="Times New Roman" w:cs="Times New Roman"/>
        </w:rPr>
        <w:t xml:space="preserve"> as patients become more adherent to therapy, they may require more frequent prescriptions. The consequence of this </w:t>
      </w:r>
      <w:r w:rsidR="00995B8A">
        <w:rPr>
          <w:rFonts w:ascii="Times New Roman" w:hAnsi="Times New Roman" w:cs="Times New Roman"/>
        </w:rPr>
        <w:t xml:space="preserve">situation would be an increase in </w:t>
      </w:r>
      <w:r>
        <w:rPr>
          <w:rFonts w:ascii="Times New Roman" w:hAnsi="Times New Roman" w:cs="Times New Roman"/>
        </w:rPr>
        <w:t xml:space="preserve">the total CF drugs bill, and the expected cost savings of increased adherence would </w:t>
      </w:r>
      <w:r w:rsidR="00822819">
        <w:rPr>
          <w:rFonts w:ascii="Times New Roman" w:hAnsi="Times New Roman" w:cs="Times New Roman"/>
        </w:rPr>
        <w:t xml:space="preserve">be somewhat </w:t>
      </w:r>
      <w:r>
        <w:rPr>
          <w:rFonts w:ascii="Times New Roman" w:hAnsi="Times New Roman" w:cs="Times New Roman"/>
        </w:rPr>
        <w:t>diminish</w:t>
      </w:r>
      <w:r w:rsidR="00822819">
        <w:rPr>
          <w:rFonts w:ascii="Times New Roman" w:hAnsi="Times New Roman" w:cs="Times New Roman"/>
        </w:rPr>
        <w:t>ed</w:t>
      </w:r>
      <w:r>
        <w:rPr>
          <w:rFonts w:ascii="Times New Roman" w:hAnsi="Times New Roman" w:cs="Times New Roman"/>
        </w:rPr>
        <w:t>. However, the sensitivity analys</w:t>
      </w:r>
      <w:r w:rsidR="00C1419D">
        <w:rPr>
          <w:rFonts w:ascii="Times New Roman" w:hAnsi="Times New Roman" w:cs="Times New Roman"/>
        </w:rPr>
        <w:t>e</w:t>
      </w:r>
      <w:r>
        <w:rPr>
          <w:rFonts w:ascii="Times New Roman" w:hAnsi="Times New Roman" w:cs="Times New Roman"/>
        </w:rPr>
        <w:t xml:space="preserve">s </w:t>
      </w:r>
      <w:r w:rsidR="00C1419D">
        <w:rPr>
          <w:rFonts w:ascii="Times New Roman" w:hAnsi="Times New Roman" w:cs="Times New Roman"/>
        </w:rPr>
        <w:t>indicate</w:t>
      </w:r>
      <w:r>
        <w:rPr>
          <w:rFonts w:ascii="Times New Roman" w:hAnsi="Times New Roman" w:cs="Times New Roman"/>
        </w:rPr>
        <w:t xml:space="preserve"> that even </w:t>
      </w:r>
      <w:r w:rsidR="00C1419D">
        <w:rPr>
          <w:rFonts w:ascii="Times New Roman" w:hAnsi="Times New Roman" w:cs="Times New Roman"/>
        </w:rPr>
        <w:t>in the presence of</w:t>
      </w:r>
      <w:r>
        <w:rPr>
          <w:rFonts w:ascii="Times New Roman" w:hAnsi="Times New Roman" w:cs="Times New Roman"/>
        </w:rPr>
        <w:t xml:space="preserve"> very pessimistic assumptions regarding the relationship between treatment adherence and treatment costs, specifically a scenario whereby treatment costs borne by the NHS exactly reflect patient consumption</w:t>
      </w:r>
      <w:r w:rsidR="00822819">
        <w:rPr>
          <w:rFonts w:ascii="Times New Roman" w:hAnsi="Times New Roman" w:cs="Times New Roman"/>
        </w:rPr>
        <w:t xml:space="preserve"> of those treatments</w:t>
      </w:r>
      <w:r>
        <w:rPr>
          <w:rFonts w:ascii="Times New Roman" w:hAnsi="Times New Roman" w:cs="Times New Roman"/>
        </w:rPr>
        <w:t xml:space="preserve">, the adherence intervention </w:t>
      </w:r>
      <w:r w:rsidR="00836D21">
        <w:rPr>
          <w:rFonts w:ascii="Times New Roman" w:hAnsi="Times New Roman" w:cs="Times New Roman"/>
        </w:rPr>
        <w:t xml:space="preserve">is expected to remain </w:t>
      </w:r>
      <w:r w:rsidR="00822819">
        <w:rPr>
          <w:rFonts w:ascii="Times New Roman" w:hAnsi="Times New Roman" w:cs="Times New Roman"/>
        </w:rPr>
        <w:t>cost-saving</w:t>
      </w:r>
      <w:r w:rsidR="00D303AB">
        <w:rPr>
          <w:rFonts w:ascii="Times New Roman" w:hAnsi="Times New Roman" w:cs="Times New Roman"/>
        </w:rPr>
        <w:t xml:space="preserve"> (Table 3)</w:t>
      </w:r>
      <w:r>
        <w:rPr>
          <w:rFonts w:ascii="Times New Roman" w:hAnsi="Times New Roman" w:cs="Times New Roman"/>
        </w:rPr>
        <w:t>.</w:t>
      </w:r>
    </w:p>
    <w:p w14:paraId="1CB1CC39" w14:textId="77777777" w:rsidR="007D7D90" w:rsidRPr="00D76B1C" w:rsidRDefault="007D7D90" w:rsidP="00887C8D">
      <w:pPr>
        <w:spacing w:after="0" w:line="360" w:lineRule="auto"/>
        <w:jc w:val="both"/>
        <w:rPr>
          <w:rFonts w:ascii="Times New Roman" w:hAnsi="Times New Roman" w:cs="Times New Roman"/>
          <w:sz w:val="16"/>
          <w:szCs w:val="16"/>
        </w:rPr>
      </w:pPr>
    </w:p>
    <w:p w14:paraId="217620F8" w14:textId="0317CCE7" w:rsidR="00887C8D" w:rsidRDefault="008842CC" w:rsidP="00887C8D">
      <w:pPr>
        <w:spacing w:after="0" w:line="360" w:lineRule="auto"/>
        <w:rPr>
          <w:rFonts w:ascii="Times New Roman" w:hAnsi="Times New Roman" w:cs="Times New Roman"/>
          <w:b/>
        </w:rPr>
      </w:pPr>
      <w:r>
        <w:rPr>
          <w:rFonts w:ascii="Times New Roman" w:hAnsi="Times New Roman" w:cs="Times New Roman"/>
          <w:b/>
        </w:rPr>
        <w:t xml:space="preserve">5. </w:t>
      </w:r>
      <w:r w:rsidR="00170B71">
        <w:rPr>
          <w:rFonts w:ascii="Times New Roman" w:hAnsi="Times New Roman" w:cs="Times New Roman"/>
          <w:b/>
        </w:rPr>
        <w:t>CONCLUSIONS</w:t>
      </w:r>
    </w:p>
    <w:p w14:paraId="49648860" w14:textId="2C307975" w:rsidR="008842CC" w:rsidRDefault="00887C8D" w:rsidP="00871E2F">
      <w:pPr>
        <w:spacing w:after="0" w:line="360" w:lineRule="auto"/>
        <w:jc w:val="both"/>
        <w:rPr>
          <w:rFonts w:ascii="Times New Roman" w:hAnsi="Times New Roman" w:cs="Times New Roman"/>
          <w:b/>
        </w:rPr>
      </w:pPr>
      <w:r w:rsidRPr="00887C8D">
        <w:rPr>
          <w:rFonts w:ascii="Times New Roman" w:hAnsi="Times New Roman" w:cs="Times New Roman"/>
        </w:rPr>
        <w:t>Based on an early health economic analysis using high quality registry data</w:t>
      </w:r>
      <w:r w:rsidR="00FA2FD1">
        <w:rPr>
          <w:rFonts w:ascii="Times New Roman" w:hAnsi="Times New Roman" w:cs="Times New Roman"/>
        </w:rPr>
        <w:t xml:space="preserve"> </w:t>
      </w:r>
      <w:r w:rsidR="007230F2">
        <w:rPr>
          <w:rFonts w:ascii="Times New Roman" w:hAnsi="Times New Roman" w:cs="Times New Roman"/>
        </w:rPr>
        <w:fldChar w:fldCharType="begin"/>
      </w:r>
      <w:ins w:id="265" w:author="Paul T" w:date="2017-01-19T13:51:00Z">
        <w:r w:rsidR="00EF6EF9">
          <w:rPr>
            <w:rFonts w:ascii="Times New Roman" w:hAnsi="Times New Roman" w:cs="Times New Roman"/>
          </w:rPr>
          <w:instrText xml:space="preserve"> ADDIN REFMGR.CITE &lt;Refman&gt;&lt;Cite&gt;&lt;Author&gt;Cystic Fibrosis Trust&lt;/Author&gt;&lt;Year&gt;2014&lt;/Year&gt;&lt;RecNum&gt;1&lt;/RecNum&gt;&lt;IDText&gt;UK cystic fibrosis registry annual data report 2015&lt;/IDText&gt;&lt;MDL Ref_Type="Report"&gt;&lt;Ref_Type&gt;Report&lt;/Ref_Type&gt;&lt;Ref_ID&gt;1&lt;/Ref_ID&gt;&lt;Title_Primary&gt;UK cystic fibrosis registry annual data report 2015&lt;/Title_Primary&gt;&lt;Authors_Primary&gt;Cystic Fibrosis Trust&lt;/Authors_Primary&gt;&lt;Date_Primary&gt;2014&lt;/Date_Primary&gt;&lt;Reprint&gt;In File&lt;/Reprint&gt;&lt;Start_Page&gt;1&lt;/Start_Page&gt;&lt;End_Page&gt;66&lt;/End_Page&gt;&lt;Pub_Place&gt;Kent&lt;/Pub_Place&gt;&lt;Publisher&gt;CF Trust&lt;/Publisher&gt;&lt;ZZ_WorkformID&gt;24&lt;/ZZ_WorkformID&gt;&lt;/MDL&gt;&lt;/Cite&gt;&lt;Cite&gt;&lt;Author&gt;CF Trust&lt;/Author&gt;&lt;Year&gt;2015&lt;/Year&gt;&lt;RecNum&gt;6&lt;/RecNum&gt;&lt;IDText&gt;CF registry - individual patient data [held on file]&lt;/IDText&gt;&lt;MDL Ref_Type="Report"&gt;&lt;Ref_Type&gt;Report&lt;/Ref_Type&gt;&lt;Ref_ID&gt;6&lt;/Ref_ID&gt;&lt;Title_Primary&gt;CF registry - individual patient data [held on file]&lt;/Title_Primary&gt;&lt;Authors_Primary&gt;CF Trust&lt;/Authors_Primary&gt;&lt;Date_Primary&gt;2015&lt;/Date_Primary&gt;&lt;Reprint&gt;In File&lt;/Reprint&gt;&lt;ZZ_WorkformID&gt;24&lt;/ZZ_WorkformID&gt;&lt;/MDL&gt;&lt;/Cite&gt;&lt;/Refman&gt;</w:instrText>
        </w:r>
      </w:ins>
      <w:del w:id="266" w:author="Paul T" w:date="2017-01-19T11:46:00Z">
        <w:r w:rsidR="00D93D7B" w:rsidDel="00E61D6A">
          <w:rPr>
            <w:rFonts w:ascii="Times New Roman" w:hAnsi="Times New Roman" w:cs="Times New Roman"/>
          </w:rPr>
          <w:delInstrText xml:space="preserve"> ADDIN REFMGR.CITE &lt;Refman&gt;&lt;Cite&gt;&lt;Author&gt;Cystic Fibrosis Trust&lt;/Author&gt;&lt;Year&gt;2014&lt;/Year&gt;&lt;RecNum&gt;1&lt;/RecNum&gt;&lt;IDText&gt;UK cystic fibrosis registry annual data report 2015&lt;/IDText&gt;&lt;MDL Ref_Type="Report"&gt;&lt;Ref_Type&gt;Report&lt;/Ref_Type&gt;&lt;Ref_ID&gt;1&lt;/Ref_ID&gt;&lt;Title_Primary&gt;UK cystic fibrosis registry annual data report 2015&lt;/Title_Primary&gt;&lt;Authors_Primary&gt;Cystic Fibrosis Trust&lt;/Authors_Primary&gt;&lt;Date_Primary&gt;2014&lt;/Date_Primary&gt;&lt;Reprint&gt;In File&lt;/Reprint&gt;&lt;Start_Page&gt;1&lt;/Start_Page&gt;&lt;End_Page&gt;66&lt;/End_Page&gt;&lt;Pub_Place&gt;Kent&lt;/Pub_Place&gt;&lt;Publisher&gt;CF Trust&lt;/Publisher&gt;&lt;ZZ_WorkformID&gt;24&lt;/ZZ_WorkformID&gt;&lt;/MDL&gt;&lt;/Cite&gt;&lt;Cite&gt;&lt;Author&gt;CF Trust&lt;/Author&gt;&lt;Year&gt;2015&lt;/Year&gt;&lt;RecNum&gt;6&lt;/RecNum&gt;&lt;IDText&gt;CF registry - individual patient data [held on file]&lt;/IDText&gt;&lt;MDL Ref_Type="Report"&gt;&lt;Ref_Type&gt;Report&lt;/Ref_Type&gt;&lt;Ref_ID&gt;6&lt;/Ref_ID&gt;&lt;Title_Primary&gt;CF registry - individual patient data [held on file]&lt;/Title_Primary&gt;&lt;Authors_Primary&gt;CF Trust&lt;/Authors_Primary&gt;&lt;Date_Primary&gt;2015&lt;/Date_Primary&gt;&lt;Reprint&gt;In File&lt;/Reprint&gt;&lt;ZZ_WorkformID&gt;24&lt;/ZZ_WorkformID&gt;&lt;/MDL&gt;&lt;/Cite&gt;&lt;/Refman&gt;</w:delInstrText>
        </w:r>
      </w:del>
      <w:r w:rsidR="007230F2">
        <w:rPr>
          <w:rFonts w:ascii="Times New Roman" w:hAnsi="Times New Roman" w:cs="Times New Roman"/>
        </w:rPr>
        <w:fldChar w:fldCharType="separate"/>
      </w:r>
      <w:ins w:id="267" w:author="Paul T" w:date="2017-01-19T11:46:00Z">
        <w:r w:rsidR="00E61D6A">
          <w:rPr>
            <w:rFonts w:ascii="Times New Roman" w:hAnsi="Times New Roman" w:cs="Times New Roman"/>
            <w:noProof/>
          </w:rPr>
          <w:t>[1;12]</w:t>
        </w:r>
      </w:ins>
      <w:del w:id="268" w:author="Paul T" w:date="2017-01-19T11:46:00Z">
        <w:r w:rsidR="007230F2" w:rsidDel="00E61D6A">
          <w:rPr>
            <w:rFonts w:ascii="Times New Roman" w:hAnsi="Times New Roman" w:cs="Times New Roman"/>
            <w:noProof/>
          </w:rPr>
          <w:delText>[1;11]</w:delText>
        </w:r>
      </w:del>
      <w:r w:rsidR="007230F2">
        <w:rPr>
          <w:rFonts w:ascii="Times New Roman" w:hAnsi="Times New Roman" w:cs="Times New Roman"/>
        </w:rPr>
        <w:fldChar w:fldCharType="end"/>
      </w:r>
      <w:r w:rsidRPr="00887C8D">
        <w:rPr>
          <w:rFonts w:ascii="Times New Roman" w:hAnsi="Times New Roman" w:cs="Times New Roman"/>
        </w:rPr>
        <w:t xml:space="preserve"> and the estimated reduction in exacerbations used to inform the design of the </w:t>
      </w:r>
      <w:r w:rsidR="00F61AB8">
        <w:rPr>
          <w:rFonts w:ascii="Times New Roman" w:hAnsi="Times New Roman" w:cs="Times New Roman"/>
        </w:rPr>
        <w:t xml:space="preserve">CFHealthHub </w:t>
      </w:r>
      <w:r w:rsidR="00326588">
        <w:rPr>
          <w:rFonts w:ascii="Times New Roman" w:hAnsi="Times New Roman" w:cs="Times New Roman"/>
        </w:rPr>
        <w:t>ACtiF</w:t>
      </w:r>
      <w:r w:rsidRPr="00887C8D">
        <w:rPr>
          <w:rFonts w:ascii="Times New Roman" w:hAnsi="Times New Roman" w:cs="Times New Roman"/>
        </w:rPr>
        <w:t xml:space="preserve"> trial</w:t>
      </w:r>
      <w:r w:rsidR="00FA2FD1">
        <w:rPr>
          <w:rFonts w:ascii="Times New Roman" w:hAnsi="Times New Roman" w:cs="Times New Roman"/>
        </w:rPr>
        <w:t xml:space="preserve"> </w:t>
      </w:r>
      <w:r w:rsidR="007230F2">
        <w:rPr>
          <w:rFonts w:ascii="Times New Roman" w:hAnsi="Times New Roman" w:cs="Times New Roman"/>
        </w:rPr>
        <w:fldChar w:fldCharType="begin"/>
      </w:r>
      <w:ins w:id="269" w:author="Paul T" w:date="2017-01-19T13:51:00Z">
        <w:r w:rsidR="00EF6EF9">
          <w:rPr>
            <w:rFonts w:ascii="Times New Roman" w:hAnsi="Times New Roman" w:cs="Times New Roman"/>
          </w:rPr>
          <w:instrText xml:space="preserve"> ADDIN REFMGR.CITE &lt;Refman&gt;&lt;Cite&gt;&lt;Author&gt;Wildman M&lt;/Author&gt;&lt;Year&gt;2014&lt;/Year&gt;&lt;RecNum&gt;7&lt;/RecNum&gt;&lt;IDText&gt;Development and evaluation of an intervention to support adherence to treatment in adults with cystic fibrosis (ACTiF): Study protocol&lt;/IDText&gt;&lt;MDL Ref_Type="Report"&gt;&lt;Ref_Type&gt;Report&lt;/Ref_Type&gt;&lt;Ref_ID&gt;7&lt;/Ref_ID&gt;&lt;Title_Primary&gt;Development and evaluation of an intervention to support adherence to treatment in adults with cystic fibrosis (ACTiF): Study protocol&lt;/Title_Primary&gt;&lt;Authors_Primary&gt;Wildman M&lt;/Authors_Primary&gt;&lt;Authors_Primary&gt;O&amp;apos;Cathain A&lt;/Authors_Primary&gt;&lt;Authors_Primary&gt;Michie S&lt;/Authors_Primary&gt;&lt;Authors_Primary&gt;Buchan I&lt;/Authors_Primary&gt;&lt;Authors_Primary&gt;Arden M&lt;/Authors_Primary&gt;&lt;Authors_Primary&gt;Bradley J&lt;/Authors_Primary&gt;&lt;Authors_Primary&gt;et al&lt;/Authors_Primary&gt;&lt;Date_Primary&gt;2014&lt;/Date_Primary&gt;&lt;Reprint&gt;In File&lt;/Reprint&gt;&lt;Start_Page&gt;1&lt;/Start_Page&gt;&lt;End_Page&gt;148&lt;/End_Page&gt;&lt;ZZ_WorkformID&gt;24&lt;/ZZ_WorkformID&gt;&lt;/MDL&gt;&lt;/Cite&gt;&lt;/Refman&gt;</w:instrText>
        </w:r>
      </w:ins>
      <w:del w:id="270" w:author="Paul T" w:date="2017-01-19T11:46:00Z">
        <w:r w:rsidR="00D93D7B" w:rsidDel="00E61D6A">
          <w:rPr>
            <w:rFonts w:ascii="Times New Roman" w:hAnsi="Times New Roman" w:cs="Times New Roman"/>
          </w:rPr>
          <w:delInstrText xml:space="preserve"> ADDIN REFMGR.CITE &lt;Refman&gt;&lt;Cite&gt;&lt;Author&gt;Wildman M&lt;/Author&gt;&lt;Year&gt;2014&lt;/Year&gt;&lt;RecNum&gt;7&lt;/RecNum&gt;&lt;IDText&gt;Development and evaluation of an intervention to support adherence to treatment in adults with cystic fibrosis (ACTiF): Study protocol&lt;/IDText&gt;&lt;MDL Ref_Type="Report"&gt;&lt;Ref_Type&gt;Report&lt;/Ref_Type&gt;&lt;Ref_ID&gt;7&lt;/Ref_ID&gt;&lt;Title_Primary&gt;Development and evaluation of an intervention to support adherence to treatment in adults with cystic fibrosis (ACTiF): Study protocol&lt;/Title_Primary&gt;&lt;Authors_Primary&gt;Wildman M&lt;/Authors_Primary&gt;&lt;Authors_Primary&gt;O&amp;apos;Cathain A&lt;/Authors_Primary&gt;&lt;Authors_Primary&gt;Michie S&lt;/Authors_Primary&gt;&lt;Authors_Primary&gt;Buchan I&lt;/Authors_Primary&gt;&lt;Authors_Primary&gt;Arden M&lt;/Authors_Primary&gt;&lt;Authors_Primary&gt;Bradley J&lt;/Authors_Primary&gt;&lt;Authors_Primary&gt;et al&lt;/Authors_Primary&gt;&lt;Date_Primary&gt;2014&lt;/Date_Primary&gt;&lt;Reprint&gt;In File&lt;/Reprint&gt;&lt;Start_Page&gt;1&lt;/Start_Page&gt;&lt;End_Page&gt;148&lt;/End_Page&gt;&lt;ZZ_WorkformID&gt;24&lt;/ZZ_WorkformID&gt;&lt;/MDL&gt;&lt;/Cite&gt;&lt;/Refman&gt;</w:delInstrText>
        </w:r>
      </w:del>
      <w:r w:rsidR="007230F2">
        <w:rPr>
          <w:rFonts w:ascii="Times New Roman" w:hAnsi="Times New Roman" w:cs="Times New Roman"/>
        </w:rPr>
        <w:fldChar w:fldCharType="separate"/>
      </w:r>
      <w:ins w:id="271" w:author="Paul T" w:date="2017-01-19T11:46:00Z">
        <w:r w:rsidR="00E61D6A">
          <w:rPr>
            <w:rFonts w:ascii="Times New Roman" w:hAnsi="Times New Roman" w:cs="Times New Roman"/>
            <w:noProof/>
          </w:rPr>
          <w:t>[8]</w:t>
        </w:r>
      </w:ins>
      <w:del w:id="272" w:author="Paul T" w:date="2017-01-19T11:46:00Z">
        <w:r w:rsidR="007230F2" w:rsidDel="00E61D6A">
          <w:rPr>
            <w:rFonts w:ascii="Times New Roman" w:hAnsi="Times New Roman" w:cs="Times New Roman"/>
            <w:noProof/>
          </w:rPr>
          <w:delText>[7]</w:delText>
        </w:r>
      </w:del>
      <w:r w:rsidR="007230F2">
        <w:rPr>
          <w:rFonts w:ascii="Times New Roman" w:hAnsi="Times New Roman" w:cs="Times New Roman"/>
        </w:rPr>
        <w:fldChar w:fldCharType="end"/>
      </w:r>
      <w:r w:rsidR="00FA2FD1">
        <w:rPr>
          <w:rFonts w:ascii="Times New Roman" w:hAnsi="Times New Roman" w:cs="Times New Roman"/>
        </w:rPr>
        <w:t>,</w:t>
      </w:r>
      <w:r w:rsidRPr="00887C8D">
        <w:rPr>
          <w:rFonts w:ascii="Times New Roman" w:hAnsi="Times New Roman" w:cs="Times New Roman"/>
        </w:rPr>
        <w:t xml:space="preserve"> the adherence intervention is expected to produce additional health gains at a substantially lower cost than current </w:t>
      </w:r>
      <w:r w:rsidR="00E12399">
        <w:rPr>
          <w:rFonts w:ascii="Times New Roman" w:hAnsi="Times New Roman" w:cs="Times New Roman"/>
        </w:rPr>
        <w:t xml:space="preserve">CF </w:t>
      </w:r>
      <w:r w:rsidRPr="00887C8D">
        <w:rPr>
          <w:rFonts w:ascii="Times New Roman" w:hAnsi="Times New Roman" w:cs="Times New Roman"/>
        </w:rPr>
        <w:t xml:space="preserve">care. </w:t>
      </w:r>
      <w:r w:rsidR="00170B71">
        <w:rPr>
          <w:rFonts w:ascii="Times New Roman" w:hAnsi="Times New Roman" w:cs="Times New Roman"/>
        </w:rPr>
        <w:t>The findings of the analysis should be revisited upon the completion of the</w:t>
      </w:r>
      <w:r w:rsidR="00836D21">
        <w:rPr>
          <w:rFonts w:ascii="Times New Roman" w:hAnsi="Times New Roman" w:cs="Times New Roman"/>
        </w:rPr>
        <w:t xml:space="preserve"> full RCT</w:t>
      </w:r>
      <w:r w:rsidR="00170B71">
        <w:rPr>
          <w:rFonts w:ascii="Times New Roman" w:hAnsi="Times New Roman" w:cs="Times New Roman"/>
        </w:rPr>
        <w:t>.</w:t>
      </w:r>
      <w:ins w:id="273" w:author="Paul T" w:date="2017-01-23T15:45:00Z">
        <w:r w:rsidR="00B5489E">
          <w:rPr>
            <w:rFonts w:ascii="Times New Roman" w:hAnsi="Times New Roman" w:cs="Times New Roman"/>
          </w:rPr>
          <w:t xml:space="preserve"> More broadly, the analysis </w:t>
        </w:r>
      </w:ins>
      <w:ins w:id="274" w:author="Paul T" w:date="2017-01-23T15:46:00Z">
        <w:r w:rsidR="00B5489E">
          <w:rPr>
            <w:rFonts w:ascii="Times New Roman" w:hAnsi="Times New Roman" w:cs="Times New Roman"/>
          </w:rPr>
          <w:t xml:space="preserve">suggests </w:t>
        </w:r>
      </w:ins>
      <w:ins w:id="275" w:author="Paul T" w:date="2017-01-23T15:45:00Z">
        <w:r w:rsidR="00B5489E">
          <w:rPr>
            <w:rFonts w:ascii="Times New Roman" w:hAnsi="Times New Roman" w:cs="Times New Roman"/>
          </w:rPr>
          <w:t xml:space="preserve">that considerable gains could be accrued </w:t>
        </w:r>
      </w:ins>
      <w:ins w:id="276" w:author="Paul T" w:date="2017-01-23T15:47:00Z">
        <w:r w:rsidR="00B5489E">
          <w:rPr>
            <w:rFonts w:ascii="Times New Roman" w:hAnsi="Times New Roman" w:cs="Times New Roman"/>
          </w:rPr>
          <w:t xml:space="preserve">through </w:t>
        </w:r>
        <w:r w:rsidR="00B5489E" w:rsidRPr="007F1AAC">
          <w:rPr>
            <w:rFonts w:ascii="Times New Roman" w:hAnsi="Times New Roman" w:cs="Times New Roman"/>
          </w:rPr>
          <w:t>the implementation of adherence interventions which shift care from hospital-based rescue to community-based prevention</w:t>
        </w:r>
        <w:r w:rsidR="00B5489E">
          <w:rPr>
            <w:rFonts w:ascii="Times New Roman" w:hAnsi="Times New Roman" w:cs="Times New Roman"/>
          </w:rPr>
          <w:t>.</w:t>
        </w:r>
        <w:r w:rsidR="00B5489E">
          <w:rPr>
            <w:rFonts w:ascii="Times New Roman" w:hAnsi="Times New Roman" w:cs="Times New Roman"/>
            <w:b/>
          </w:rPr>
          <w:t xml:space="preserve"> </w:t>
        </w:r>
      </w:ins>
      <w:r w:rsidR="008842CC">
        <w:rPr>
          <w:rFonts w:ascii="Times New Roman" w:hAnsi="Times New Roman" w:cs="Times New Roman"/>
          <w:b/>
        </w:rPr>
        <w:br w:type="page"/>
      </w:r>
    </w:p>
    <w:p w14:paraId="00F60B1E" w14:textId="1380A5C7" w:rsidR="00192913" w:rsidRPr="00192913" w:rsidRDefault="00192913" w:rsidP="00192913">
      <w:pPr>
        <w:spacing w:after="0" w:line="360" w:lineRule="auto"/>
        <w:jc w:val="both"/>
        <w:rPr>
          <w:rFonts w:ascii="Times New Roman" w:hAnsi="Times New Roman" w:cs="Times New Roman"/>
          <w:b/>
        </w:rPr>
      </w:pPr>
      <w:r w:rsidRPr="00192913">
        <w:rPr>
          <w:rFonts w:ascii="Times New Roman" w:hAnsi="Times New Roman" w:cs="Times New Roman"/>
          <w:b/>
        </w:rPr>
        <w:t>ACKNOWLEDGEMENTS</w:t>
      </w:r>
    </w:p>
    <w:p w14:paraId="7A15230F" w14:textId="4BAFB279" w:rsidR="00192913" w:rsidRPr="00192913" w:rsidRDefault="008F6B14" w:rsidP="00192913">
      <w:pPr>
        <w:spacing w:after="0" w:line="360" w:lineRule="auto"/>
        <w:jc w:val="both"/>
        <w:rPr>
          <w:rFonts w:ascii="Times New Roman" w:hAnsi="Times New Roman" w:cs="Times New Roman"/>
        </w:rPr>
      </w:pPr>
      <w:r w:rsidRPr="00192913">
        <w:rPr>
          <w:rFonts w:ascii="Times New Roman" w:hAnsi="Times New Roman" w:cs="Times New Roman"/>
        </w:rPr>
        <w:t xml:space="preserve">This study </w:t>
      </w:r>
      <w:r>
        <w:rPr>
          <w:rFonts w:ascii="Times New Roman" w:hAnsi="Times New Roman" w:cs="Times New Roman"/>
        </w:rPr>
        <w:t xml:space="preserve">represents an early evaluation undertaken as part of the CFHealthHub ACtiF programme, funded by the </w:t>
      </w:r>
      <w:r w:rsidRPr="00192913">
        <w:rPr>
          <w:rFonts w:ascii="Times New Roman" w:hAnsi="Times New Roman" w:cs="Times New Roman"/>
        </w:rPr>
        <w:t>National Institute for Health Research (NIHR) Health Technology Assessment (HTA) Programme (</w:t>
      </w:r>
      <w:r>
        <w:rPr>
          <w:rFonts w:ascii="Times New Roman" w:hAnsi="Times New Roman" w:cs="Times New Roman"/>
        </w:rPr>
        <w:t xml:space="preserve">grant </w:t>
      </w:r>
      <w:r w:rsidRPr="00192913">
        <w:rPr>
          <w:rFonts w:ascii="Times New Roman" w:hAnsi="Times New Roman" w:cs="Times New Roman"/>
        </w:rPr>
        <w:t xml:space="preserve">number </w:t>
      </w:r>
      <w:r w:rsidRPr="006C1A38">
        <w:rPr>
          <w:rFonts w:ascii="Times New Roman" w:hAnsi="Times New Roman" w:cs="Times New Roman"/>
        </w:rPr>
        <w:t>RP-PG-1212-20015</w:t>
      </w:r>
      <w:r w:rsidRPr="00192913">
        <w:rPr>
          <w:rFonts w:ascii="Times New Roman" w:hAnsi="Times New Roman" w:cs="Times New Roman"/>
        </w:rPr>
        <w:t>).</w:t>
      </w:r>
      <w:r>
        <w:rPr>
          <w:rFonts w:ascii="Times New Roman" w:hAnsi="Times New Roman" w:cs="Times New Roman"/>
        </w:rPr>
        <w:t xml:space="preserve"> </w:t>
      </w:r>
      <w:r w:rsidR="00192913">
        <w:rPr>
          <w:rFonts w:ascii="Times New Roman" w:hAnsi="Times New Roman" w:cs="Times New Roman"/>
        </w:rPr>
        <w:t>The authors would like to thank the CF Registry for providing access to data</w:t>
      </w:r>
      <w:r w:rsidR="00192913" w:rsidRPr="00192913">
        <w:rPr>
          <w:rFonts w:ascii="Times New Roman" w:hAnsi="Times New Roman" w:cs="Times New Roman"/>
        </w:rPr>
        <w:t>.</w:t>
      </w:r>
    </w:p>
    <w:p w14:paraId="17EEFA41" w14:textId="77777777" w:rsidR="00192913" w:rsidRPr="00192913" w:rsidRDefault="00192913" w:rsidP="00192913">
      <w:pPr>
        <w:spacing w:after="0" w:line="360" w:lineRule="auto"/>
        <w:jc w:val="both"/>
        <w:rPr>
          <w:rFonts w:ascii="Times New Roman" w:hAnsi="Times New Roman" w:cs="Times New Roman"/>
        </w:rPr>
      </w:pPr>
    </w:p>
    <w:p w14:paraId="46033BBF" w14:textId="77777777" w:rsidR="00192913" w:rsidRPr="00192913" w:rsidRDefault="00192913" w:rsidP="00192913">
      <w:pPr>
        <w:spacing w:after="0" w:line="360" w:lineRule="auto"/>
        <w:jc w:val="both"/>
        <w:rPr>
          <w:rFonts w:ascii="Times New Roman" w:hAnsi="Times New Roman" w:cs="Times New Roman"/>
          <w:b/>
        </w:rPr>
      </w:pPr>
      <w:r w:rsidRPr="00192913">
        <w:rPr>
          <w:rFonts w:ascii="Times New Roman" w:hAnsi="Times New Roman" w:cs="Times New Roman"/>
          <w:b/>
        </w:rPr>
        <w:t>AUTHOR CONTRIBUTIONS</w:t>
      </w:r>
    </w:p>
    <w:p w14:paraId="0517E7B5" w14:textId="7D6B511E" w:rsidR="00192913" w:rsidRPr="00192913" w:rsidRDefault="00192913" w:rsidP="00192913">
      <w:pPr>
        <w:spacing w:after="0" w:line="360" w:lineRule="auto"/>
        <w:jc w:val="both"/>
        <w:rPr>
          <w:rFonts w:ascii="Times New Roman" w:hAnsi="Times New Roman" w:cs="Times New Roman"/>
        </w:rPr>
      </w:pPr>
      <w:r w:rsidRPr="00192913">
        <w:rPr>
          <w:rFonts w:ascii="Times New Roman" w:hAnsi="Times New Roman" w:cs="Times New Roman"/>
        </w:rPr>
        <w:t xml:space="preserve">Paul Tappenden developed the health economic model. </w:t>
      </w:r>
      <w:r>
        <w:rPr>
          <w:rFonts w:ascii="Times New Roman" w:hAnsi="Times New Roman" w:cs="Times New Roman"/>
        </w:rPr>
        <w:t>Susannah Sadler undertook the analyses of the CF Registry dataset</w:t>
      </w:r>
      <w:r w:rsidRPr="00192913">
        <w:rPr>
          <w:rFonts w:ascii="Times New Roman" w:hAnsi="Times New Roman" w:cs="Times New Roman"/>
        </w:rPr>
        <w:t xml:space="preserve">. </w:t>
      </w:r>
      <w:r>
        <w:rPr>
          <w:rFonts w:ascii="Times New Roman" w:hAnsi="Times New Roman" w:cs="Times New Roman"/>
        </w:rPr>
        <w:t>Martin Wildman advised on the design of the study and the evidence used to inform the model</w:t>
      </w:r>
      <w:r w:rsidRPr="00192913">
        <w:rPr>
          <w:rFonts w:ascii="Times New Roman" w:hAnsi="Times New Roman" w:cs="Times New Roman"/>
        </w:rPr>
        <w:t>. All authors contributed to the preparation of this manuscript. Paul Tappenden will act as the overall guarantor for this work.</w:t>
      </w:r>
    </w:p>
    <w:p w14:paraId="0120ABA7" w14:textId="77777777" w:rsidR="00192913" w:rsidRPr="00192913" w:rsidRDefault="00192913" w:rsidP="00192913">
      <w:pPr>
        <w:spacing w:after="0" w:line="360" w:lineRule="auto"/>
        <w:jc w:val="both"/>
        <w:rPr>
          <w:rFonts w:ascii="Times New Roman" w:hAnsi="Times New Roman" w:cs="Times New Roman"/>
        </w:rPr>
      </w:pPr>
    </w:p>
    <w:p w14:paraId="5D65CF2D" w14:textId="77777777" w:rsidR="00192913" w:rsidRPr="00192913" w:rsidRDefault="00192913" w:rsidP="00192913">
      <w:pPr>
        <w:spacing w:after="0" w:line="360" w:lineRule="auto"/>
        <w:jc w:val="both"/>
        <w:rPr>
          <w:rFonts w:ascii="Times New Roman" w:hAnsi="Times New Roman" w:cs="Times New Roman"/>
          <w:b/>
        </w:rPr>
      </w:pPr>
      <w:r w:rsidRPr="00192913">
        <w:rPr>
          <w:rFonts w:ascii="Times New Roman" w:hAnsi="Times New Roman" w:cs="Times New Roman"/>
          <w:b/>
        </w:rPr>
        <w:t xml:space="preserve">COMPLIANCE WITH ETHICAL STANDARDS </w:t>
      </w:r>
    </w:p>
    <w:p w14:paraId="36E73FB1" w14:textId="017B3D48" w:rsidR="00192913" w:rsidRDefault="008F6B14" w:rsidP="00192913">
      <w:pPr>
        <w:spacing w:after="0" w:line="360" w:lineRule="auto"/>
        <w:jc w:val="both"/>
        <w:rPr>
          <w:rFonts w:ascii="Times New Roman" w:hAnsi="Times New Roman" w:cs="Times New Roman"/>
        </w:rPr>
      </w:pPr>
      <w:r>
        <w:rPr>
          <w:rFonts w:ascii="Times New Roman" w:hAnsi="Times New Roman" w:cs="Times New Roman"/>
        </w:rPr>
        <w:t xml:space="preserve">Dr Wildman has </w:t>
      </w:r>
      <w:r w:rsidRPr="008F6B14">
        <w:rPr>
          <w:rFonts w:ascii="Times New Roman" w:hAnsi="Times New Roman" w:cs="Times New Roman"/>
        </w:rPr>
        <w:t>received support from Pari to speak at conferences about the importance of adherence</w:t>
      </w:r>
      <w:r>
        <w:rPr>
          <w:rFonts w:ascii="Times New Roman" w:hAnsi="Times New Roman" w:cs="Times New Roman"/>
        </w:rPr>
        <w:t>.</w:t>
      </w:r>
      <w:r w:rsidRPr="008F6B14">
        <w:rPr>
          <w:rFonts w:ascii="Times New Roman" w:hAnsi="Times New Roman" w:cs="Times New Roman"/>
        </w:rPr>
        <w:t xml:space="preserve"> </w:t>
      </w:r>
      <w:r>
        <w:rPr>
          <w:rFonts w:ascii="Times New Roman" w:hAnsi="Times New Roman" w:cs="Times New Roman"/>
        </w:rPr>
        <w:t xml:space="preserve">Dr Wildman has also </w:t>
      </w:r>
      <w:r w:rsidRPr="008F6B14">
        <w:rPr>
          <w:rFonts w:ascii="Times New Roman" w:hAnsi="Times New Roman" w:cs="Times New Roman"/>
        </w:rPr>
        <w:t xml:space="preserve">received funding from Pari to travel to meetings with Pari about setting up a trial to understand whether increasing adherence improves outcomes in </w:t>
      </w:r>
      <w:r>
        <w:rPr>
          <w:rFonts w:ascii="Times New Roman" w:hAnsi="Times New Roman" w:cs="Times New Roman"/>
        </w:rPr>
        <w:t>CF</w:t>
      </w:r>
      <w:r w:rsidRPr="008F6B14">
        <w:rPr>
          <w:rFonts w:ascii="Times New Roman" w:hAnsi="Times New Roman" w:cs="Times New Roman"/>
        </w:rPr>
        <w:t>.</w:t>
      </w:r>
      <w:r>
        <w:rPr>
          <w:rFonts w:ascii="Times New Roman" w:hAnsi="Times New Roman" w:cs="Times New Roman"/>
        </w:rPr>
        <w:t xml:space="preserve"> Dr Wildman has </w:t>
      </w:r>
      <w:r w:rsidRPr="008F6B14">
        <w:rPr>
          <w:rFonts w:ascii="Times New Roman" w:hAnsi="Times New Roman" w:cs="Times New Roman"/>
        </w:rPr>
        <w:t xml:space="preserve">received funding </w:t>
      </w:r>
      <w:r>
        <w:rPr>
          <w:rFonts w:ascii="Times New Roman" w:hAnsi="Times New Roman" w:cs="Times New Roman"/>
        </w:rPr>
        <w:t xml:space="preserve">from </w:t>
      </w:r>
      <w:r w:rsidRPr="008F6B14">
        <w:rPr>
          <w:rFonts w:ascii="Times New Roman" w:hAnsi="Times New Roman" w:cs="Times New Roman"/>
        </w:rPr>
        <w:t xml:space="preserve">Philips to support research using the Ineb </w:t>
      </w:r>
      <w:r>
        <w:rPr>
          <w:rFonts w:ascii="Times New Roman" w:hAnsi="Times New Roman" w:cs="Times New Roman"/>
        </w:rPr>
        <w:t xml:space="preserve">nebuliser </w:t>
      </w:r>
      <w:r w:rsidRPr="008F6B14">
        <w:rPr>
          <w:rFonts w:ascii="Times New Roman" w:hAnsi="Times New Roman" w:cs="Times New Roman"/>
        </w:rPr>
        <w:t>to understand how the device can be used to measure adherence.</w:t>
      </w:r>
      <w:r>
        <w:rPr>
          <w:rFonts w:ascii="Times New Roman" w:hAnsi="Times New Roman" w:cs="Times New Roman"/>
        </w:rPr>
        <w:t xml:space="preserve"> Dr Wildman has </w:t>
      </w:r>
      <w:r w:rsidRPr="008F6B14">
        <w:rPr>
          <w:rFonts w:ascii="Times New Roman" w:hAnsi="Times New Roman" w:cs="Times New Roman"/>
        </w:rPr>
        <w:t>received speaker fees from Forrest to give independent talks at CF meetings around the UK about the importance of adherence</w:t>
      </w:r>
      <w:r>
        <w:rPr>
          <w:rFonts w:ascii="Times New Roman" w:hAnsi="Times New Roman" w:cs="Times New Roman"/>
        </w:rPr>
        <w:t>.</w:t>
      </w:r>
      <w:r w:rsidR="00C749CF">
        <w:rPr>
          <w:rFonts w:ascii="Times New Roman" w:hAnsi="Times New Roman" w:cs="Times New Roman"/>
        </w:rPr>
        <w:t xml:space="preserve"> </w:t>
      </w:r>
      <w:r w:rsidR="00192913">
        <w:rPr>
          <w:rFonts w:ascii="Times New Roman" w:hAnsi="Times New Roman" w:cs="Times New Roman"/>
        </w:rPr>
        <w:t>Paul Tappenden</w:t>
      </w:r>
      <w:r>
        <w:rPr>
          <w:rFonts w:ascii="Times New Roman" w:hAnsi="Times New Roman" w:cs="Times New Roman"/>
        </w:rPr>
        <w:t xml:space="preserve"> and </w:t>
      </w:r>
      <w:r w:rsidR="00192913">
        <w:rPr>
          <w:rFonts w:ascii="Times New Roman" w:hAnsi="Times New Roman" w:cs="Times New Roman"/>
        </w:rPr>
        <w:t xml:space="preserve">Susannah Sadler </w:t>
      </w:r>
      <w:r>
        <w:rPr>
          <w:rFonts w:ascii="Times New Roman" w:hAnsi="Times New Roman" w:cs="Times New Roman"/>
        </w:rPr>
        <w:t xml:space="preserve">have no </w:t>
      </w:r>
      <w:r w:rsidR="00192913" w:rsidRPr="00192913">
        <w:rPr>
          <w:rFonts w:ascii="Times New Roman" w:hAnsi="Times New Roman" w:cs="Times New Roman"/>
        </w:rPr>
        <w:t>conflicts of interest to declare.</w:t>
      </w:r>
    </w:p>
    <w:p w14:paraId="1485FAD5" w14:textId="553F131C" w:rsidR="007230F2" w:rsidRDefault="007230F2" w:rsidP="00D76B1C">
      <w:pPr>
        <w:spacing w:after="0" w:line="360" w:lineRule="auto"/>
        <w:jc w:val="both"/>
        <w:rPr>
          <w:rFonts w:ascii="Times New Roman" w:hAnsi="Times New Roman" w:cs="Times New Roman"/>
        </w:rPr>
      </w:pPr>
    </w:p>
    <w:p w14:paraId="3D8D897B" w14:textId="78EB8375" w:rsidR="00EF6EF9" w:rsidRPr="00236085" w:rsidRDefault="007230F2">
      <w:pPr>
        <w:rPr>
          <w:ins w:id="277" w:author="Paul T" w:date="2017-01-19T13:51:00Z"/>
          <w:rFonts w:ascii="Times New Roman" w:hAnsi="Times New Roman" w:cs="Times New Roman"/>
          <w:b/>
          <w:noProof/>
          <w:rPrChange w:id="278" w:author="Paul T" w:date="2017-01-19T15:59:00Z">
            <w:rPr>
              <w:ins w:id="279" w:author="Paul T" w:date="2017-01-19T13:51:00Z"/>
              <w:rFonts w:ascii="Times New Roman" w:hAnsi="Times New Roman" w:cs="Times New Roman"/>
            </w:rPr>
          </w:rPrChange>
        </w:rPr>
        <w:pPrChange w:id="280" w:author="Paul T" w:date="2017-01-19T15:58:00Z">
          <w:pPr>
            <w:jc w:val="center"/>
          </w:pPr>
        </w:pPrChange>
      </w:pPr>
      <w:r w:rsidRPr="00236085">
        <w:rPr>
          <w:rFonts w:ascii="Times New Roman" w:hAnsi="Times New Roman" w:cs="Times New Roman"/>
          <w:rPrChange w:id="281" w:author="Paul T" w:date="2017-01-19T15:59:00Z">
            <w:rPr>
              <w:rFonts w:ascii="Times New Roman" w:hAnsi="Times New Roman" w:cs="Times New Roman"/>
            </w:rPr>
          </w:rPrChange>
        </w:rPr>
        <w:fldChar w:fldCharType="begin"/>
      </w:r>
      <w:r w:rsidRPr="00236085">
        <w:rPr>
          <w:rFonts w:ascii="Times New Roman" w:hAnsi="Times New Roman" w:cs="Times New Roman"/>
        </w:rPr>
        <w:instrText xml:space="preserve"> ADDIN REFMGR.REFLIST </w:instrText>
      </w:r>
      <w:r w:rsidRPr="00236085">
        <w:rPr>
          <w:rFonts w:ascii="Times New Roman" w:hAnsi="Times New Roman" w:cs="Times New Roman"/>
          <w:rPrChange w:id="282" w:author="Paul T" w:date="2017-01-19T15:59:00Z">
            <w:rPr>
              <w:rFonts w:ascii="Times New Roman" w:hAnsi="Times New Roman" w:cs="Times New Roman"/>
            </w:rPr>
          </w:rPrChange>
        </w:rPr>
        <w:fldChar w:fldCharType="separate"/>
      </w:r>
      <w:ins w:id="283" w:author="Paul T" w:date="2017-01-19T15:58:00Z">
        <w:r w:rsidR="00236085" w:rsidRPr="00236085">
          <w:rPr>
            <w:rFonts w:ascii="Times New Roman" w:hAnsi="Times New Roman" w:cs="Times New Roman"/>
            <w:b/>
            <w:noProof/>
            <w:rPrChange w:id="284" w:author="Paul T" w:date="2017-01-19T15:59:00Z">
              <w:rPr>
                <w:rFonts w:ascii="Calibri" w:hAnsi="Calibri" w:cs="Times New Roman"/>
                <w:noProof/>
              </w:rPr>
            </w:rPrChange>
          </w:rPr>
          <w:t>REFERENCES</w:t>
        </w:r>
      </w:ins>
    </w:p>
    <w:p w14:paraId="12EF7D07" w14:textId="77777777" w:rsidR="00584CCE" w:rsidRPr="00236085" w:rsidRDefault="00EF6EF9">
      <w:pPr>
        <w:tabs>
          <w:tab w:val="right" w:pos="360"/>
          <w:tab w:val="left" w:pos="540"/>
        </w:tabs>
        <w:spacing w:after="0" w:line="240" w:lineRule="auto"/>
        <w:ind w:left="540" w:hanging="540"/>
        <w:jc w:val="both"/>
        <w:rPr>
          <w:ins w:id="285" w:author="Paul T" w:date="2017-01-19T13:58:00Z"/>
          <w:rFonts w:ascii="Times New Roman" w:hAnsi="Times New Roman" w:cs="Times New Roman"/>
          <w:noProof/>
          <w:rPrChange w:id="286" w:author="Paul T" w:date="2017-01-19T15:59:00Z">
            <w:rPr>
              <w:ins w:id="287" w:author="Paul T" w:date="2017-01-19T13:58:00Z"/>
              <w:rFonts w:ascii="Calibri" w:hAnsi="Calibri" w:cs="Times New Roman"/>
              <w:noProof/>
            </w:rPr>
          </w:rPrChange>
        </w:rPr>
      </w:pPr>
      <w:ins w:id="288" w:author="Paul T" w:date="2017-01-19T13:51:00Z">
        <w:r w:rsidRPr="00236085">
          <w:rPr>
            <w:rFonts w:ascii="Times New Roman" w:hAnsi="Times New Roman" w:cs="Times New Roman"/>
            <w:noProof/>
            <w:rPrChange w:id="289" w:author="Paul T" w:date="2017-01-19T15:59:00Z">
              <w:rPr>
                <w:rFonts w:ascii="Calibri" w:hAnsi="Calibri" w:cs="Times New Roman"/>
                <w:noProof/>
              </w:rPr>
            </w:rPrChange>
          </w:rPr>
          <w:tab/>
          <w:t xml:space="preserve">1. </w:t>
        </w:r>
        <w:r w:rsidRPr="00236085">
          <w:rPr>
            <w:rFonts w:ascii="Times New Roman" w:hAnsi="Times New Roman" w:cs="Times New Roman"/>
            <w:noProof/>
            <w:rPrChange w:id="290" w:author="Paul T" w:date="2017-01-19T15:59:00Z">
              <w:rPr>
                <w:rFonts w:ascii="Calibri" w:hAnsi="Calibri" w:cs="Times New Roman"/>
                <w:noProof/>
              </w:rPr>
            </w:rPrChange>
          </w:rPr>
          <w:tab/>
        </w:r>
      </w:ins>
      <w:ins w:id="291" w:author="Paul T" w:date="2017-01-19T13:58:00Z">
        <w:r w:rsidR="00584CCE" w:rsidRPr="00236085">
          <w:rPr>
            <w:rFonts w:ascii="Times New Roman" w:hAnsi="Times New Roman" w:cs="Times New Roman"/>
            <w:noProof/>
            <w:rPrChange w:id="292" w:author="Paul T" w:date="2017-01-19T15:59:00Z">
              <w:rPr>
                <w:rFonts w:ascii="Calibri" w:hAnsi="Calibri" w:cs="Times New Roman"/>
                <w:noProof/>
              </w:rPr>
            </w:rPrChange>
          </w:rPr>
          <w:t>Cystic Fibrosis Trust. UK cystic fibrosis registry annual data report 2015. 1-66. Kent, CF Trust.</w:t>
        </w:r>
      </w:ins>
    </w:p>
    <w:p w14:paraId="01A93079" w14:textId="77777777" w:rsidR="00584CCE" w:rsidRPr="00236085" w:rsidRDefault="00584CCE">
      <w:pPr>
        <w:tabs>
          <w:tab w:val="right" w:pos="360"/>
          <w:tab w:val="left" w:pos="540"/>
        </w:tabs>
        <w:spacing w:after="0" w:line="240" w:lineRule="auto"/>
        <w:ind w:left="540" w:hanging="540"/>
        <w:jc w:val="both"/>
        <w:rPr>
          <w:ins w:id="293" w:author="Paul T" w:date="2017-01-19T13:58:00Z"/>
          <w:rFonts w:ascii="Times New Roman" w:hAnsi="Times New Roman" w:cs="Times New Roman"/>
          <w:noProof/>
          <w:rPrChange w:id="294" w:author="Paul T" w:date="2017-01-19T15:59:00Z">
            <w:rPr>
              <w:ins w:id="295" w:author="Paul T" w:date="2017-01-19T13:58:00Z"/>
              <w:rFonts w:ascii="Calibri" w:hAnsi="Calibri" w:cs="Times New Roman"/>
              <w:noProof/>
            </w:rPr>
          </w:rPrChange>
        </w:rPr>
      </w:pPr>
    </w:p>
    <w:p w14:paraId="54E5945A" w14:textId="48383AA7" w:rsidR="00EF6EF9" w:rsidRPr="00236085" w:rsidRDefault="00EF6EF9">
      <w:pPr>
        <w:tabs>
          <w:tab w:val="right" w:pos="360"/>
          <w:tab w:val="left" w:pos="540"/>
        </w:tabs>
        <w:spacing w:after="0" w:line="240" w:lineRule="auto"/>
        <w:ind w:left="540" w:hanging="540"/>
        <w:jc w:val="both"/>
        <w:rPr>
          <w:ins w:id="296" w:author="Paul T" w:date="2017-01-19T13:58:00Z"/>
          <w:rFonts w:ascii="Times New Roman" w:hAnsi="Times New Roman" w:cs="Times New Roman"/>
          <w:noProof/>
          <w:rPrChange w:id="297" w:author="Paul T" w:date="2017-01-19T15:59:00Z">
            <w:rPr>
              <w:ins w:id="298" w:author="Paul T" w:date="2017-01-19T13:58:00Z"/>
              <w:rFonts w:ascii="Calibri" w:hAnsi="Calibri" w:cs="Times New Roman"/>
              <w:noProof/>
            </w:rPr>
          </w:rPrChange>
        </w:rPr>
      </w:pPr>
      <w:ins w:id="299" w:author="Paul T" w:date="2017-01-19T13:51:00Z">
        <w:r w:rsidRPr="00236085">
          <w:rPr>
            <w:rFonts w:ascii="Times New Roman" w:hAnsi="Times New Roman" w:cs="Times New Roman"/>
            <w:noProof/>
            <w:rPrChange w:id="300" w:author="Paul T" w:date="2017-01-19T15:59:00Z">
              <w:rPr>
                <w:rFonts w:ascii="Calibri" w:hAnsi="Calibri" w:cs="Times New Roman"/>
                <w:noProof/>
              </w:rPr>
            </w:rPrChange>
          </w:rPr>
          <w:tab/>
          <w:t xml:space="preserve">2. </w:t>
        </w:r>
        <w:r w:rsidRPr="00236085">
          <w:rPr>
            <w:rFonts w:ascii="Times New Roman" w:hAnsi="Times New Roman" w:cs="Times New Roman"/>
            <w:noProof/>
            <w:rPrChange w:id="301" w:author="Paul T" w:date="2017-01-19T15:59:00Z">
              <w:rPr>
                <w:rFonts w:ascii="Calibri" w:hAnsi="Calibri" w:cs="Times New Roman"/>
                <w:noProof/>
              </w:rPr>
            </w:rPrChange>
          </w:rPr>
          <w:tab/>
        </w:r>
      </w:ins>
      <w:ins w:id="302" w:author="Paul T" w:date="2017-01-19T13:58:00Z">
        <w:r w:rsidR="00584CCE" w:rsidRPr="00236085">
          <w:rPr>
            <w:rFonts w:ascii="Times New Roman" w:hAnsi="Times New Roman" w:cs="Times New Roman"/>
            <w:noProof/>
            <w:rPrChange w:id="303" w:author="Paul T" w:date="2017-01-19T15:59:00Z">
              <w:rPr>
                <w:rFonts w:ascii="Calibri" w:hAnsi="Calibri" w:cs="Times New Roman"/>
                <w:noProof/>
              </w:rPr>
            </w:rPrChange>
          </w:rPr>
          <w:t xml:space="preserve">Quittner AL, Zhang J, Marynchenko M, Chopra PA, Signorovitch J, Yushkina Y, et al. Pulmonary medication adherence and healthcare utilization in cystic fibrosis. </w:t>
        </w:r>
        <w:r w:rsidR="00584CCE" w:rsidRPr="00236085">
          <w:rPr>
            <w:rFonts w:ascii="Times New Roman" w:hAnsi="Times New Roman" w:cs="Times New Roman"/>
            <w:i/>
            <w:noProof/>
            <w:rPrChange w:id="304" w:author="Paul T" w:date="2017-01-19T15:59:00Z">
              <w:rPr>
                <w:rFonts w:ascii="Calibri" w:hAnsi="Calibri" w:cs="Times New Roman"/>
                <w:noProof/>
              </w:rPr>
            </w:rPrChange>
          </w:rPr>
          <w:t>Chest</w:t>
        </w:r>
        <w:r w:rsidR="00584CCE" w:rsidRPr="00236085">
          <w:rPr>
            <w:rFonts w:ascii="Times New Roman" w:hAnsi="Times New Roman" w:cs="Times New Roman"/>
            <w:noProof/>
            <w:rPrChange w:id="305" w:author="Paul T" w:date="2017-01-19T15:59:00Z">
              <w:rPr>
                <w:rFonts w:ascii="Calibri" w:hAnsi="Calibri" w:cs="Times New Roman"/>
                <w:noProof/>
              </w:rPr>
            </w:rPrChange>
          </w:rPr>
          <w:t xml:space="preserve"> 2014; 146(1):142-151</w:t>
        </w:r>
      </w:ins>
      <w:ins w:id="306" w:author="Paul T" w:date="2017-01-19T13:51:00Z">
        <w:r w:rsidRPr="00236085">
          <w:rPr>
            <w:rFonts w:ascii="Times New Roman" w:hAnsi="Times New Roman" w:cs="Times New Roman"/>
            <w:noProof/>
            <w:rPrChange w:id="307" w:author="Paul T" w:date="2017-01-19T15:59:00Z">
              <w:rPr>
                <w:rFonts w:ascii="Calibri" w:hAnsi="Calibri" w:cs="Times New Roman"/>
                <w:noProof/>
              </w:rPr>
            </w:rPrChange>
          </w:rPr>
          <w:t>.</w:t>
        </w:r>
      </w:ins>
    </w:p>
    <w:p w14:paraId="302F05EA" w14:textId="77777777" w:rsidR="00584CCE" w:rsidRPr="00236085" w:rsidRDefault="00584CCE">
      <w:pPr>
        <w:tabs>
          <w:tab w:val="right" w:pos="360"/>
          <w:tab w:val="left" w:pos="540"/>
        </w:tabs>
        <w:spacing w:after="0" w:line="240" w:lineRule="auto"/>
        <w:ind w:left="540" w:hanging="540"/>
        <w:jc w:val="both"/>
        <w:rPr>
          <w:ins w:id="308" w:author="Paul T" w:date="2017-01-19T13:51:00Z"/>
          <w:rFonts w:ascii="Times New Roman" w:hAnsi="Times New Roman" w:cs="Times New Roman"/>
          <w:noProof/>
          <w:rPrChange w:id="309" w:author="Paul T" w:date="2017-01-19T15:59:00Z">
            <w:rPr>
              <w:ins w:id="310" w:author="Paul T" w:date="2017-01-19T13:51:00Z"/>
              <w:rFonts w:ascii="Calibri" w:hAnsi="Calibri" w:cs="Times New Roman"/>
              <w:noProof/>
            </w:rPr>
          </w:rPrChange>
        </w:rPr>
      </w:pPr>
    </w:p>
    <w:p w14:paraId="7950D0A8" w14:textId="77777777" w:rsidR="00EF6EF9" w:rsidRPr="00236085" w:rsidRDefault="00EF6EF9">
      <w:pPr>
        <w:tabs>
          <w:tab w:val="right" w:pos="360"/>
          <w:tab w:val="left" w:pos="540"/>
        </w:tabs>
        <w:spacing w:after="240" w:line="240" w:lineRule="auto"/>
        <w:ind w:left="540" w:hanging="540"/>
        <w:jc w:val="both"/>
        <w:rPr>
          <w:ins w:id="311" w:author="Paul T" w:date="2017-01-19T13:51:00Z"/>
          <w:rFonts w:ascii="Times New Roman" w:hAnsi="Times New Roman" w:cs="Times New Roman"/>
          <w:noProof/>
          <w:rPrChange w:id="312" w:author="Paul T" w:date="2017-01-19T15:59:00Z">
            <w:rPr>
              <w:ins w:id="313" w:author="Paul T" w:date="2017-01-19T13:51:00Z"/>
              <w:rFonts w:ascii="Calibri" w:hAnsi="Calibri" w:cs="Times New Roman"/>
              <w:noProof/>
            </w:rPr>
          </w:rPrChange>
        </w:rPr>
        <w:pPrChange w:id="314" w:author="Paul T" w:date="2017-01-19T13:51:00Z">
          <w:pPr>
            <w:tabs>
              <w:tab w:val="right" w:pos="360"/>
              <w:tab w:val="left" w:pos="540"/>
            </w:tabs>
            <w:spacing w:after="0" w:line="240" w:lineRule="auto"/>
            <w:ind w:left="540" w:hanging="540"/>
            <w:jc w:val="both"/>
          </w:pPr>
        </w:pPrChange>
      </w:pPr>
      <w:ins w:id="315" w:author="Paul T" w:date="2017-01-19T13:51:00Z">
        <w:r w:rsidRPr="00236085">
          <w:rPr>
            <w:rFonts w:ascii="Times New Roman" w:hAnsi="Times New Roman" w:cs="Times New Roman"/>
            <w:noProof/>
            <w:rPrChange w:id="316" w:author="Paul T" w:date="2017-01-19T15:59:00Z">
              <w:rPr>
                <w:rFonts w:ascii="Calibri" w:hAnsi="Calibri" w:cs="Times New Roman"/>
                <w:noProof/>
              </w:rPr>
            </w:rPrChange>
          </w:rPr>
          <w:tab/>
          <w:t xml:space="preserve">3. </w:t>
        </w:r>
        <w:r w:rsidRPr="00236085">
          <w:rPr>
            <w:rFonts w:ascii="Times New Roman" w:hAnsi="Times New Roman" w:cs="Times New Roman"/>
            <w:noProof/>
            <w:rPrChange w:id="317" w:author="Paul T" w:date="2017-01-19T15:59:00Z">
              <w:rPr>
                <w:rFonts w:ascii="Calibri" w:hAnsi="Calibri" w:cs="Times New Roman"/>
                <w:noProof/>
              </w:rPr>
            </w:rPrChange>
          </w:rPr>
          <w:tab/>
          <w:t xml:space="preserve">Vrijens B, De Geest S, Hughes DA, Przemyslaw K, Demonceau J, Ruppar T et al. A new taxonomy for describing and defining adherence to medications. </w:t>
        </w:r>
        <w:r w:rsidRPr="00236085">
          <w:rPr>
            <w:rFonts w:ascii="Times New Roman" w:hAnsi="Times New Roman" w:cs="Times New Roman"/>
            <w:i/>
            <w:noProof/>
            <w:rPrChange w:id="318" w:author="Paul T" w:date="2017-01-19T15:59:00Z">
              <w:rPr>
                <w:rFonts w:ascii="Calibri" w:hAnsi="Calibri" w:cs="Times New Roman"/>
                <w:noProof/>
              </w:rPr>
            </w:rPrChange>
          </w:rPr>
          <w:t>British Journal of Pharmacology</w:t>
        </w:r>
        <w:r w:rsidRPr="00236085">
          <w:rPr>
            <w:rFonts w:ascii="Times New Roman" w:hAnsi="Times New Roman" w:cs="Times New Roman"/>
            <w:noProof/>
            <w:rPrChange w:id="319" w:author="Paul T" w:date="2017-01-19T15:59:00Z">
              <w:rPr>
                <w:rFonts w:ascii="Calibri" w:hAnsi="Calibri" w:cs="Times New Roman"/>
                <w:noProof/>
              </w:rPr>
            </w:rPrChange>
          </w:rPr>
          <w:t xml:space="preserve"> 2012; 73(5):691-705.</w:t>
        </w:r>
      </w:ins>
    </w:p>
    <w:p w14:paraId="38DFA3FF" w14:textId="3AFB889C" w:rsidR="00EF6EF9" w:rsidRPr="00236085" w:rsidRDefault="00EF6EF9">
      <w:pPr>
        <w:tabs>
          <w:tab w:val="right" w:pos="360"/>
          <w:tab w:val="left" w:pos="540"/>
        </w:tabs>
        <w:spacing w:after="240" w:line="240" w:lineRule="auto"/>
        <w:ind w:left="540" w:hanging="540"/>
        <w:jc w:val="both"/>
        <w:rPr>
          <w:ins w:id="320" w:author="Paul T" w:date="2017-01-19T13:51:00Z"/>
          <w:rFonts w:ascii="Times New Roman" w:hAnsi="Times New Roman" w:cs="Times New Roman"/>
          <w:noProof/>
          <w:rPrChange w:id="321" w:author="Paul T" w:date="2017-01-19T15:59:00Z">
            <w:rPr>
              <w:ins w:id="322" w:author="Paul T" w:date="2017-01-19T13:51:00Z"/>
              <w:rFonts w:ascii="Calibri" w:hAnsi="Calibri" w:cs="Times New Roman"/>
              <w:noProof/>
            </w:rPr>
          </w:rPrChange>
        </w:rPr>
        <w:pPrChange w:id="323" w:author="Paul T" w:date="2017-01-19T13:51:00Z">
          <w:pPr>
            <w:tabs>
              <w:tab w:val="right" w:pos="360"/>
              <w:tab w:val="left" w:pos="540"/>
            </w:tabs>
            <w:spacing w:after="0" w:line="240" w:lineRule="auto"/>
            <w:ind w:left="540" w:hanging="540"/>
            <w:jc w:val="both"/>
          </w:pPr>
        </w:pPrChange>
      </w:pPr>
      <w:ins w:id="324" w:author="Paul T" w:date="2017-01-19T13:51:00Z">
        <w:r w:rsidRPr="00236085">
          <w:rPr>
            <w:rFonts w:ascii="Times New Roman" w:hAnsi="Times New Roman" w:cs="Times New Roman"/>
            <w:noProof/>
            <w:rPrChange w:id="325" w:author="Paul T" w:date="2017-01-19T15:59:00Z">
              <w:rPr>
                <w:rFonts w:ascii="Calibri" w:hAnsi="Calibri" w:cs="Times New Roman"/>
                <w:noProof/>
              </w:rPr>
            </w:rPrChange>
          </w:rPr>
          <w:tab/>
          <w:t xml:space="preserve">4. </w:t>
        </w:r>
        <w:r w:rsidRPr="00236085">
          <w:rPr>
            <w:rFonts w:ascii="Times New Roman" w:hAnsi="Times New Roman" w:cs="Times New Roman"/>
            <w:noProof/>
            <w:rPrChange w:id="326" w:author="Paul T" w:date="2017-01-19T15:59:00Z">
              <w:rPr>
                <w:rFonts w:ascii="Calibri" w:hAnsi="Calibri" w:cs="Times New Roman"/>
                <w:noProof/>
              </w:rPr>
            </w:rPrChange>
          </w:rPr>
          <w:tab/>
        </w:r>
      </w:ins>
      <w:ins w:id="327" w:author="Paul T" w:date="2017-01-19T13:59:00Z">
        <w:r w:rsidR="00584CCE" w:rsidRPr="00236085">
          <w:rPr>
            <w:rFonts w:ascii="Times New Roman" w:hAnsi="Times New Roman" w:cs="Times New Roman"/>
            <w:rPrChange w:id="328" w:author="Paul T" w:date="2017-01-19T15:59:00Z">
              <w:rPr/>
            </w:rPrChange>
          </w:rPr>
          <w:t xml:space="preserve">Daniels T, Goodacre L, Sutton C, Pollard K, Conway S, Peckham D. Accurate assessment of adherence: self-report and clinician report vs electronic monitoring of nebulizers. </w:t>
        </w:r>
        <w:r w:rsidR="00584CCE" w:rsidRPr="00236085">
          <w:rPr>
            <w:rFonts w:ascii="Times New Roman" w:hAnsi="Times New Roman" w:cs="Times New Roman"/>
            <w:i/>
            <w:rPrChange w:id="329" w:author="Paul T" w:date="2017-01-19T15:59:00Z">
              <w:rPr/>
            </w:rPrChange>
          </w:rPr>
          <w:t>Chest</w:t>
        </w:r>
        <w:r w:rsidR="00584CCE" w:rsidRPr="00236085">
          <w:rPr>
            <w:rFonts w:ascii="Times New Roman" w:hAnsi="Times New Roman" w:cs="Times New Roman"/>
            <w:rPrChange w:id="330" w:author="Paul T" w:date="2017-01-19T15:59:00Z">
              <w:rPr/>
            </w:rPrChange>
          </w:rPr>
          <w:t xml:space="preserve"> 2011; 140(2):425-432</w:t>
        </w:r>
      </w:ins>
      <w:ins w:id="331" w:author="Paul T" w:date="2017-01-19T13:51:00Z">
        <w:r w:rsidRPr="00236085">
          <w:rPr>
            <w:rFonts w:ascii="Times New Roman" w:hAnsi="Times New Roman" w:cs="Times New Roman"/>
            <w:noProof/>
            <w:rPrChange w:id="332" w:author="Paul T" w:date="2017-01-19T15:59:00Z">
              <w:rPr>
                <w:rFonts w:ascii="Calibri" w:hAnsi="Calibri" w:cs="Times New Roman"/>
                <w:noProof/>
              </w:rPr>
            </w:rPrChange>
          </w:rPr>
          <w:t>.</w:t>
        </w:r>
      </w:ins>
    </w:p>
    <w:p w14:paraId="64F494FA" w14:textId="006E68C6" w:rsidR="00EF6EF9" w:rsidRPr="00236085" w:rsidRDefault="00EF6EF9">
      <w:pPr>
        <w:tabs>
          <w:tab w:val="right" w:pos="360"/>
          <w:tab w:val="left" w:pos="540"/>
        </w:tabs>
        <w:spacing w:after="240" w:line="240" w:lineRule="auto"/>
        <w:ind w:left="540" w:hanging="540"/>
        <w:jc w:val="both"/>
        <w:rPr>
          <w:ins w:id="333" w:author="Paul T" w:date="2017-01-19T13:51:00Z"/>
          <w:rFonts w:ascii="Times New Roman" w:hAnsi="Times New Roman" w:cs="Times New Roman"/>
          <w:noProof/>
          <w:rPrChange w:id="334" w:author="Paul T" w:date="2017-01-19T15:59:00Z">
            <w:rPr>
              <w:ins w:id="335" w:author="Paul T" w:date="2017-01-19T13:51:00Z"/>
              <w:rFonts w:ascii="Calibri" w:hAnsi="Calibri" w:cs="Times New Roman"/>
              <w:noProof/>
            </w:rPr>
          </w:rPrChange>
        </w:rPr>
        <w:pPrChange w:id="336" w:author="Paul T" w:date="2017-01-19T13:51:00Z">
          <w:pPr>
            <w:tabs>
              <w:tab w:val="right" w:pos="360"/>
              <w:tab w:val="left" w:pos="540"/>
            </w:tabs>
            <w:spacing w:after="0" w:line="240" w:lineRule="auto"/>
            <w:ind w:left="540" w:hanging="540"/>
            <w:jc w:val="both"/>
          </w:pPr>
        </w:pPrChange>
      </w:pPr>
      <w:ins w:id="337" w:author="Paul T" w:date="2017-01-19T13:51:00Z">
        <w:r w:rsidRPr="00236085">
          <w:rPr>
            <w:rFonts w:ascii="Times New Roman" w:hAnsi="Times New Roman" w:cs="Times New Roman"/>
            <w:noProof/>
            <w:rPrChange w:id="338" w:author="Paul T" w:date="2017-01-19T15:59:00Z">
              <w:rPr>
                <w:rFonts w:ascii="Calibri" w:hAnsi="Calibri" w:cs="Times New Roman"/>
                <w:noProof/>
              </w:rPr>
            </w:rPrChange>
          </w:rPr>
          <w:tab/>
          <w:t xml:space="preserve">5. </w:t>
        </w:r>
        <w:r w:rsidRPr="00236085">
          <w:rPr>
            <w:rFonts w:ascii="Times New Roman" w:hAnsi="Times New Roman" w:cs="Times New Roman"/>
            <w:noProof/>
            <w:rPrChange w:id="339" w:author="Paul T" w:date="2017-01-19T15:59:00Z">
              <w:rPr>
                <w:rFonts w:ascii="Calibri" w:hAnsi="Calibri" w:cs="Times New Roman"/>
                <w:noProof/>
              </w:rPr>
            </w:rPrChange>
          </w:rPr>
          <w:tab/>
        </w:r>
      </w:ins>
      <w:ins w:id="340" w:author="Paul T" w:date="2017-01-19T13:59:00Z">
        <w:r w:rsidR="00584CCE" w:rsidRPr="00236085">
          <w:rPr>
            <w:rFonts w:ascii="Times New Roman" w:hAnsi="Times New Roman" w:cs="Times New Roman"/>
            <w:noProof/>
            <w:rPrChange w:id="341" w:author="Paul T" w:date="2017-01-19T15:59:00Z">
              <w:rPr>
                <w:rFonts w:ascii="Calibri" w:hAnsi="Calibri" w:cs="Times New Roman"/>
                <w:noProof/>
              </w:rPr>
            </w:rPrChange>
          </w:rPr>
          <w:t xml:space="preserve">Hoo ZH, Curley R, Campbell MJ, Walters SJ, Hind D, Wildman MJ. Accurate reporting of adherence to inhaled therapies in adults with cystic fibrosis: methods to calculate "normative adherence." </w:t>
        </w:r>
        <w:r w:rsidR="00584CCE" w:rsidRPr="00236085">
          <w:rPr>
            <w:rFonts w:ascii="Times New Roman" w:hAnsi="Times New Roman" w:cs="Times New Roman"/>
            <w:i/>
            <w:noProof/>
            <w:rPrChange w:id="342" w:author="Paul T" w:date="2017-01-19T15:59:00Z">
              <w:rPr>
                <w:rFonts w:ascii="Calibri" w:hAnsi="Calibri" w:cs="Times New Roman"/>
                <w:noProof/>
              </w:rPr>
            </w:rPrChange>
          </w:rPr>
          <w:t>Patient Preference and Adherence</w:t>
        </w:r>
        <w:r w:rsidR="00584CCE" w:rsidRPr="00236085">
          <w:rPr>
            <w:rFonts w:ascii="Times New Roman" w:hAnsi="Times New Roman" w:cs="Times New Roman"/>
            <w:noProof/>
            <w:rPrChange w:id="343" w:author="Paul T" w:date="2017-01-19T15:59:00Z">
              <w:rPr>
                <w:rFonts w:ascii="Calibri" w:hAnsi="Calibri" w:cs="Times New Roman"/>
                <w:noProof/>
              </w:rPr>
            </w:rPrChange>
          </w:rPr>
          <w:t xml:space="preserve"> 2016;10:1-14</w:t>
        </w:r>
      </w:ins>
      <w:ins w:id="344" w:author="Paul T" w:date="2017-01-19T13:51:00Z">
        <w:r w:rsidRPr="00236085">
          <w:rPr>
            <w:rFonts w:ascii="Times New Roman" w:hAnsi="Times New Roman" w:cs="Times New Roman"/>
            <w:noProof/>
            <w:rPrChange w:id="345" w:author="Paul T" w:date="2017-01-19T15:59:00Z">
              <w:rPr>
                <w:rFonts w:ascii="Calibri" w:hAnsi="Calibri" w:cs="Times New Roman"/>
                <w:noProof/>
              </w:rPr>
            </w:rPrChange>
          </w:rPr>
          <w:t>.</w:t>
        </w:r>
      </w:ins>
    </w:p>
    <w:p w14:paraId="496EBB6A" w14:textId="43DE7B9E" w:rsidR="00EF6EF9" w:rsidRPr="00236085" w:rsidRDefault="00EF6EF9">
      <w:pPr>
        <w:tabs>
          <w:tab w:val="right" w:pos="360"/>
          <w:tab w:val="left" w:pos="540"/>
        </w:tabs>
        <w:spacing w:after="240" w:line="240" w:lineRule="auto"/>
        <w:ind w:left="540" w:hanging="540"/>
        <w:jc w:val="both"/>
        <w:rPr>
          <w:ins w:id="346" w:author="Paul T" w:date="2017-01-19T13:51:00Z"/>
          <w:rFonts w:ascii="Times New Roman" w:hAnsi="Times New Roman" w:cs="Times New Roman"/>
          <w:noProof/>
          <w:rPrChange w:id="347" w:author="Paul T" w:date="2017-01-19T15:59:00Z">
            <w:rPr>
              <w:ins w:id="348" w:author="Paul T" w:date="2017-01-19T13:51:00Z"/>
              <w:rFonts w:ascii="Calibri" w:hAnsi="Calibri" w:cs="Times New Roman"/>
              <w:noProof/>
            </w:rPr>
          </w:rPrChange>
        </w:rPr>
        <w:pPrChange w:id="349" w:author="Paul T" w:date="2017-01-19T13:51:00Z">
          <w:pPr>
            <w:tabs>
              <w:tab w:val="right" w:pos="360"/>
              <w:tab w:val="left" w:pos="540"/>
            </w:tabs>
            <w:spacing w:after="0" w:line="240" w:lineRule="auto"/>
            <w:ind w:left="540" w:hanging="540"/>
            <w:jc w:val="both"/>
          </w:pPr>
        </w:pPrChange>
      </w:pPr>
      <w:ins w:id="350" w:author="Paul T" w:date="2017-01-19T13:51:00Z">
        <w:r w:rsidRPr="00236085">
          <w:rPr>
            <w:rFonts w:ascii="Times New Roman" w:hAnsi="Times New Roman" w:cs="Times New Roman"/>
            <w:noProof/>
            <w:rPrChange w:id="351" w:author="Paul T" w:date="2017-01-19T15:59:00Z">
              <w:rPr>
                <w:rFonts w:ascii="Calibri" w:hAnsi="Calibri" w:cs="Times New Roman"/>
                <w:noProof/>
              </w:rPr>
            </w:rPrChange>
          </w:rPr>
          <w:tab/>
          <w:t xml:space="preserve">6. </w:t>
        </w:r>
        <w:r w:rsidRPr="00236085">
          <w:rPr>
            <w:rFonts w:ascii="Times New Roman" w:hAnsi="Times New Roman" w:cs="Times New Roman"/>
            <w:noProof/>
            <w:rPrChange w:id="352" w:author="Paul T" w:date="2017-01-19T15:59:00Z">
              <w:rPr>
                <w:rFonts w:ascii="Calibri" w:hAnsi="Calibri" w:cs="Times New Roman"/>
                <w:noProof/>
              </w:rPr>
            </w:rPrChange>
          </w:rPr>
          <w:tab/>
        </w:r>
      </w:ins>
      <w:ins w:id="353" w:author="Paul T" w:date="2017-01-19T13:59:00Z">
        <w:r w:rsidR="00584CCE" w:rsidRPr="00236085">
          <w:rPr>
            <w:rFonts w:ascii="Times New Roman" w:hAnsi="Times New Roman" w:cs="Times New Roman"/>
            <w:noProof/>
            <w:rPrChange w:id="354" w:author="Paul T" w:date="2017-01-19T15:59:00Z">
              <w:rPr>
                <w:rFonts w:ascii="Calibri" w:hAnsi="Calibri" w:cs="Times New Roman"/>
                <w:noProof/>
              </w:rPr>
            </w:rPrChange>
          </w:rPr>
          <w:t xml:space="preserve">Pugatsch T, Shoseyov D, Cohen-Cymberknoh M, Hayut B, Armoni S, Griese M, et al. Adherence pattern to study drugs in clinical trials by patients with cystic fibrosis. </w:t>
        </w:r>
        <w:r w:rsidR="00584CCE" w:rsidRPr="00236085">
          <w:rPr>
            <w:rFonts w:ascii="Times New Roman" w:hAnsi="Times New Roman" w:cs="Times New Roman"/>
            <w:i/>
            <w:noProof/>
            <w:rPrChange w:id="355" w:author="Paul T" w:date="2017-01-19T15:59:00Z">
              <w:rPr>
                <w:rFonts w:ascii="Calibri" w:hAnsi="Calibri" w:cs="Times New Roman"/>
                <w:noProof/>
              </w:rPr>
            </w:rPrChange>
          </w:rPr>
          <w:t>Paediatric Pulmonology</w:t>
        </w:r>
        <w:r w:rsidR="00584CCE" w:rsidRPr="00236085">
          <w:rPr>
            <w:rFonts w:ascii="Times New Roman" w:hAnsi="Times New Roman" w:cs="Times New Roman"/>
            <w:noProof/>
            <w:rPrChange w:id="356" w:author="Paul T" w:date="2017-01-19T15:59:00Z">
              <w:rPr>
                <w:rFonts w:ascii="Calibri" w:hAnsi="Calibri" w:cs="Times New Roman"/>
                <w:noProof/>
              </w:rPr>
            </w:rPrChange>
          </w:rPr>
          <w:t xml:space="preserve"> 2016; 51(2):143-146</w:t>
        </w:r>
      </w:ins>
      <w:ins w:id="357" w:author="Paul T" w:date="2017-01-19T13:51:00Z">
        <w:r w:rsidRPr="00236085">
          <w:rPr>
            <w:rFonts w:ascii="Times New Roman" w:hAnsi="Times New Roman" w:cs="Times New Roman"/>
            <w:noProof/>
            <w:rPrChange w:id="358" w:author="Paul T" w:date="2017-01-19T15:59:00Z">
              <w:rPr>
                <w:rFonts w:ascii="Calibri" w:hAnsi="Calibri" w:cs="Times New Roman"/>
                <w:noProof/>
              </w:rPr>
            </w:rPrChange>
          </w:rPr>
          <w:t>.</w:t>
        </w:r>
      </w:ins>
    </w:p>
    <w:p w14:paraId="0AEBD9EC" w14:textId="4559BF4D" w:rsidR="00EF6EF9" w:rsidRPr="00236085" w:rsidRDefault="00EF6EF9">
      <w:pPr>
        <w:tabs>
          <w:tab w:val="right" w:pos="360"/>
          <w:tab w:val="left" w:pos="540"/>
        </w:tabs>
        <w:spacing w:after="240" w:line="240" w:lineRule="auto"/>
        <w:ind w:left="540" w:hanging="540"/>
        <w:jc w:val="both"/>
        <w:rPr>
          <w:ins w:id="359" w:author="Paul T" w:date="2017-01-19T13:51:00Z"/>
          <w:rFonts w:ascii="Times New Roman" w:hAnsi="Times New Roman" w:cs="Times New Roman"/>
          <w:noProof/>
          <w:rPrChange w:id="360" w:author="Paul T" w:date="2017-01-19T15:59:00Z">
            <w:rPr>
              <w:ins w:id="361" w:author="Paul T" w:date="2017-01-19T13:51:00Z"/>
              <w:rFonts w:ascii="Calibri" w:hAnsi="Calibri" w:cs="Times New Roman"/>
              <w:noProof/>
            </w:rPr>
          </w:rPrChange>
        </w:rPr>
        <w:pPrChange w:id="362" w:author="Paul T" w:date="2017-01-19T13:51:00Z">
          <w:pPr>
            <w:tabs>
              <w:tab w:val="right" w:pos="360"/>
              <w:tab w:val="left" w:pos="540"/>
            </w:tabs>
            <w:spacing w:after="0" w:line="240" w:lineRule="auto"/>
            <w:ind w:left="540" w:hanging="540"/>
            <w:jc w:val="both"/>
          </w:pPr>
        </w:pPrChange>
      </w:pPr>
      <w:ins w:id="363" w:author="Paul T" w:date="2017-01-19T13:51:00Z">
        <w:r w:rsidRPr="00236085">
          <w:rPr>
            <w:rFonts w:ascii="Times New Roman" w:hAnsi="Times New Roman" w:cs="Times New Roman"/>
            <w:noProof/>
            <w:rPrChange w:id="364" w:author="Paul T" w:date="2017-01-19T15:59:00Z">
              <w:rPr>
                <w:rFonts w:ascii="Calibri" w:hAnsi="Calibri" w:cs="Times New Roman"/>
                <w:noProof/>
              </w:rPr>
            </w:rPrChange>
          </w:rPr>
          <w:tab/>
          <w:t xml:space="preserve">7. </w:t>
        </w:r>
        <w:r w:rsidRPr="00236085">
          <w:rPr>
            <w:rFonts w:ascii="Times New Roman" w:hAnsi="Times New Roman" w:cs="Times New Roman"/>
            <w:noProof/>
            <w:rPrChange w:id="365" w:author="Paul T" w:date="2017-01-19T15:59:00Z">
              <w:rPr>
                <w:rFonts w:ascii="Calibri" w:hAnsi="Calibri" w:cs="Times New Roman"/>
                <w:noProof/>
              </w:rPr>
            </w:rPrChange>
          </w:rPr>
          <w:tab/>
        </w:r>
      </w:ins>
      <w:ins w:id="366" w:author="Paul T" w:date="2017-01-19T13:59:00Z">
        <w:r w:rsidR="00584CCE" w:rsidRPr="00236085">
          <w:rPr>
            <w:rFonts w:ascii="Times New Roman" w:hAnsi="Times New Roman" w:cs="Times New Roman"/>
            <w:noProof/>
            <w:rPrChange w:id="367" w:author="Paul T" w:date="2017-01-19T15:59:00Z">
              <w:rPr>
                <w:rFonts w:ascii="Calibri" w:hAnsi="Calibri" w:cs="Times New Roman"/>
                <w:noProof/>
              </w:rPr>
            </w:rPrChange>
          </w:rPr>
          <w:t xml:space="preserve">Demonceau J, Ruppar T, Kristanto P, Hughes DA, Fargher E, Kardas P, et al. Identification and assessment of adherence-enhancing interventions in studies assessing medication adherence through electronically compiled drug dosing histories: a systematic literature review and meta-analysis. </w:t>
        </w:r>
        <w:r w:rsidR="00584CCE" w:rsidRPr="00236085">
          <w:rPr>
            <w:rFonts w:ascii="Times New Roman" w:hAnsi="Times New Roman" w:cs="Times New Roman"/>
            <w:i/>
            <w:noProof/>
            <w:rPrChange w:id="368" w:author="Paul T" w:date="2017-01-19T15:59:00Z">
              <w:rPr>
                <w:rFonts w:ascii="Calibri" w:hAnsi="Calibri" w:cs="Times New Roman"/>
                <w:noProof/>
              </w:rPr>
            </w:rPrChange>
          </w:rPr>
          <w:t>Drugs</w:t>
        </w:r>
        <w:r w:rsidR="00584CCE" w:rsidRPr="00236085">
          <w:rPr>
            <w:rFonts w:ascii="Times New Roman" w:hAnsi="Times New Roman" w:cs="Times New Roman"/>
            <w:noProof/>
            <w:rPrChange w:id="369" w:author="Paul T" w:date="2017-01-19T15:59:00Z">
              <w:rPr>
                <w:rFonts w:ascii="Calibri" w:hAnsi="Calibri" w:cs="Times New Roman"/>
                <w:noProof/>
              </w:rPr>
            </w:rPrChange>
          </w:rPr>
          <w:t xml:space="preserve"> 2013;73:545-562</w:t>
        </w:r>
      </w:ins>
      <w:ins w:id="370" w:author="Paul T" w:date="2017-01-19T13:51:00Z">
        <w:r w:rsidRPr="00236085">
          <w:rPr>
            <w:rFonts w:ascii="Times New Roman" w:hAnsi="Times New Roman" w:cs="Times New Roman"/>
            <w:noProof/>
            <w:rPrChange w:id="371" w:author="Paul T" w:date="2017-01-19T15:59:00Z">
              <w:rPr>
                <w:rFonts w:ascii="Calibri" w:hAnsi="Calibri" w:cs="Times New Roman"/>
                <w:noProof/>
              </w:rPr>
            </w:rPrChange>
          </w:rPr>
          <w:t>.</w:t>
        </w:r>
      </w:ins>
    </w:p>
    <w:p w14:paraId="75B9A5C7" w14:textId="44C7D4A3" w:rsidR="00EF6EF9" w:rsidRPr="00236085" w:rsidRDefault="00EF6EF9">
      <w:pPr>
        <w:tabs>
          <w:tab w:val="right" w:pos="360"/>
          <w:tab w:val="left" w:pos="540"/>
        </w:tabs>
        <w:spacing w:after="0" w:line="240" w:lineRule="auto"/>
        <w:ind w:left="540" w:hanging="540"/>
        <w:jc w:val="both"/>
        <w:rPr>
          <w:ins w:id="372" w:author="Paul T" w:date="2017-01-19T14:00:00Z"/>
          <w:rFonts w:ascii="Times New Roman" w:hAnsi="Times New Roman" w:cs="Times New Roman"/>
          <w:noProof/>
          <w:rPrChange w:id="373" w:author="Paul T" w:date="2017-01-19T15:59:00Z">
            <w:rPr>
              <w:ins w:id="374" w:author="Paul T" w:date="2017-01-19T14:00:00Z"/>
              <w:rFonts w:ascii="Calibri" w:hAnsi="Calibri" w:cs="Times New Roman"/>
              <w:noProof/>
            </w:rPr>
          </w:rPrChange>
        </w:rPr>
      </w:pPr>
      <w:ins w:id="375" w:author="Paul T" w:date="2017-01-19T13:51:00Z">
        <w:r w:rsidRPr="00236085">
          <w:rPr>
            <w:rFonts w:ascii="Times New Roman" w:hAnsi="Times New Roman" w:cs="Times New Roman"/>
            <w:noProof/>
            <w:rPrChange w:id="376" w:author="Paul T" w:date="2017-01-19T15:59:00Z">
              <w:rPr>
                <w:rFonts w:ascii="Calibri" w:hAnsi="Calibri" w:cs="Times New Roman"/>
                <w:noProof/>
              </w:rPr>
            </w:rPrChange>
          </w:rPr>
          <w:tab/>
          <w:t xml:space="preserve">8. </w:t>
        </w:r>
        <w:r w:rsidRPr="00236085">
          <w:rPr>
            <w:rFonts w:ascii="Times New Roman" w:hAnsi="Times New Roman" w:cs="Times New Roman"/>
            <w:noProof/>
            <w:rPrChange w:id="377" w:author="Paul T" w:date="2017-01-19T15:59:00Z">
              <w:rPr>
                <w:rFonts w:ascii="Calibri" w:hAnsi="Calibri" w:cs="Times New Roman"/>
                <w:noProof/>
              </w:rPr>
            </w:rPrChange>
          </w:rPr>
          <w:tab/>
        </w:r>
      </w:ins>
      <w:ins w:id="378" w:author="Paul T" w:date="2017-01-19T14:00:00Z">
        <w:r w:rsidR="00584CCE" w:rsidRPr="00236085">
          <w:rPr>
            <w:rFonts w:ascii="Times New Roman" w:hAnsi="Times New Roman" w:cs="Times New Roman"/>
            <w:noProof/>
            <w:rPrChange w:id="379" w:author="Paul T" w:date="2017-01-19T15:59:00Z">
              <w:rPr>
                <w:rFonts w:ascii="Calibri" w:hAnsi="Calibri" w:cs="Times New Roman"/>
                <w:noProof/>
              </w:rPr>
            </w:rPrChange>
          </w:rPr>
          <w:t xml:space="preserve">Wildman M, O'Cathain A, Michie S, Buchan I, Arden M, Bradley J et al. </w:t>
        </w:r>
        <w:r w:rsidR="00584CCE" w:rsidRPr="00236085">
          <w:rPr>
            <w:rFonts w:ascii="Times New Roman" w:hAnsi="Times New Roman" w:cs="Times New Roman"/>
            <w:i/>
            <w:noProof/>
            <w:rPrChange w:id="380" w:author="Paul T" w:date="2017-01-19T15:59:00Z">
              <w:rPr>
                <w:rFonts w:ascii="Calibri" w:hAnsi="Calibri" w:cs="Times New Roman"/>
                <w:noProof/>
              </w:rPr>
            </w:rPrChange>
          </w:rPr>
          <w:t>Development and evaluation of an intervention to support adherence to treatment in adults with cystic fibrosis (ACtiF): Study protocol</w:t>
        </w:r>
        <w:r w:rsidR="00584CCE" w:rsidRPr="00236085">
          <w:rPr>
            <w:rFonts w:ascii="Times New Roman" w:hAnsi="Times New Roman" w:cs="Times New Roman"/>
            <w:noProof/>
            <w:rPrChange w:id="381" w:author="Paul T" w:date="2017-01-19T15:59:00Z">
              <w:rPr>
                <w:rFonts w:ascii="Calibri" w:hAnsi="Calibri" w:cs="Times New Roman"/>
                <w:noProof/>
              </w:rPr>
            </w:rPrChange>
          </w:rPr>
          <w:t>. 1-148. 2014.</w:t>
        </w:r>
      </w:ins>
    </w:p>
    <w:p w14:paraId="41354E20" w14:textId="77777777" w:rsidR="00584CCE" w:rsidRPr="00236085" w:rsidRDefault="00584CCE">
      <w:pPr>
        <w:tabs>
          <w:tab w:val="right" w:pos="360"/>
          <w:tab w:val="left" w:pos="540"/>
        </w:tabs>
        <w:spacing w:after="0" w:line="240" w:lineRule="auto"/>
        <w:ind w:left="540" w:hanging="540"/>
        <w:jc w:val="both"/>
        <w:rPr>
          <w:ins w:id="382" w:author="Paul T" w:date="2017-01-19T13:51:00Z"/>
          <w:rFonts w:ascii="Times New Roman" w:hAnsi="Times New Roman" w:cs="Times New Roman"/>
          <w:noProof/>
          <w:rPrChange w:id="383" w:author="Paul T" w:date="2017-01-19T15:59:00Z">
            <w:rPr>
              <w:ins w:id="384" w:author="Paul T" w:date="2017-01-19T13:51:00Z"/>
              <w:rFonts w:ascii="Calibri" w:hAnsi="Calibri" w:cs="Times New Roman"/>
              <w:noProof/>
            </w:rPr>
          </w:rPrChange>
        </w:rPr>
      </w:pPr>
    </w:p>
    <w:p w14:paraId="1555EF47" w14:textId="25788997" w:rsidR="00EF6EF9" w:rsidRPr="00236085" w:rsidRDefault="00EF6EF9">
      <w:pPr>
        <w:tabs>
          <w:tab w:val="right" w:pos="360"/>
          <w:tab w:val="left" w:pos="540"/>
        </w:tabs>
        <w:spacing w:after="0" w:line="240" w:lineRule="auto"/>
        <w:ind w:left="540" w:hanging="540"/>
        <w:jc w:val="both"/>
        <w:rPr>
          <w:ins w:id="385" w:author="Paul T" w:date="2017-01-19T14:00:00Z"/>
          <w:rFonts w:ascii="Times New Roman" w:hAnsi="Times New Roman" w:cs="Times New Roman"/>
          <w:noProof/>
          <w:rPrChange w:id="386" w:author="Paul T" w:date="2017-01-19T15:59:00Z">
            <w:rPr>
              <w:ins w:id="387" w:author="Paul T" w:date="2017-01-19T14:00:00Z"/>
              <w:rFonts w:ascii="Calibri" w:hAnsi="Calibri" w:cs="Times New Roman"/>
              <w:noProof/>
            </w:rPr>
          </w:rPrChange>
        </w:rPr>
      </w:pPr>
      <w:ins w:id="388" w:author="Paul T" w:date="2017-01-19T13:51:00Z">
        <w:r w:rsidRPr="00236085">
          <w:rPr>
            <w:rFonts w:ascii="Times New Roman" w:hAnsi="Times New Roman" w:cs="Times New Roman"/>
            <w:noProof/>
            <w:rPrChange w:id="389" w:author="Paul T" w:date="2017-01-19T15:59:00Z">
              <w:rPr>
                <w:rFonts w:ascii="Calibri" w:hAnsi="Calibri" w:cs="Times New Roman"/>
                <w:noProof/>
              </w:rPr>
            </w:rPrChange>
          </w:rPr>
          <w:tab/>
          <w:t xml:space="preserve">9. </w:t>
        </w:r>
        <w:r w:rsidRPr="00236085">
          <w:rPr>
            <w:rFonts w:ascii="Times New Roman" w:hAnsi="Times New Roman" w:cs="Times New Roman"/>
            <w:noProof/>
            <w:rPrChange w:id="390" w:author="Paul T" w:date="2017-01-19T15:59:00Z">
              <w:rPr>
                <w:rFonts w:ascii="Calibri" w:hAnsi="Calibri" w:cs="Times New Roman"/>
                <w:noProof/>
              </w:rPr>
            </w:rPrChange>
          </w:rPr>
          <w:tab/>
        </w:r>
      </w:ins>
      <w:ins w:id="391" w:author="Paul T" w:date="2017-01-19T15:55:00Z">
        <w:r w:rsidR="00DD54FA" w:rsidRPr="00236085">
          <w:rPr>
            <w:rFonts w:ascii="Times New Roman" w:hAnsi="Times New Roman" w:cs="Times New Roman"/>
            <w:noProof/>
            <w:rPrChange w:id="392" w:author="Paul T" w:date="2017-01-19T15:59:00Z">
              <w:rPr>
                <w:rFonts w:ascii="Calibri" w:hAnsi="Calibri" w:cs="Times New Roman"/>
                <w:noProof/>
              </w:rPr>
            </w:rPrChange>
          </w:rPr>
          <w:t xml:space="preserve">National Institute for Health and Care Excellence. </w:t>
        </w:r>
        <w:r w:rsidR="00DD54FA" w:rsidRPr="00236085">
          <w:rPr>
            <w:rFonts w:ascii="Times New Roman" w:hAnsi="Times New Roman" w:cs="Times New Roman"/>
            <w:i/>
            <w:noProof/>
            <w:rPrChange w:id="393" w:author="Paul T" w:date="2017-01-19T16:00:00Z">
              <w:rPr>
                <w:rFonts w:ascii="Calibri" w:hAnsi="Calibri" w:cs="Times New Roman"/>
                <w:noProof/>
              </w:rPr>
            </w:rPrChange>
          </w:rPr>
          <w:t>Guide to the methods of technology appraisal</w:t>
        </w:r>
        <w:r w:rsidR="00DD54FA" w:rsidRPr="00236085">
          <w:rPr>
            <w:rFonts w:ascii="Times New Roman" w:hAnsi="Times New Roman" w:cs="Times New Roman"/>
            <w:noProof/>
            <w:rPrChange w:id="394" w:author="Paul T" w:date="2017-01-19T15:59:00Z">
              <w:rPr>
                <w:rFonts w:ascii="Calibri" w:hAnsi="Calibri" w:cs="Times New Roman"/>
                <w:noProof/>
              </w:rPr>
            </w:rPrChange>
          </w:rPr>
          <w:t xml:space="preserve"> 2013. 1-102. 2013. London, NICE</w:t>
        </w:r>
      </w:ins>
      <w:ins w:id="395" w:author="Paul T" w:date="2017-01-19T14:00:00Z">
        <w:r w:rsidR="00584CCE" w:rsidRPr="00236085">
          <w:rPr>
            <w:rFonts w:ascii="Times New Roman" w:hAnsi="Times New Roman" w:cs="Times New Roman"/>
            <w:noProof/>
            <w:rPrChange w:id="396" w:author="Paul T" w:date="2017-01-19T15:59:00Z">
              <w:rPr>
                <w:rFonts w:ascii="Calibri" w:hAnsi="Calibri" w:cs="Times New Roman"/>
                <w:noProof/>
              </w:rPr>
            </w:rPrChange>
          </w:rPr>
          <w:t>.</w:t>
        </w:r>
      </w:ins>
    </w:p>
    <w:p w14:paraId="27393156" w14:textId="77777777" w:rsidR="00584CCE" w:rsidRPr="00236085" w:rsidRDefault="00584CCE">
      <w:pPr>
        <w:tabs>
          <w:tab w:val="right" w:pos="360"/>
          <w:tab w:val="left" w:pos="540"/>
        </w:tabs>
        <w:spacing w:after="0" w:line="240" w:lineRule="auto"/>
        <w:ind w:left="540" w:hanging="540"/>
        <w:jc w:val="both"/>
        <w:rPr>
          <w:ins w:id="397" w:author="Paul T" w:date="2017-01-19T13:51:00Z"/>
          <w:rFonts w:ascii="Times New Roman" w:hAnsi="Times New Roman" w:cs="Times New Roman"/>
          <w:noProof/>
          <w:rPrChange w:id="398" w:author="Paul T" w:date="2017-01-19T15:59:00Z">
            <w:rPr>
              <w:ins w:id="399" w:author="Paul T" w:date="2017-01-19T13:51:00Z"/>
              <w:rFonts w:ascii="Calibri" w:hAnsi="Calibri" w:cs="Times New Roman"/>
              <w:noProof/>
            </w:rPr>
          </w:rPrChange>
        </w:rPr>
      </w:pPr>
    </w:p>
    <w:p w14:paraId="5470ACE1" w14:textId="3973AAE2" w:rsidR="00EF6EF9" w:rsidRPr="00236085" w:rsidRDefault="00EF6EF9">
      <w:pPr>
        <w:tabs>
          <w:tab w:val="right" w:pos="360"/>
          <w:tab w:val="left" w:pos="540"/>
        </w:tabs>
        <w:spacing w:after="240" w:line="240" w:lineRule="auto"/>
        <w:ind w:left="540" w:hanging="540"/>
        <w:jc w:val="both"/>
        <w:rPr>
          <w:ins w:id="400" w:author="Paul T" w:date="2017-01-19T13:51:00Z"/>
          <w:rFonts w:ascii="Times New Roman" w:hAnsi="Times New Roman" w:cs="Times New Roman"/>
          <w:noProof/>
          <w:rPrChange w:id="401" w:author="Paul T" w:date="2017-01-19T15:59:00Z">
            <w:rPr>
              <w:ins w:id="402" w:author="Paul T" w:date="2017-01-19T13:51:00Z"/>
              <w:rFonts w:ascii="Calibri" w:hAnsi="Calibri" w:cs="Times New Roman"/>
              <w:noProof/>
            </w:rPr>
          </w:rPrChange>
        </w:rPr>
        <w:pPrChange w:id="403" w:author="Paul T" w:date="2017-01-19T13:51:00Z">
          <w:pPr>
            <w:tabs>
              <w:tab w:val="right" w:pos="360"/>
              <w:tab w:val="left" w:pos="540"/>
            </w:tabs>
            <w:spacing w:after="0" w:line="240" w:lineRule="auto"/>
            <w:ind w:left="540" w:hanging="540"/>
            <w:jc w:val="both"/>
          </w:pPr>
        </w:pPrChange>
      </w:pPr>
      <w:ins w:id="404" w:author="Paul T" w:date="2017-01-19T13:51:00Z">
        <w:r w:rsidRPr="00236085">
          <w:rPr>
            <w:rFonts w:ascii="Times New Roman" w:hAnsi="Times New Roman" w:cs="Times New Roman"/>
            <w:noProof/>
            <w:rPrChange w:id="405" w:author="Paul T" w:date="2017-01-19T15:59:00Z">
              <w:rPr>
                <w:rFonts w:ascii="Calibri" w:hAnsi="Calibri" w:cs="Times New Roman"/>
                <w:noProof/>
              </w:rPr>
            </w:rPrChange>
          </w:rPr>
          <w:tab/>
          <w:t xml:space="preserve">10. </w:t>
        </w:r>
        <w:r w:rsidRPr="00236085">
          <w:rPr>
            <w:rFonts w:ascii="Times New Roman" w:hAnsi="Times New Roman" w:cs="Times New Roman"/>
            <w:noProof/>
            <w:rPrChange w:id="406" w:author="Paul T" w:date="2017-01-19T15:59:00Z">
              <w:rPr>
                <w:rFonts w:ascii="Calibri" w:hAnsi="Calibri" w:cs="Times New Roman"/>
                <w:noProof/>
              </w:rPr>
            </w:rPrChange>
          </w:rPr>
          <w:tab/>
        </w:r>
      </w:ins>
      <w:ins w:id="407" w:author="Paul T" w:date="2017-01-19T15:55:00Z">
        <w:r w:rsidR="00DD54FA" w:rsidRPr="00236085">
          <w:rPr>
            <w:rFonts w:ascii="Times New Roman" w:hAnsi="Times New Roman" w:cs="Times New Roman"/>
            <w:noProof/>
            <w:rPrChange w:id="408" w:author="Paul T" w:date="2017-01-19T15:59:00Z">
              <w:rPr>
                <w:rFonts w:ascii="Calibri" w:hAnsi="Calibri" w:cs="Times New Roman"/>
                <w:noProof/>
              </w:rPr>
            </w:rPrChange>
          </w:rPr>
          <w:t xml:space="preserve">Tappenden P, Harnan S, Uttley L, Mildred M, Carroll C, Cantrell A. Colistimethate sodium powder and tobramycin powder for inhalation for the treatment of chronic Pseudomonas aeruginosa lung infection in cystic fibrosis: systematic review and economic model. </w:t>
        </w:r>
        <w:r w:rsidR="00DD54FA" w:rsidRPr="00236085">
          <w:rPr>
            <w:rFonts w:ascii="Times New Roman" w:hAnsi="Times New Roman" w:cs="Times New Roman"/>
            <w:i/>
            <w:noProof/>
            <w:rPrChange w:id="409" w:author="Paul T" w:date="2017-01-19T16:00:00Z">
              <w:rPr>
                <w:rFonts w:ascii="Calibri" w:hAnsi="Calibri" w:cs="Times New Roman"/>
                <w:noProof/>
              </w:rPr>
            </w:rPrChange>
          </w:rPr>
          <w:t>Health Technology Assessment</w:t>
        </w:r>
        <w:r w:rsidR="00DD54FA" w:rsidRPr="00236085">
          <w:rPr>
            <w:rFonts w:ascii="Times New Roman" w:hAnsi="Times New Roman" w:cs="Times New Roman"/>
            <w:noProof/>
            <w:rPrChange w:id="410" w:author="Paul T" w:date="2017-01-19T15:59:00Z">
              <w:rPr>
                <w:rFonts w:ascii="Calibri" w:hAnsi="Calibri" w:cs="Times New Roman"/>
                <w:noProof/>
              </w:rPr>
            </w:rPrChange>
          </w:rPr>
          <w:t xml:space="preserve"> 2013;17(56):1-181</w:t>
        </w:r>
      </w:ins>
      <w:ins w:id="411" w:author="Paul T" w:date="2017-01-19T13:51:00Z">
        <w:r w:rsidRPr="00236085">
          <w:rPr>
            <w:rFonts w:ascii="Times New Roman" w:hAnsi="Times New Roman" w:cs="Times New Roman"/>
            <w:noProof/>
            <w:rPrChange w:id="412" w:author="Paul T" w:date="2017-01-19T15:59:00Z">
              <w:rPr>
                <w:rFonts w:ascii="Calibri" w:hAnsi="Calibri" w:cs="Times New Roman"/>
                <w:noProof/>
              </w:rPr>
            </w:rPrChange>
          </w:rPr>
          <w:t>.</w:t>
        </w:r>
      </w:ins>
    </w:p>
    <w:p w14:paraId="0EAB2AF5" w14:textId="28857C87" w:rsidR="00EF6EF9" w:rsidRPr="00236085" w:rsidRDefault="00EF6EF9">
      <w:pPr>
        <w:tabs>
          <w:tab w:val="right" w:pos="360"/>
          <w:tab w:val="left" w:pos="540"/>
        </w:tabs>
        <w:spacing w:after="240" w:line="240" w:lineRule="auto"/>
        <w:ind w:left="540" w:hanging="540"/>
        <w:jc w:val="both"/>
        <w:rPr>
          <w:ins w:id="413" w:author="Paul T" w:date="2017-01-19T13:51:00Z"/>
          <w:rFonts w:ascii="Times New Roman" w:hAnsi="Times New Roman" w:cs="Times New Roman"/>
          <w:noProof/>
          <w:rPrChange w:id="414" w:author="Paul T" w:date="2017-01-19T15:59:00Z">
            <w:rPr>
              <w:ins w:id="415" w:author="Paul T" w:date="2017-01-19T13:51:00Z"/>
              <w:rFonts w:ascii="Calibri" w:hAnsi="Calibri" w:cs="Times New Roman"/>
              <w:noProof/>
            </w:rPr>
          </w:rPrChange>
        </w:rPr>
        <w:pPrChange w:id="416" w:author="Paul T" w:date="2017-01-19T13:51:00Z">
          <w:pPr>
            <w:tabs>
              <w:tab w:val="right" w:pos="360"/>
              <w:tab w:val="left" w:pos="540"/>
            </w:tabs>
            <w:spacing w:after="0" w:line="240" w:lineRule="auto"/>
            <w:ind w:left="540" w:hanging="540"/>
            <w:jc w:val="both"/>
          </w:pPr>
        </w:pPrChange>
      </w:pPr>
      <w:ins w:id="417" w:author="Paul T" w:date="2017-01-19T13:51:00Z">
        <w:r w:rsidRPr="00236085">
          <w:rPr>
            <w:rFonts w:ascii="Times New Roman" w:hAnsi="Times New Roman" w:cs="Times New Roman"/>
            <w:noProof/>
            <w:rPrChange w:id="418" w:author="Paul T" w:date="2017-01-19T15:59:00Z">
              <w:rPr>
                <w:rFonts w:ascii="Calibri" w:hAnsi="Calibri" w:cs="Times New Roman"/>
                <w:noProof/>
              </w:rPr>
            </w:rPrChange>
          </w:rPr>
          <w:tab/>
          <w:t xml:space="preserve">11. </w:t>
        </w:r>
        <w:r w:rsidRPr="00236085">
          <w:rPr>
            <w:rFonts w:ascii="Times New Roman" w:hAnsi="Times New Roman" w:cs="Times New Roman"/>
            <w:noProof/>
            <w:rPrChange w:id="419" w:author="Paul T" w:date="2017-01-19T15:59:00Z">
              <w:rPr>
                <w:rFonts w:ascii="Calibri" w:hAnsi="Calibri" w:cs="Times New Roman"/>
                <w:noProof/>
              </w:rPr>
            </w:rPrChange>
          </w:rPr>
          <w:tab/>
        </w:r>
      </w:ins>
      <w:ins w:id="420" w:author="Paul T" w:date="2017-01-19T15:56:00Z">
        <w:r w:rsidR="00DD54FA" w:rsidRPr="00236085">
          <w:rPr>
            <w:rFonts w:ascii="Times New Roman" w:hAnsi="Times New Roman" w:cs="Times New Roman"/>
            <w:noProof/>
            <w:rPrChange w:id="421" w:author="Paul T" w:date="2017-01-19T15:59:00Z">
              <w:rPr>
                <w:rFonts w:ascii="Calibri" w:hAnsi="Calibri" w:cs="Times New Roman"/>
                <w:noProof/>
              </w:rPr>
            </w:rPrChange>
          </w:rPr>
          <w:t xml:space="preserve">Tappenden P, Harnan S, Uttley L, Mildred M, Walshaw M, Taylor C, et al. The cost effectiveness of dry powder antibiotics for the treatment of Pseudomonas aeruginosa in patients with cystic fibrosis. </w:t>
        </w:r>
        <w:r w:rsidR="00DD54FA" w:rsidRPr="00236085">
          <w:rPr>
            <w:rFonts w:ascii="Times New Roman" w:hAnsi="Times New Roman" w:cs="Times New Roman"/>
            <w:i/>
            <w:noProof/>
            <w:rPrChange w:id="422" w:author="Paul T" w:date="2017-01-19T16:00:00Z">
              <w:rPr>
                <w:rFonts w:ascii="Calibri" w:hAnsi="Calibri" w:cs="Times New Roman"/>
                <w:noProof/>
              </w:rPr>
            </w:rPrChange>
          </w:rPr>
          <w:t>Pharmacoeconomics</w:t>
        </w:r>
        <w:r w:rsidR="00DD54FA" w:rsidRPr="00236085">
          <w:rPr>
            <w:rFonts w:ascii="Times New Roman" w:hAnsi="Times New Roman" w:cs="Times New Roman"/>
            <w:noProof/>
            <w:rPrChange w:id="423" w:author="Paul T" w:date="2017-01-19T15:59:00Z">
              <w:rPr>
                <w:rFonts w:ascii="Calibri" w:hAnsi="Calibri" w:cs="Times New Roman"/>
                <w:noProof/>
              </w:rPr>
            </w:rPrChange>
          </w:rPr>
          <w:t xml:space="preserve"> 2014; 32(2):159-172</w:t>
        </w:r>
      </w:ins>
      <w:ins w:id="424" w:author="Paul T" w:date="2017-01-19T13:51:00Z">
        <w:r w:rsidRPr="00236085">
          <w:rPr>
            <w:rFonts w:ascii="Times New Roman" w:hAnsi="Times New Roman" w:cs="Times New Roman"/>
            <w:noProof/>
            <w:rPrChange w:id="425" w:author="Paul T" w:date="2017-01-19T15:59:00Z">
              <w:rPr>
                <w:rFonts w:ascii="Calibri" w:hAnsi="Calibri" w:cs="Times New Roman"/>
                <w:noProof/>
              </w:rPr>
            </w:rPrChange>
          </w:rPr>
          <w:t>.</w:t>
        </w:r>
      </w:ins>
    </w:p>
    <w:p w14:paraId="09BD71BA" w14:textId="0382E9E6" w:rsidR="00EF6EF9" w:rsidRPr="00236085" w:rsidRDefault="00EF6EF9" w:rsidP="00EF6EF9">
      <w:pPr>
        <w:tabs>
          <w:tab w:val="right" w:pos="360"/>
          <w:tab w:val="left" w:pos="540"/>
        </w:tabs>
        <w:spacing w:after="0" w:line="240" w:lineRule="auto"/>
        <w:ind w:left="540" w:hanging="540"/>
        <w:jc w:val="both"/>
        <w:rPr>
          <w:ins w:id="426" w:author="Paul T" w:date="2017-01-19T13:51:00Z"/>
          <w:rFonts w:ascii="Times New Roman" w:hAnsi="Times New Roman" w:cs="Times New Roman"/>
          <w:noProof/>
          <w:rPrChange w:id="427" w:author="Paul T" w:date="2017-01-19T15:59:00Z">
            <w:rPr>
              <w:ins w:id="428" w:author="Paul T" w:date="2017-01-19T13:51:00Z"/>
              <w:rFonts w:ascii="Calibri" w:hAnsi="Calibri" w:cs="Times New Roman"/>
              <w:noProof/>
            </w:rPr>
          </w:rPrChange>
        </w:rPr>
      </w:pPr>
      <w:ins w:id="429" w:author="Paul T" w:date="2017-01-19T13:51:00Z">
        <w:r w:rsidRPr="00236085">
          <w:rPr>
            <w:rFonts w:ascii="Times New Roman" w:hAnsi="Times New Roman" w:cs="Times New Roman"/>
            <w:noProof/>
            <w:rPrChange w:id="430" w:author="Paul T" w:date="2017-01-19T15:59:00Z">
              <w:rPr>
                <w:rFonts w:ascii="Calibri" w:hAnsi="Calibri" w:cs="Times New Roman"/>
                <w:noProof/>
              </w:rPr>
            </w:rPrChange>
          </w:rPr>
          <w:tab/>
          <w:t xml:space="preserve">12. </w:t>
        </w:r>
        <w:r w:rsidRPr="00236085">
          <w:rPr>
            <w:rFonts w:ascii="Times New Roman" w:hAnsi="Times New Roman" w:cs="Times New Roman"/>
            <w:noProof/>
            <w:rPrChange w:id="431" w:author="Paul T" w:date="2017-01-19T15:59:00Z">
              <w:rPr>
                <w:rFonts w:ascii="Calibri" w:hAnsi="Calibri" w:cs="Times New Roman"/>
                <w:noProof/>
              </w:rPr>
            </w:rPrChange>
          </w:rPr>
          <w:tab/>
        </w:r>
      </w:ins>
      <w:ins w:id="432" w:author="Paul T" w:date="2017-01-19T15:56:00Z">
        <w:r w:rsidR="00DD54FA" w:rsidRPr="00236085">
          <w:rPr>
            <w:rFonts w:ascii="Times New Roman" w:hAnsi="Times New Roman" w:cs="Times New Roman"/>
            <w:noProof/>
            <w:rPrChange w:id="433" w:author="Paul T" w:date="2017-01-19T15:59:00Z">
              <w:rPr>
                <w:rFonts w:ascii="Calibri" w:hAnsi="Calibri" w:cs="Times New Roman"/>
                <w:noProof/>
              </w:rPr>
            </w:rPrChange>
          </w:rPr>
          <w:t>CF Trust. CF registry - individual patient data [held on file]. 2015</w:t>
        </w:r>
      </w:ins>
      <w:ins w:id="434" w:author="Paul T" w:date="2017-01-19T13:51:00Z">
        <w:r w:rsidRPr="00236085">
          <w:rPr>
            <w:rFonts w:ascii="Times New Roman" w:hAnsi="Times New Roman" w:cs="Times New Roman"/>
            <w:noProof/>
            <w:rPrChange w:id="435" w:author="Paul T" w:date="2017-01-19T15:59:00Z">
              <w:rPr>
                <w:rFonts w:ascii="Calibri" w:hAnsi="Calibri" w:cs="Times New Roman"/>
                <w:noProof/>
              </w:rPr>
            </w:rPrChange>
          </w:rPr>
          <w:t xml:space="preserve">. </w:t>
        </w:r>
      </w:ins>
    </w:p>
    <w:p w14:paraId="28749BF7" w14:textId="77777777" w:rsidR="00DD54FA" w:rsidRPr="00236085" w:rsidRDefault="00DD54FA" w:rsidP="00EF6EF9">
      <w:pPr>
        <w:tabs>
          <w:tab w:val="right" w:pos="360"/>
          <w:tab w:val="left" w:pos="540"/>
        </w:tabs>
        <w:spacing w:after="0" w:line="240" w:lineRule="auto"/>
        <w:ind w:left="540" w:hanging="540"/>
        <w:jc w:val="both"/>
        <w:rPr>
          <w:ins w:id="436" w:author="Paul T" w:date="2017-01-19T15:56:00Z"/>
          <w:rFonts w:ascii="Times New Roman" w:hAnsi="Times New Roman" w:cs="Times New Roman"/>
          <w:noProof/>
          <w:rPrChange w:id="437" w:author="Paul T" w:date="2017-01-19T15:59:00Z">
            <w:rPr>
              <w:ins w:id="438" w:author="Paul T" w:date="2017-01-19T15:56:00Z"/>
              <w:rFonts w:ascii="Calibri" w:hAnsi="Calibri" w:cs="Times New Roman"/>
              <w:noProof/>
            </w:rPr>
          </w:rPrChange>
        </w:rPr>
      </w:pPr>
    </w:p>
    <w:p w14:paraId="448827C5" w14:textId="77777777" w:rsidR="00236085" w:rsidRPr="00236085" w:rsidRDefault="00EF6EF9">
      <w:pPr>
        <w:tabs>
          <w:tab w:val="right" w:pos="360"/>
          <w:tab w:val="left" w:pos="540"/>
        </w:tabs>
        <w:spacing w:after="0" w:line="240" w:lineRule="auto"/>
        <w:ind w:left="540" w:hanging="540"/>
        <w:jc w:val="both"/>
        <w:rPr>
          <w:ins w:id="439" w:author="Paul T" w:date="2017-01-19T15:58:00Z"/>
          <w:rFonts w:ascii="Times New Roman" w:hAnsi="Times New Roman" w:cs="Times New Roman"/>
          <w:noProof/>
          <w:rPrChange w:id="440" w:author="Paul T" w:date="2017-01-19T15:59:00Z">
            <w:rPr>
              <w:ins w:id="441" w:author="Paul T" w:date="2017-01-19T15:58:00Z"/>
              <w:rFonts w:ascii="Calibri" w:hAnsi="Calibri" w:cs="Times New Roman"/>
              <w:noProof/>
            </w:rPr>
          </w:rPrChange>
        </w:rPr>
      </w:pPr>
      <w:ins w:id="442" w:author="Paul T" w:date="2017-01-19T13:51:00Z">
        <w:r w:rsidRPr="00236085">
          <w:rPr>
            <w:rFonts w:ascii="Times New Roman" w:hAnsi="Times New Roman" w:cs="Times New Roman"/>
            <w:noProof/>
            <w:rPrChange w:id="443" w:author="Paul T" w:date="2017-01-19T15:59:00Z">
              <w:rPr>
                <w:rFonts w:ascii="Calibri" w:hAnsi="Calibri" w:cs="Times New Roman"/>
                <w:noProof/>
              </w:rPr>
            </w:rPrChange>
          </w:rPr>
          <w:tab/>
          <w:t xml:space="preserve">13. </w:t>
        </w:r>
        <w:r w:rsidRPr="00236085">
          <w:rPr>
            <w:rFonts w:ascii="Times New Roman" w:hAnsi="Times New Roman" w:cs="Times New Roman"/>
            <w:noProof/>
            <w:rPrChange w:id="444" w:author="Paul T" w:date="2017-01-19T15:59:00Z">
              <w:rPr>
                <w:rFonts w:ascii="Calibri" w:hAnsi="Calibri" w:cs="Times New Roman"/>
                <w:noProof/>
              </w:rPr>
            </w:rPrChange>
          </w:rPr>
          <w:tab/>
        </w:r>
      </w:ins>
      <w:ins w:id="445" w:author="Paul T" w:date="2017-01-19T15:56:00Z">
        <w:r w:rsidR="00DD54FA" w:rsidRPr="00236085">
          <w:rPr>
            <w:rFonts w:ascii="Times New Roman" w:hAnsi="Times New Roman" w:cs="Times New Roman"/>
            <w:noProof/>
            <w:rPrChange w:id="446" w:author="Paul T" w:date="2017-01-19T15:59:00Z">
              <w:rPr>
                <w:rFonts w:ascii="Calibri" w:hAnsi="Calibri" w:cs="Times New Roman"/>
                <w:noProof/>
              </w:rPr>
            </w:rPrChange>
          </w:rPr>
          <w:t>NHS England. 2016/17 National tariff payment system - Monitor report. 1-90. 2016. London, NHSE</w:t>
        </w:r>
      </w:ins>
      <w:ins w:id="447" w:author="Paul T" w:date="2017-01-19T13:51:00Z">
        <w:r w:rsidRPr="00236085">
          <w:rPr>
            <w:rFonts w:ascii="Times New Roman" w:hAnsi="Times New Roman" w:cs="Times New Roman"/>
            <w:noProof/>
            <w:rPrChange w:id="448" w:author="Paul T" w:date="2017-01-19T15:59:00Z">
              <w:rPr>
                <w:rFonts w:ascii="Calibri" w:hAnsi="Calibri" w:cs="Times New Roman"/>
                <w:noProof/>
              </w:rPr>
            </w:rPrChange>
          </w:rPr>
          <w:t xml:space="preserve">. </w:t>
        </w:r>
      </w:ins>
    </w:p>
    <w:p w14:paraId="2B8FE0D9" w14:textId="77777777" w:rsidR="00236085" w:rsidRPr="00236085" w:rsidRDefault="00236085">
      <w:pPr>
        <w:tabs>
          <w:tab w:val="right" w:pos="360"/>
          <w:tab w:val="left" w:pos="540"/>
        </w:tabs>
        <w:spacing w:after="0" w:line="240" w:lineRule="auto"/>
        <w:ind w:left="540" w:hanging="540"/>
        <w:jc w:val="both"/>
        <w:rPr>
          <w:ins w:id="449" w:author="Paul T" w:date="2017-01-19T15:58:00Z"/>
          <w:rFonts w:ascii="Times New Roman" w:hAnsi="Times New Roman" w:cs="Times New Roman"/>
          <w:noProof/>
          <w:rPrChange w:id="450" w:author="Paul T" w:date="2017-01-19T15:59:00Z">
            <w:rPr>
              <w:ins w:id="451" w:author="Paul T" w:date="2017-01-19T15:58:00Z"/>
              <w:rFonts w:ascii="Calibri" w:hAnsi="Calibri" w:cs="Times New Roman"/>
              <w:noProof/>
            </w:rPr>
          </w:rPrChange>
        </w:rPr>
      </w:pPr>
    </w:p>
    <w:p w14:paraId="17994F6F" w14:textId="6E686C8B" w:rsidR="00EF6EF9" w:rsidRDefault="00EF6EF9">
      <w:pPr>
        <w:tabs>
          <w:tab w:val="right" w:pos="360"/>
          <w:tab w:val="left" w:pos="540"/>
        </w:tabs>
        <w:spacing w:after="0" w:line="240" w:lineRule="auto"/>
        <w:ind w:left="540" w:hanging="540"/>
        <w:jc w:val="both"/>
        <w:rPr>
          <w:ins w:id="452" w:author="Paul T" w:date="2017-01-19T16:00:00Z"/>
          <w:rFonts w:ascii="Times New Roman" w:hAnsi="Times New Roman" w:cs="Times New Roman"/>
          <w:noProof/>
        </w:rPr>
      </w:pPr>
      <w:ins w:id="453" w:author="Paul T" w:date="2017-01-19T13:51:00Z">
        <w:r w:rsidRPr="00236085">
          <w:rPr>
            <w:rFonts w:ascii="Times New Roman" w:hAnsi="Times New Roman" w:cs="Times New Roman"/>
            <w:noProof/>
            <w:rPrChange w:id="454" w:author="Paul T" w:date="2017-01-19T15:59:00Z">
              <w:rPr>
                <w:rFonts w:ascii="Calibri" w:hAnsi="Calibri" w:cs="Times New Roman"/>
                <w:noProof/>
              </w:rPr>
            </w:rPrChange>
          </w:rPr>
          <w:tab/>
          <w:t xml:space="preserve">14. </w:t>
        </w:r>
        <w:r w:rsidRPr="00236085">
          <w:rPr>
            <w:rFonts w:ascii="Times New Roman" w:hAnsi="Times New Roman" w:cs="Times New Roman"/>
            <w:noProof/>
            <w:rPrChange w:id="455" w:author="Paul T" w:date="2017-01-19T15:59:00Z">
              <w:rPr>
                <w:rFonts w:ascii="Calibri" w:hAnsi="Calibri" w:cs="Times New Roman"/>
                <w:noProof/>
              </w:rPr>
            </w:rPrChange>
          </w:rPr>
          <w:tab/>
        </w:r>
      </w:ins>
      <w:ins w:id="456" w:author="Paul T" w:date="2017-01-19T15:56:00Z">
        <w:r w:rsidR="00DD54FA" w:rsidRPr="00236085">
          <w:rPr>
            <w:rFonts w:ascii="Times New Roman" w:hAnsi="Times New Roman" w:cs="Times New Roman"/>
            <w:noProof/>
            <w:rPrChange w:id="457" w:author="Paul T" w:date="2017-01-19T15:59:00Z">
              <w:rPr>
                <w:rFonts w:ascii="Calibri" w:hAnsi="Calibri" w:cs="Times New Roman"/>
                <w:noProof/>
              </w:rPr>
            </w:rPrChange>
          </w:rPr>
          <w:t>Jung J. Estimating Markov transition probabilities between health states in the HRS dataset. Working paper - Towson University. 2006</w:t>
        </w:r>
      </w:ins>
      <w:ins w:id="458" w:author="Paul T" w:date="2017-01-19T13:51:00Z">
        <w:r w:rsidRPr="00236085">
          <w:rPr>
            <w:rFonts w:ascii="Times New Roman" w:hAnsi="Times New Roman" w:cs="Times New Roman"/>
            <w:noProof/>
            <w:rPrChange w:id="459" w:author="Paul T" w:date="2017-01-19T15:59:00Z">
              <w:rPr>
                <w:rFonts w:ascii="Calibri" w:hAnsi="Calibri" w:cs="Times New Roman"/>
                <w:noProof/>
              </w:rPr>
            </w:rPrChange>
          </w:rPr>
          <w:t>.</w:t>
        </w:r>
      </w:ins>
    </w:p>
    <w:p w14:paraId="3718F74C" w14:textId="77777777" w:rsidR="00236085" w:rsidRPr="00236085" w:rsidRDefault="00236085">
      <w:pPr>
        <w:tabs>
          <w:tab w:val="right" w:pos="360"/>
          <w:tab w:val="left" w:pos="540"/>
        </w:tabs>
        <w:spacing w:after="0" w:line="240" w:lineRule="auto"/>
        <w:ind w:left="540" w:hanging="540"/>
        <w:jc w:val="both"/>
        <w:rPr>
          <w:ins w:id="460" w:author="Paul T" w:date="2017-01-19T13:51:00Z"/>
          <w:rFonts w:ascii="Times New Roman" w:hAnsi="Times New Roman" w:cs="Times New Roman"/>
          <w:noProof/>
          <w:rPrChange w:id="461" w:author="Paul T" w:date="2017-01-19T15:59:00Z">
            <w:rPr>
              <w:ins w:id="462" w:author="Paul T" w:date="2017-01-19T13:51:00Z"/>
              <w:rFonts w:ascii="Calibri" w:hAnsi="Calibri" w:cs="Times New Roman"/>
              <w:noProof/>
            </w:rPr>
          </w:rPrChange>
        </w:rPr>
      </w:pPr>
    </w:p>
    <w:p w14:paraId="512BC5AB" w14:textId="56B37973" w:rsidR="00EF6EF9" w:rsidRPr="00236085" w:rsidRDefault="00EF6EF9">
      <w:pPr>
        <w:tabs>
          <w:tab w:val="right" w:pos="360"/>
          <w:tab w:val="left" w:pos="540"/>
        </w:tabs>
        <w:spacing w:after="240" w:line="240" w:lineRule="auto"/>
        <w:ind w:left="540" w:hanging="540"/>
        <w:jc w:val="both"/>
        <w:rPr>
          <w:ins w:id="463" w:author="Paul T" w:date="2017-01-19T13:51:00Z"/>
          <w:rFonts w:ascii="Times New Roman" w:hAnsi="Times New Roman" w:cs="Times New Roman"/>
          <w:noProof/>
          <w:rPrChange w:id="464" w:author="Paul T" w:date="2017-01-19T15:59:00Z">
            <w:rPr>
              <w:ins w:id="465" w:author="Paul T" w:date="2017-01-19T13:51:00Z"/>
              <w:rFonts w:ascii="Calibri" w:hAnsi="Calibri" w:cs="Times New Roman"/>
              <w:noProof/>
            </w:rPr>
          </w:rPrChange>
        </w:rPr>
        <w:pPrChange w:id="466" w:author="Paul T" w:date="2017-01-19T13:51:00Z">
          <w:pPr>
            <w:tabs>
              <w:tab w:val="right" w:pos="360"/>
              <w:tab w:val="left" w:pos="540"/>
            </w:tabs>
            <w:spacing w:after="0" w:line="240" w:lineRule="auto"/>
            <w:ind w:left="540" w:hanging="540"/>
            <w:jc w:val="both"/>
          </w:pPr>
        </w:pPrChange>
      </w:pPr>
      <w:ins w:id="467" w:author="Paul T" w:date="2017-01-19T13:51:00Z">
        <w:r w:rsidRPr="00236085">
          <w:rPr>
            <w:rFonts w:ascii="Times New Roman" w:hAnsi="Times New Roman" w:cs="Times New Roman"/>
            <w:noProof/>
            <w:rPrChange w:id="468" w:author="Paul T" w:date="2017-01-19T15:59:00Z">
              <w:rPr>
                <w:rFonts w:ascii="Calibri" w:hAnsi="Calibri" w:cs="Times New Roman"/>
                <w:noProof/>
              </w:rPr>
            </w:rPrChange>
          </w:rPr>
          <w:tab/>
          <w:t xml:space="preserve">15. </w:t>
        </w:r>
        <w:r w:rsidRPr="00236085">
          <w:rPr>
            <w:rFonts w:ascii="Times New Roman" w:hAnsi="Times New Roman" w:cs="Times New Roman"/>
            <w:noProof/>
            <w:rPrChange w:id="469" w:author="Paul T" w:date="2017-01-19T15:59:00Z">
              <w:rPr>
                <w:rFonts w:ascii="Calibri" w:hAnsi="Calibri" w:cs="Times New Roman"/>
                <w:noProof/>
              </w:rPr>
            </w:rPrChange>
          </w:rPr>
          <w:tab/>
        </w:r>
      </w:ins>
      <w:ins w:id="470" w:author="Paul T" w:date="2017-01-19T15:57:00Z">
        <w:r w:rsidR="00DD54FA" w:rsidRPr="00236085">
          <w:rPr>
            <w:rFonts w:ascii="Times New Roman" w:hAnsi="Times New Roman" w:cs="Times New Roman"/>
            <w:noProof/>
            <w:rPrChange w:id="471" w:author="Paul T" w:date="2017-01-19T15:59:00Z">
              <w:rPr>
                <w:rFonts w:ascii="Calibri" w:hAnsi="Calibri" w:cs="Times New Roman"/>
                <w:noProof/>
              </w:rPr>
            </w:rPrChange>
          </w:rPr>
          <w:t xml:space="preserve">Elkins MR, Robinson M, Rose BR, Harbour C, Moriarty CP, Marks GB, et al. A controlled trial of long-term inhaled hypertonic saline in patients with cystic fibrosis. </w:t>
        </w:r>
        <w:r w:rsidR="00DD54FA" w:rsidRPr="00D414A1">
          <w:rPr>
            <w:rFonts w:ascii="Times New Roman" w:hAnsi="Times New Roman" w:cs="Times New Roman"/>
            <w:i/>
            <w:noProof/>
            <w:rPrChange w:id="472" w:author="Paul T" w:date="2017-01-19T16:00:00Z">
              <w:rPr>
                <w:rFonts w:ascii="Calibri" w:hAnsi="Calibri" w:cs="Times New Roman"/>
                <w:noProof/>
              </w:rPr>
            </w:rPrChange>
          </w:rPr>
          <w:t>New England Journal of Medicine</w:t>
        </w:r>
        <w:r w:rsidR="00DD54FA" w:rsidRPr="00236085">
          <w:rPr>
            <w:rFonts w:ascii="Times New Roman" w:hAnsi="Times New Roman" w:cs="Times New Roman"/>
            <w:noProof/>
            <w:rPrChange w:id="473" w:author="Paul T" w:date="2017-01-19T15:59:00Z">
              <w:rPr>
                <w:rFonts w:ascii="Calibri" w:hAnsi="Calibri" w:cs="Times New Roman"/>
                <w:noProof/>
              </w:rPr>
            </w:rPrChange>
          </w:rPr>
          <w:t xml:space="preserve"> 2006;354(3):229-240</w:t>
        </w:r>
      </w:ins>
      <w:ins w:id="474" w:author="Paul T" w:date="2017-01-19T13:51:00Z">
        <w:r w:rsidRPr="00236085">
          <w:rPr>
            <w:rFonts w:ascii="Times New Roman" w:hAnsi="Times New Roman" w:cs="Times New Roman"/>
            <w:noProof/>
            <w:rPrChange w:id="475" w:author="Paul T" w:date="2017-01-19T15:59:00Z">
              <w:rPr>
                <w:rFonts w:ascii="Calibri" w:hAnsi="Calibri" w:cs="Times New Roman"/>
                <w:noProof/>
              </w:rPr>
            </w:rPrChange>
          </w:rPr>
          <w:t>.</w:t>
        </w:r>
      </w:ins>
    </w:p>
    <w:p w14:paraId="23AFD3F7" w14:textId="27711782" w:rsidR="00EF6EF9" w:rsidRPr="00236085" w:rsidRDefault="00EF6EF9">
      <w:pPr>
        <w:tabs>
          <w:tab w:val="right" w:pos="360"/>
          <w:tab w:val="left" w:pos="540"/>
        </w:tabs>
        <w:spacing w:after="240" w:line="240" w:lineRule="auto"/>
        <w:ind w:left="540" w:hanging="540"/>
        <w:jc w:val="both"/>
        <w:rPr>
          <w:ins w:id="476" w:author="Paul T" w:date="2017-01-19T13:51:00Z"/>
          <w:rFonts w:ascii="Times New Roman" w:hAnsi="Times New Roman" w:cs="Times New Roman"/>
          <w:noProof/>
          <w:rPrChange w:id="477" w:author="Paul T" w:date="2017-01-19T15:59:00Z">
            <w:rPr>
              <w:ins w:id="478" w:author="Paul T" w:date="2017-01-19T13:51:00Z"/>
              <w:rFonts w:ascii="Calibri" w:hAnsi="Calibri" w:cs="Times New Roman"/>
              <w:noProof/>
            </w:rPr>
          </w:rPrChange>
        </w:rPr>
        <w:pPrChange w:id="479" w:author="Paul T" w:date="2017-01-19T13:51:00Z">
          <w:pPr>
            <w:tabs>
              <w:tab w:val="right" w:pos="360"/>
              <w:tab w:val="left" w:pos="540"/>
            </w:tabs>
            <w:spacing w:after="0" w:line="240" w:lineRule="auto"/>
            <w:ind w:left="540" w:hanging="540"/>
            <w:jc w:val="both"/>
          </w:pPr>
        </w:pPrChange>
      </w:pPr>
      <w:ins w:id="480" w:author="Paul T" w:date="2017-01-19T13:51:00Z">
        <w:r w:rsidRPr="00236085">
          <w:rPr>
            <w:rFonts w:ascii="Times New Roman" w:hAnsi="Times New Roman" w:cs="Times New Roman"/>
            <w:noProof/>
            <w:rPrChange w:id="481" w:author="Paul T" w:date="2017-01-19T15:59:00Z">
              <w:rPr>
                <w:rFonts w:ascii="Calibri" w:hAnsi="Calibri" w:cs="Times New Roman"/>
                <w:noProof/>
              </w:rPr>
            </w:rPrChange>
          </w:rPr>
          <w:tab/>
          <w:t xml:space="preserve">16. </w:t>
        </w:r>
        <w:r w:rsidRPr="00236085">
          <w:rPr>
            <w:rFonts w:ascii="Times New Roman" w:hAnsi="Times New Roman" w:cs="Times New Roman"/>
            <w:noProof/>
            <w:rPrChange w:id="482" w:author="Paul T" w:date="2017-01-19T15:59:00Z">
              <w:rPr>
                <w:rFonts w:ascii="Calibri" w:hAnsi="Calibri" w:cs="Times New Roman"/>
                <w:noProof/>
              </w:rPr>
            </w:rPrChange>
          </w:rPr>
          <w:tab/>
        </w:r>
      </w:ins>
      <w:ins w:id="483" w:author="Paul T" w:date="2017-01-19T15:57:00Z">
        <w:r w:rsidR="00DD54FA" w:rsidRPr="00236085">
          <w:rPr>
            <w:rFonts w:ascii="Times New Roman" w:hAnsi="Times New Roman" w:cs="Times New Roman"/>
            <w:noProof/>
            <w:rPrChange w:id="484" w:author="Paul T" w:date="2017-01-19T15:59:00Z">
              <w:rPr>
                <w:rFonts w:ascii="Calibri" w:hAnsi="Calibri" w:cs="Times New Roman"/>
                <w:noProof/>
              </w:rPr>
            </w:rPrChange>
          </w:rPr>
          <w:t xml:space="preserve">Dodge JA, Lewis PA, Stanton M, Wilsher J. Cystic fibrosis mortality and survival in the UK: 1947-2003. </w:t>
        </w:r>
        <w:r w:rsidR="00DD54FA" w:rsidRPr="00D414A1">
          <w:rPr>
            <w:rFonts w:ascii="Times New Roman" w:hAnsi="Times New Roman" w:cs="Times New Roman"/>
            <w:i/>
            <w:noProof/>
            <w:rPrChange w:id="485" w:author="Paul T" w:date="2017-01-19T16:00:00Z">
              <w:rPr>
                <w:rFonts w:ascii="Calibri" w:hAnsi="Calibri" w:cs="Times New Roman"/>
                <w:noProof/>
              </w:rPr>
            </w:rPrChange>
          </w:rPr>
          <w:t>European Respiratory Journal</w:t>
        </w:r>
        <w:r w:rsidR="00DD54FA" w:rsidRPr="00236085">
          <w:rPr>
            <w:rFonts w:ascii="Times New Roman" w:hAnsi="Times New Roman" w:cs="Times New Roman"/>
            <w:noProof/>
            <w:rPrChange w:id="486" w:author="Paul T" w:date="2017-01-19T15:59:00Z">
              <w:rPr>
                <w:rFonts w:ascii="Calibri" w:hAnsi="Calibri" w:cs="Times New Roman"/>
                <w:noProof/>
              </w:rPr>
            </w:rPrChange>
          </w:rPr>
          <w:t xml:space="preserve"> 2007;29(3):522-526</w:t>
        </w:r>
      </w:ins>
      <w:ins w:id="487" w:author="Paul T" w:date="2017-01-19T13:51:00Z">
        <w:r w:rsidRPr="00236085">
          <w:rPr>
            <w:rFonts w:ascii="Times New Roman" w:hAnsi="Times New Roman" w:cs="Times New Roman"/>
            <w:noProof/>
            <w:rPrChange w:id="488" w:author="Paul T" w:date="2017-01-19T15:59:00Z">
              <w:rPr>
                <w:rFonts w:ascii="Calibri" w:hAnsi="Calibri" w:cs="Times New Roman"/>
                <w:noProof/>
              </w:rPr>
            </w:rPrChange>
          </w:rPr>
          <w:t>.</w:t>
        </w:r>
      </w:ins>
    </w:p>
    <w:p w14:paraId="77D5CE23" w14:textId="50D0B352" w:rsidR="00EF6EF9" w:rsidRPr="00236085" w:rsidRDefault="00EF6EF9">
      <w:pPr>
        <w:tabs>
          <w:tab w:val="right" w:pos="360"/>
          <w:tab w:val="left" w:pos="540"/>
        </w:tabs>
        <w:spacing w:after="240" w:line="240" w:lineRule="auto"/>
        <w:ind w:left="540" w:hanging="540"/>
        <w:jc w:val="both"/>
        <w:rPr>
          <w:ins w:id="489" w:author="Paul T" w:date="2017-01-19T13:51:00Z"/>
          <w:rFonts w:ascii="Times New Roman" w:hAnsi="Times New Roman" w:cs="Times New Roman"/>
          <w:noProof/>
          <w:rPrChange w:id="490" w:author="Paul T" w:date="2017-01-19T15:59:00Z">
            <w:rPr>
              <w:ins w:id="491" w:author="Paul T" w:date="2017-01-19T13:51:00Z"/>
              <w:rFonts w:ascii="Calibri" w:hAnsi="Calibri" w:cs="Times New Roman"/>
              <w:noProof/>
            </w:rPr>
          </w:rPrChange>
        </w:rPr>
        <w:pPrChange w:id="492" w:author="Paul T" w:date="2017-01-19T13:51:00Z">
          <w:pPr>
            <w:tabs>
              <w:tab w:val="right" w:pos="360"/>
              <w:tab w:val="left" w:pos="540"/>
            </w:tabs>
            <w:spacing w:after="0" w:line="240" w:lineRule="auto"/>
            <w:ind w:left="540" w:hanging="540"/>
            <w:jc w:val="both"/>
          </w:pPr>
        </w:pPrChange>
      </w:pPr>
      <w:ins w:id="493" w:author="Paul T" w:date="2017-01-19T13:51:00Z">
        <w:r w:rsidRPr="00236085">
          <w:rPr>
            <w:rFonts w:ascii="Times New Roman" w:hAnsi="Times New Roman" w:cs="Times New Roman"/>
            <w:noProof/>
            <w:rPrChange w:id="494" w:author="Paul T" w:date="2017-01-19T15:59:00Z">
              <w:rPr>
                <w:rFonts w:ascii="Calibri" w:hAnsi="Calibri" w:cs="Times New Roman"/>
                <w:noProof/>
              </w:rPr>
            </w:rPrChange>
          </w:rPr>
          <w:tab/>
          <w:t xml:space="preserve">17. </w:t>
        </w:r>
        <w:r w:rsidRPr="00236085">
          <w:rPr>
            <w:rFonts w:ascii="Times New Roman" w:hAnsi="Times New Roman" w:cs="Times New Roman"/>
            <w:noProof/>
            <w:rPrChange w:id="495" w:author="Paul T" w:date="2017-01-19T15:59:00Z">
              <w:rPr>
                <w:rFonts w:ascii="Calibri" w:hAnsi="Calibri" w:cs="Times New Roman"/>
                <w:noProof/>
              </w:rPr>
            </w:rPrChange>
          </w:rPr>
          <w:tab/>
        </w:r>
      </w:ins>
      <w:ins w:id="496" w:author="Paul T" w:date="2017-01-19T15:57:00Z">
        <w:r w:rsidR="00DD54FA" w:rsidRPr="00236085">
          <w:rPr>
            <w:rFonts w:ascii="Times New Roman" w:hAnsi="Times New Roman" w:cs="Times New Roman"/>
            <w:noProof/>
            <w:rPrChange w:id="497" w:author="Paul T" w:date="2017-01-19T15:59:00Z">
              <w:rPr>
                <w:rFonts w:ascii="Calibri" w:hAnsi="Calibri" w:cs="Times New Roman"/>
                <w:noProof/>
              </w:rPr>
            </w:rPrChange>
          </w:rPr>
          <w:t xml:space="preserve">Guyot P, Ades A, Ouwens MJ, Welton NJ. Enhanced secondary analysis of survival data: reconstructing the data from published Kaplan-Meier survival curves. </w:t>
        </w:r>
        <w:r w:rsidR="00DD54FA" w:rsidRPr="00D414A1">
          <w:rPr>
            <w:rFonts w:ascii="Times New Roman" w:hAnsi="Times New Roman" w:cs="Times New Roman"/>
            <w:i/>
            <w:noProof/>
            <w:rPrChange w:id="498" w:author="Paul T" w:date="2017-01-19T16:00:00Z">
              <w:rPr>
                <w:rFonts w:ascii="Calibri" w:hAnsi="Calibri" w:cs="Times New Roman"/>
                <w:noProof/>
              </w:rPr>
            </w:rPrChange>
          </w:rPr>
          <w:t>BMC Medical Research Methodology</w:t>
        </w:r>
        <w:r w:rsidR="00DD54FA" w:rsidRPr="00236085">
          <w:rPr>
            <w:rFonts w:ascii="Times New Roman" w:hAnsi="Times New Roman" w:cs="Times New Roman"/>
            <w:noProof/>
            <w:rPrChange w:id="499" w:author="Paul T" w:date="2017-01-19T15:59:00Z">
              <w:rPr>
                <w:rFonts w:ascii="Calibri" w:hAnsi="Calibri" w:cs="Times New Roman"/>
                <w:noProof/>
              </w:rPr>
            </w:rPrChange>
          </w:rPr>
          <w:t xml:space="preserve"> 2012; 12(9)</w:t>
        </w:r>
      </w:ins>
      <w:ins w:id="500" w:author="Paul T" w:date="2017-01-19T13:51:00Z">
        <w:r w:rsidRPr="00236085">
          <w:rPr>
            <w:rFonts w:ascii="Times New Roman" w:hAnsi="Times New Roman" w:cs="Times New Roman"/>
            <w:noProof/>
            <w:rPrChange w:id="501" w:author="Paul T" w:date="2017-01-19T15:59:00Z">
              <w:rPr>
                <w:rFonts w:ascii="Calibri" w:hAnsi="Calibri" w:cs="Times New Roman"/>
                <w:noProof/>
              </w:rPr>
            </w:rPrChange>
          </w:rPr>
          <w:t>.</w:t>
        </w:r>
      </w:ins>
    </w:p>
    <w:p w14:paraId="461C2296" w14:textId="47581BFB" w:rsidR="00EF6EF9" w:rsidRPr="00236085" w:rsidRDefault="00EF6EF9">
      <w:pPr>
        <w:tabs>
          <w:tab w:val="right" w:pos="360"/>
          <w:tab w:val="left" w:pos="540"/>
        </w:tabs>
        <w:spacing w:after="240" w:line="240" w:lineRule="auto"/>
        <w:ind w:left="540" w:hanging="540"/>
        <w:jc w:val="both"/>
        <w:rPr>
          <w:ins w:id="502" w:author="Paul T" w:date="2017-01-19T13:51:00Z"/>
          <w:rFonts w:ascii="Times New Roman" w:hAnsi="Times New Roman" w:cs="Times New Roman"/>
          <w:noProof/>
          <w:rPrChange w:id="503" w:author="Paul T" w:date="2017-01-19T15:59:00Z">
            <w:rPr>
              <w:ins w:id="504" w:author="Paul T" w:date="2017-01-19T13:51:00Z"/>
              <w:rFonts w:ascii="Calibri" w:hAnsi="Calibri" w:cs="Times New Roman"/>
              <w:noProof/>
            </w:rPr>
          </w:rPrChange>
        </w:rPr>
        <w:pPrChange w:id="505" w:author="Paul T" w:date="2017-01-19T13:51:00Z">
          <w:pPr>
            <w:tabs>
              <w:tab w:val="right" w:pos="360"/>
              <w:tab w:val="left" w:pos="540"/>
            </w:tabs>
            <w:spacing w:after="0" w:line="240" w:lineRule="auto"/>
            <w:ind w:left="540" w:hanging="540"/>
            <w:jc w:val="both"/>
          </w:pPr>
        </w:pPrChange>
      </w:pPr>
      <w:ins w:id="506" w:author="Paul T" w:date="2017-01-19T13:51:00Z">
        <w:r w:rsidRPr="00236085">
          <w:rPr>
            <w:rFonts w:ascii="Times New Roman" w:hAnsi="Times New Roman" w:cs="Times New Roman"/>
            <w:noProof/>
            <w:rPrChange w:id="507" w:author="Paul T" w:date="2017-01-19T15:59:00Z">
              <w:rPr>
                <w:rFonts w:ascii="Calibri" w:hAnsi="Calibri" w:cs="Times New Roman"/>
                <w:noProof/>
              </w:rPr>
            </w:rPrChange>
          </w:rPr>
          <w:tab/>
          <w:t xml:space="preserve">18. </w:t>
        </w:r>
        <w:r w:rsidRPr="00236085">
          <w:rPr>
            <w:rFonts w:ascii="Times New Roman" w:hAnsi="Times New Roman" w:cs="Times New Roman"/>
            <w:noProof/>
            <w:rPrChange w:id="508" w:author="Paul T" w:date="2017-01-19T15:59:00Z">
              <w:rPr>
                <w:rFonts w:ascii="Calibri" w:hAnsi="Calibri" w:cs="Times New Roman"/>
                <w:noProof/>
              </w:rPr>
            </w:rPrChange>
          </w:rPr>
          <w:tab/>
        </w:r>
      </w:ins>
      <w:ins w:id="509" w:author="Paul T" w:date="2017-01-19T15:57:00Z">
        <w:r w:rsidR="00DD54FA" w:rsidRPr="00236085">
          <w:rPr>
            <w:rFonts w:ascii="Times New Roman" w:hAnsi="Times New Roman" w:cs="Times New Roman"/>
            <w:noProof/>
            <w:rPrChange w:id="510" w:author="Paul T" w:date="2017-01-19T15:59:00Z">
              <w:rPr>
                <w:rFonts w:ascii="Calibri" w:hAnsi="Calibri" w:cs="Times New Roman"/>
                <w:noProof/>
              </w:rPr>
            </w:rPrChange>
          </w:rPr>
          <w:t xml:space="preserve">Bradley J, Blume S, Stafford M. Quality of life and health utility in patients with cystic fibrosis. </w:t>
        </w:r>
        <w:r w:rsidR="00DD54FA" w:rsidRPr="00D414A1">
          <w:rPr>
            <w:rFonts w:ascii="Times New Roman" w:hAnsi="Times New Roman" w:cs="Times New Roman"/>
            <w:i/>
            <w:noProof/>
            <w:rPrChange w:id="511" w:author="Paul T" w:date="2017-01-19T16:00:00Z">
              <w:rPr>
                <w:rFonts w:ascii="Calibri" w:hAnsi="Calibri" w:cs="Times New Roman"/>
                <w:noProof/>
              </w:rPr>
            </w:rPrChange>
          </w:rPr>
          <w:t>European Respiratory Society Conference</w:t>
        </w:r>
        <w:r w:rsidR="00DD54FA" w:rsidRPr="00236085">
          <w:rPr>
            <w:rFonts w:ascii="Times New Roman" w:hAnsi="Times New Roman" w:cs="Times New Roman"/>
            <w:noProof/>
            <w:rPrChange w:id="512" w:author="Paul T" w:date="2017-01-19T15:59:00Z">
              <w:rPr>
                <w:rFonts w:ascii="Calibri" w:hAnsi="Calibri" w:cs="Times New Roman"/>
                <w:noProof/>
              </w:rPr>
            </w:rPrChange>
          </w:rPr>
          <w:t xml:space="preserve"> 2010</w:t>
        </w:r>
      </w:ins>
      <w:ins w:id="513" w:author="Paul T" w:date="2017-01-19T13:51:00Z">
        <w:r w:rsidRPr="00236085">
          <w:rPr>
            <w:rFonts w:ascii="Times New Roman" w:hAnsi="Times New Roman" w:cs="Times New Roman"/>
            <w:noProof/>
            <w:rPrChange w:id="514" w:author="Paul T" w:date="2017-01-19T15:59:00Z">
              <w:rPr>
                <w:rFonts w:ascii="Calibri" w:hAnsi="Calibri" w:cs="Times New Roman"/>
                <w:noProof/>
              </w:rPr>
            </w:rPrChange>
          </w:rPr>
          <w:t>.</w:t>
        </w:r>
      </w:ins>
    </w:p>
    <w:p w14:paraId="1BA29881" w14:textId="40E1FFD9" w:rsidR="00EF6EF9" w:rsidRPr="00236085" w:rsidRDefault="00EF6EF9">
      <w:pPr>
        <w:tabs>
          <w:tab w:val="right" w:pos="360"/>
          <w:tab w:val="left" w:pos="540"/>
        </w:tabs>
        <w:spacing w:after="240" w:line="240" w:lineRule="auto"/>
        <w:ind w:left="540" w:hanging="540"/>
        <w:jc w:val="both"/>
        <w:rPr>
          <w:ins w:id="515" w:author="Paul T" w:date="2017-01-19T13:51:00Z"/>
          <w:rFonts w:ascii="Times New Roman" w:hAnsi="Times New Roman" w:cs="Times New Roman"/>
          <w:noProof/>
          <w:rPrChange w:id="516" w:author="Paul T" w:date="2017-01-19T15:59:00Z">
            <w:rPr>
              <w:ins w:id="517" w:author="Paul T" w:date="2017-01-19T13:51:00Z"/>
              <w:rFonts w:ascii="Calibri" w:hAnsi="Calibri" w:cs="Times New Roman"/>
              <w:noProof/>
            </w:rPr>
          </w:rPrChange>
        </w:rPr>
        <w:pPrChange w:id="518" w:author="Paul T" w:date="2017-01-19T13:51:00Z">
          <w:pPr>
            <w:tabs>
              <w:tab w:val="right" w:pos="360"/>
              <w:tab w:val="left" w:pos="540"/>
            </w:tabs>
            <w:spacing w:after="0" w:line="240" w:lineRule="auto"/>
            <w:ind w:left="540" w:hanging="540"/>
            <w:jc w:val="both"/>
          </w:pPr>
        </w:pPrChange>
      </w:pPr>
      <w:ins w:id="519" w:author="Paul T" w:date="2017-01-19T13:51:00Z">
        <w:r w:rsidRPr="00236085">
          <w:rPr>
            <w:rFonts w:ascii="Times New Roman" w:hAnsi="Times New Roman" w:cs="Times New Roman"/>
            <w:noProof/>
            <w:rPrChange w:id="520" w:author="Paul T" w:date="2017-01-19T15:59:00Z">
              <w:rPr>
                <w:rFonts w:ascii="Calibri" w:hAnsi="Calibri" w:cs="Times New Roman"/>
                <w:noProof/>
              </w:rPr>
            </w:rPrChange>
          </w:rPr>
          <w:tab/>
          <w:t xml:space="preserve">19. </w:t>
        </w:r>
        <w:r w:rsidRPr="00236085">
          <w:rPr>
            <w:rFonts w:ascii="Times New Roman" w:hAnsi="Times New Roman" w:cs="Times New Roman"/>
            <w:noProof/>
            <w:rPrChange w:id="521" w:author="Paul T" w:date="2017-01-19T15:59:00Z">
              <w:rPr>
                <w:rFonts w:ascii="Calibri" w:hAnsi="Calibri" w:cs="Times New Roman"/>
                <w:noProof/>
              </w:rPr>
            </w:rPrChange>
          </w:rPr>
          <w:tab/>
        </w:r>
      </w:ins>
      <w:ins w:id="522" w:author="Paul T" w:date="2017-01-19T15:58:00Z">
        <w:r w:rsidR="00DD54FA" w:rsidRPr="00236085">
          <w:rPr>
            <w:rFonts w:ascii="Times New Roman" w:hAnsi="Times New Roman" w:cs="Times New Roman"/>
            <w:noProof/>
            <w:rPrChange w:id="523" w:author="Paul T" w:date="2017-01-19T15:59:00Z">
              <w:rPr>
                <w:rFonts w:ascii="Calibri" w:hAnsi="Calibri" w:cs="Times New Roman"/>
                <w:noProof/>
              </w:rPr>
            </w:rPrChange>
          </w:rPr>
          <w:t xml:space="preserve">Anyanwu A, McGuire A, Rogers C, Murday A. Assessment of quality of life in lung transplantation using a simple generic tool. </w:t>
        </w:r>
        <w:r w:rsidR="00DD54FA" w:rsidRPr="00D414A1">
          <w:rPr>
            <w:rFonts w:ascii="Times New Roman" w:hAnsi="Times New Roman" w:cs="Times New Roman"/>
            <w:i/>
            <w:noProof/>
            <w:rPrChange w:id="524" w:author="Paul T" w:date="2017-01-19T16:00:00Z">
              <w:rPr>
                <w:rFonts w:ascii="Calibri" w:hAnsi="Calibri" w:cs="Times New Roman"/>
                <w:noProof/>
              </w:rPr>
            </w:rPrChange>
          </w:rPr>
          <w:t>Thorax</w:t>
        </w:r>
        <w:r w:rsidR="00DD54FA" w:rsidRPr="00236085">
          <w:rPr>
            <w:rFonts w:ascii="Times New Roman" w:hAnsi="Times New Roman" w:cs="Times New Roman"/>
            <w:noProof/>
            <w:rPrChange w:id="525" w:author="Paul T" w:date="2017-01-19T15:59:00Z">
              <w:rPr>
                <w:rFonts w:ascii="Calibri" w:hAnsi="Calibri" w:cs="Times New Roman"/>
                <w:noProof/>
              </w:rPr>
            </w:rPrChange>
          </w:rPr>
          <w:t xml:space="preserve"> 2001;56(3):218-222</w:t>
        </w:r>
      </w:ins>
      <w:ins w:id="526" w:author="Paul T" w:date="2017-01-19T13:51:00Z">
        <w:r w:rsidRPr="00236085">
          <w:rPr>
            <w:rFonts w:ascii="Times New Roman" w:hAnsi="Times New Roman" w:cs="Times New Roman"/>
            <w:noProof/>
            <w:rPrChange w:id="527" w:author="Paul T" w:date="2017-01-19T15:59:00Z">
              <w:rPr>
                <w:rFonts w:ascii="Calibri" w:hAnsi="Calibri" w:cs="Times New Roman"/>
                <w:noProof/>
              </w:rPr>
            </w:rPrChange>
          </w:rPr>
          <w:t>.</w:t>
        </w:r>
      </w:ins>
    </w:p>
    <w:p w14:paraId="5FDEAC76" w14:textId="45CCACC6" w:rsidR="00EF6EF9" w:rsidRPr="00236085" w:rsidRDefault="00EF6EF9" w:rsidP="00EF6EF9">
      <w:pPr>
        <w:tabs>
          <w:tab w:val="right" w:pos="360"/>
          <w:tab w:val="left" w:pos="540"/>
        </w:tabs>
        <w:spacing w:after="0" w:line="240" w:lineRule="auto"/>
        <w:ind w:left="540" w:hanging="540"/>
        <w:jc w:val="both"/>
        <w:rPr>
          <w:ins w:id="528" w:author="Paul T" w:date="2017-01-19T13:51:00Z"/>
          <w:rFonts w:ascii="Times New Roman" w:hAnsi="Times New Roman" w:cs="Times New Roman"/>
          <w:noProof/>
          <w:rPrChange w:id="529" w:author="Paul T" w:date="2017-01-19T15:59:00Z">
            <w:rPr>
              <w:ins w:id="530" w:author="Paul T" w:date="2017-01-19T13:51:00Z"/>
              <w:rFonts w:ascii="Calibri" w:hAnsi="Calibri" w:cs="Times New Roman"/>
              <w:noProof/>
            </w:rPr>
          </w:rPrChange>
        </w:rPr>
      </w:pPr>
      <w:ins w:id="531" w:author="Paul T" w:date="2017-01-19T13:51:00Z">
        <w:r w:rsidRPr="00236085">
          <w:rPr>
            <w:rFonts w:ascii="Times New Roman" w:hAnsi="Times New Roman" w:cs="Times New Roman"/>
            <w:noProof/>
            <w:rPrChange w:id="532" w:author="Paul T" w:date="2017-01-19T15:59:00Z">
              <w:rPr>
                <w:rFonts w:ascii="Calibri" w:hAnsi="Calibri" w:cs="Times New Roman"/>
                <w:noProof/>
              </w:rPr>
            </w:rPrChange>
          </w:rPr>
          <w:tab/>
          <w:t xml:space="preserve">20. </w:t>
        </w:r>
        <w:r w:rsidRPr="00236085">
          <w:rPr>
            <w:rFonts w:ascii="Times New Roman" w:hAnsi="Times New Roman" w:cs="Times New Roman"/>
            <w:noProof/>
            <w:rPrChange w:id="533" w:author="Paul T" w:date="2017-01-19T15:59:00Z">
              <w:rPr>
                <w:rFonts w:ascii="Calibri" w:hAnsi="Calibri" w:cs="Times New Roman"/>
                <w:noProof/>
              </w:rPr>
            </w:rPrChange>
          </w:rPr>
          <w:tab/>
        </w:r>
      </w:ins>
      <w:ins w:id="534" w:author="Paul T" w:date="2017-01-19T15:58:00Z">
        <w:r w:rsidR="00DD54FA" w:rsidRPr="00236085">
          <w:rPr>
            <w:rFonts w:ascii="Times New Roman" w:hAnsi="Times New Roman" w:cs="Times New Roman"/>
            <w:noProof/>
            <w:rPrChange w:id="535" w:author="Paul T" w:date="2017-01-19T15:59:00Z">
              <w:rPr>
                <w:rFonts w:ascii="Calibri" w:hAnsi="Calibri" w:cs="Times New Roman"/>
                <w:noProof/>
              </w:rPr>
            </w:rPrChange>
          </w:rPr>
          <w:t xml:space="preserve">BMJ Group, RCPCH Publications Ltd and the Royal Pharmaceutical Society of Great Britain. </w:t>
        </w:r>
        <w:r w:rsidR="00DD54FA" w:rsidRPr="00D414A1">
          <w:rPr>
            <w:rFonts w:ascii="Times New Roman" w:hAnsi="Times New Roman" w:cs="Times New Roman"/>
            <w:i/>
            <w:noProof/>
            <w:rPrChange w:id="536" w:author="Paul T" w:date="2017-01-19T16:00:00Z">
              <w:rPr>
                <w:rFonts w:ascii="Calibri" w:hAnsi="Calibri" w:cs="Times New Roman"/>
                <w:noProof/>
              </w:rPr>
            </w:rPrChange>
          </w:rPr>
          <w:t>British National Formulary</w:t>
        </w:r>
        <w:r w:rsidR="00DD54FA" w:rsidRPr="00236085">
          <w:rPr>
            <w:rFonts w:ascii="Times New Roman" w:hAnsi="Times New Roman" w:cs="Times New Roman"/>
            <w:noProof/>
            <w:rPrChange w:id="537" w:author="Paul T" w:date="2017-01-19T15:59:00Z">
              <w:rPr>
                <w:rFonts w:ascii="Calibri" w:hAnsi="Calibri" w:cs="Times New Roman"/>
                <w:noProof/>
              </w:rPr>
            </w:rPrChange>
          </w:rPr>
          <w:t>. 2016</w:t>
        </w:r>
      </w:ins>
      <w:ins w:id="538" w:author="Paul T" w:date="2017-01-19T13:51:00Z">
        <w:r w:rsidRPr="00236085">
          <w:rPr>
            <w:rFonts w:ascii="Times New Roman" w:hAnsi="Times New Roman" w:cs="Times New Roman"/>
            <w:noProof/>
            <w:rPrChange w:id="539" w:author="Paul T" w:date="2017-01-19T15:59:00Z">
              <w:rPr>
                <w:rFonts w:ascii="Calibri" w:hAnsi="Calibri" w:cs="Times New Roman"/>
                <w:noProof/>
              </w:rPr>
            </w:rPrChange>
          </w:rPr>
          <w:t xml:space="preserve">. </w:t>
        </w:r>
      </w:ins>
    </w:p>
    <w:p w14:paraId="24B5C06C" w14:textId="77777777" w:rsidR="00DD54FA" w:rsidRPr="00236085" w:rsidRDefault="00DD54FA" w:rsidP="00EF6EF9">
      <w:pPr>
        <w:tabs>
          <w:tab w:val="right" w:pos="360"/>
          <w:tab w:val="left" w:pos="540"/>
        </w:tabs>
        <w:spacing w:after="0" w:line="240" w:lineRule="auto"/>
        <w:ind w:left="540" w:hanging="540"/>
        <w:jc w:val="both"/>
        <w:rPr>
          <w:ins w:id="540" w:author="Paul T" w:date="2017-01-19T15:58:00Z"/>
          <w:rFonts w:ascii="Times New Roman" w:hAnsi="Times New Roman" w:cs="Times New Roman"/>
          <w:noProof/>
          <w:rPrChange w:id="541" w:author="Paul T" w:date="2017-01-19T15:59:00Z">
            <w:rPr>
              <w:ins w:id="542" w:author="Paul T" w:date="2017-01-19T15:58:00Z"/>
              <w:rFonts w:ascii="Calibri" w:hAnsi="Calibri" w:cs="Times New Roman"/>
              <w:noProof/>
            </w:rPr>
          </w:rPrChange>
        </w:rPr>
      </w:pPr>
    </w:p>
    <w:p w14:paraId="5B136C4E" w14:textId="189B0762" w:rsidR="00EF6EF9" w:rsidRPr="00236085" w:rsidRDefault="00EF6EF9" w:rsidP="00EF6EF9">
      <w:pPr>
        <w:tabs>
          <w:tab w:val="right" w:pos="360"/>
          <w:tab w:val="left" w:pos="540"/>
        </w:tabs>
        <w:spacing w:after="0" w:line="240" w:lineRule="auto"/>
        <w:ind w:left="540" w:hanging="540"/>
        <w:jc w:val="both"/>
        <w:rPr>
          <w:ins w:id="543" w:author="Paul T" w:date="2017-01-19T13:51:00Z"/>
          <w:rFonts w:ascii="Times New Roman" w:hAnsi="Times New Roman" w:cs="Times New Roman"/>
          <w:noProof/>
          <w:rPrChange w:id="544" w:author="Paul T" w:date="2017-01-19T15:59:00Z">
            <w:rPr>
              <w:ins w:id="545" w:author="Paul T" w:date="2017-01-19T13:51:00Z"/>
              <w:rFonts w:ascii="Calibri" w:hAnsi="Calibri" w:cs="Times New Roman"/>
              <w:noProof/>
            </w:rPr>
          </w:rPrChange>
        </w:rPr>
      </w:pPr>
      <w:ins w:id="546" w:author="Paul T" w:date="2017-01-19T13:51:00Z">
        <w:r w:rsidRPr="00236085">
          <w:rPr>
            <w:rFonts w:ascii="Times New Roman" w:hAnsi="Times New Roman" w:cs="Times New Roman"/>
            <w:noProof/>
            <w:rPrChange w:id="547" w:author="Paul T" w:date="2017-01-19T15:59:00Z">
              <w:rPr>
                <w:rFonts w:ascii="Calibri" w:hAnsi="Calibri" w:cs="Times New Roman"/>
                <w:noProof/>
              </w:rPr>
            </w:rPrChange>
          </w:rPr>
          <w:tab/>
          <w:t xml:space="preserve">21. </w:t>
        </w:r>
        <w:r w:rsidRPr="00236085">
          <w:rPr>
            <w:rFonts w:ascii="Times New Roman" w:hAnsi="Times New Roman" w:cs="Times New Roman"/>
            <w:noProof/>
            <w:rPrChange w:id="548" w:author="Paul T" w:date="2017-01-19T15:59:00Z">
              <w:rPr>
                <w:rFonts w:ascii="Calibri" w:hAnsi="Calibri" w:cs="Times New Roman"/>
                <w:noProof/>
              </w:rPr>
            </w:rPrChange>
          </w:rPr>
          <w:tab/>
        </w:r>
      </w:ins>
      <w:ins w:id="549" w:author="Paul T" w:date="2017-01-19T15:58:00Z">
        <w:r w:rsidR="00DD54FA" w:rsidRPr="00236085">
          <w:rPr>
            <w:rFonts w:ascii="Times New Roman" w:hAnsi="Times New Roman" w:cs="Times New Roman"/>
            <w:noProof/>
            <w:rPrChange w:id="550" w:author="Paul T" w:date="2017-01-19T15:59:00Z">
              <w:rPr>
                <w:rFonts w:ascii="Calibri" w:hAnsi="Calibri" w:cs="Times New Roman"/>
                <w:noProof/>
              </w:rPr>
            </w:rPrChange>
          </w:rPr>
          <w:t xml:space="preserve">Department of Health. </w:t>
        </w:r>
        <w:r w:rsidR="00DD54FA" w:rsidRPr="00D414A1">
          <w:rPr>
            <w:rFonts w:ascii="Times New Roman" w:hAnsi="Times New Roman" w:cs="Times New Roman"/>
            <w:i/>
            <w:noProof/>
            <w:rPrChange w:id="551" w:author="Paul T" w:date="2017-01-19T16:00:00Z">
              <w:rPr>
                <w:rFonts w:ascii="Calibri" w:hAnsi="Calibri" w:cs="Times New Roman"/>
                <w:noProof/>
              </w:rPr>
            </w:rPrChange>
          </w:rPr>
          <w:t>NHS Reference Costs 2014/15</w:t>
        </w:r>
        <w:r w:rsidR="00DD54FA" w:rsidRPr="00236085">
          <w:rPr>
            <w:rFonts w:ascii="Times New Roman" w:hAnsi="Times New Roman" w:cs="Times New Roman"/>
            <w:noProof/>
            <w:rPrChange w:id="552" w:author="Paul T" w:date="2017-01-19T15:59:00Z">
              <w:rPr>
                <w:rFonts w:ascii="Calibri" w:hAnsi="Calibri" w:cs="Times New Roman"/>
                <w:noProof/>
              </w:rPr>
            </w:rPrChange>
          </w:rPr>
          <w:t>. 2015. London, DH</w:t>
        </w:r>
      </w:ins>
      <w:ins w:id="553" w:author="Paul T" w:date="2017-01-19T13:51:00Z">
        <w:r w:rsidRPr="00236085">
          <w:rPr>
            <w:rFonts w:ascii="Times New Roman" w:hAnsi="Times New Roman" w:cs="Times New Roman"/>
            <w:noProof/>
            <w:rPrChange w:id="554" w:author="Paul T" w:date="2017-01-19T15:59:00Z">
              <w:rPr>
                <w:rFonts w:ascii="Calibri" w:hAnsi="Calibri" w:cs="Times New Roman"/>
                <w:noProof/>
              </w:rPr>
            </w:rPrChange>
          </w:rPr>
          <w:t xml:space="preserve">. </w:t>
        </w:r>
      </w:ins>
    </w:p>
    <w:p w14:paraId="41FD6855" w14:textId="132EDE01" w:rsidR="00EF6EF9" w:rsidRPr="00236085" w:rsidRDefault="00EF6EF9">
      <w:pPr>
        <w:tabs>
          <w:tab w:val="right" w:pos="360"/>
          <w:tab w:val="left" w:pos="540"/>
        </w:tabs>
        <w:spacing w:after="0" w:line="240" w:lineRule="auto"/>
        <w:ind w:left="540" w:hanging="540"/>
        <w:jc w:val="both"/>
        <w:rPr>
          <w:ins w:id="555" w:author="Paul T" w:date="2017-01-19T13:51:00Z"/>
          <w:rFonts w:ascii="Times New Roman" w:hAnsi="Times New Roman" w:cs="Times New Roman"/>
          <w:noProof/>
          <w:rPrChange w:id="556" w:author="Paul T" w:date="2017-01-19T15:59:00Z">
            <w:rPr>
              <w:ins w:id="557" w:author="Paul T" w:date="2017-01-19T13:51:00Z"/>
              <w:rFonts w:ascii="Calibri" w:hAnsi="Calibri" w:cs="Times New Roman"/>
              <w:noProof/>
            </w:rPr>
          </w:rPrChange>
        </w:rPr>
        <w:pPrChange w:id="558" w:author="Paul T" w:date="2017-01-19T13:51:00Z">
          <w:pPr>
            <w:spacing w:after="160" w:line="240" w:lineRule="auto"/>
            <w:jc w:val="both"/>
          </w:pPr>
        </w:pPrChange>
      </w:pPr>
    </w:p>
    <w:p w14:paraId="7F1AB136" w14:textId="74FA50DF" w:rsidR="00D93D7B" w:rsidRPr="00236085" w:rsidDel="00E61D6A" w:rsidRDefault="00D93D7B" w:rsidP="00D93D7B">
      <w:pPr>
        <w:spacing w:after="160" w:line="240" w:lineRule="auto"/>
        <w:rPr>
          <w:del w:id="559" w:author="Paul T" w:date="2017-01-19T11:46:00Z"/>
          <w:rFonts w:ascii="Times New Roman" w:hAnsi="Times New Roman" w:cs="Times New Roman"/>
          <w:b/>
          <w:noProof/>
        </w:rPr>
      </w:pPr>
      <w:del w:id="560" w:author="Paul T" w:date="2017-01-19T11:46:00Z">
        <w:r w:rsidRPr="00236085" w:rsidDel="00E61D6A">
          <w:rPr>
            <w:rFonts w:ascii="Times New Roman" w:hAnsi="Times New Roman" w:cs="Times New Roman"/>
            <w:b/>
            <w:noProof/>
          </w:rPr>
          <w:delText>REFERENCES</w:delText>
        </w:r>
      </w:del>
    </w:p>
    <w:p w14:paraId="656C6945" w14:textId="3538A294" w:rsidR="00D93D7B" w:rsidRPr="00236085" w:rsidDel="00E61D6A" w:rsidRDefault="00D93D7B" w:rsidP="00D93D7B">
      <w:pPr>
        <w:tabs>
          <w:tab w:val="right" w:pos="360"/>
          <w:tab w:val="left" w:pos="540"/>
        </w:tabs>
        <w:spacing w:after="160" w:line="240" w:lineRule="auto"/>
        <w:ind w:left="540" w:hanging="540"/>
        <w:jc w:val="both"/>
        <w:rPr>
          <w:del w:id="561" w:author="Paul T" w:date="2017-01-19T11:46:00Z"/>
          <w:rFonts w:ascii="Times New Roman" w:hAnsi="Times New Roman" w:cs="Times New Roman"/>
          <w:noProof/>
          <w:rPrChange w:id="562" w:author="Paul T" w:date="2017-01-19T15:59:00Z">
            <w:rPr>
              <w:del w:id="563" w:author="Paul T" w:date="2017-01-19T11:46:00Z"/>
              <w:rFonts w:ascii="Calibri" w:hAnsi="Calibri" w:cs="Times New Roman"/>
              <w:noProof/>
            </w:rPr>
          </w:rPrChange>
        </w:rPr>
      </w:pPr>
      <w:del w:id="564" w:author="Paul T" w:date="2017-01-19T11:46:00Z">
        <w:r w:rsidRPr="00236085" w:rsidDel="00E61D6A">
          <w:rPr>
            <w:rFonts w:ascii="Times New Roman" w:hAnsi="Times New Roman" w:cs="Times New Roman"/>
            <w:noProof/>
            <w:rPrChange w:id="565" w:author="Paul T" w:date="2017-01-19T15:59:00Z">
              <w:rPr>
                <w:rFonts w:ascii="Calibri" w:hAnsi="Calibri" w:cs="Times New Roman"/>
                <w:noProof/>
              </w:rPr>
            </w:rPrChange>
          </w:rPr>
          <w:tab/>
          <w:delText xml:space="preserve">1. </w:delText>
        </w:r>
        <w:r w:rsidRPr="00236085" w:rsidDel="00E61D6A">
          <w:rPr>
            <w:rFonts w:ascii="Times New Roman" w:hAnsi="Times New Roman" w:cs="Times New Roman"/>
            <w:noProof/>
            <w:rPrChange w:id="566" w:author="Paul T" w:date="2017-01-19T15:59:00Z">
              <w:rPr>
                <w:rFonts w:ascii="Calibri" w:hAnsi="Calibri" w:cs="Times New Roman"/>
                <w:noProof/>
              </w:rPr>
            </w:rPrChange>
          </w:rPr>
          <w:tab/>
        </w:r>
        <w:r w:rsidRPr="00236085" w:rsidDel="00E61D6A">
          <w:rPr>
            <w:rFonts w:ascii="Times New Roman" w:eastAsia="Calibri" w:hAnsi="Times New Roman" w:cs="Times New Roman"/>
            <w:noProof/>
          </w:rPr>
          <w:delText xml:space="preserve">Cystic Fibrosis Trust. </w:delText>
        </w:r>
        <w:r w:rsidRPr="00236085" w:rsidDel="00E61D6A">
          <w:rPr>
            <w:rFonts w:ascii="Times New Roman" w:eastAsia="Calibri" w:hAnsi="Times New Roman" w:cs="Times New Roman"/>
            <w:i/>
            <w:noProof/>
          </w:rPr>
          <w:delText>UK cystic fibrosis registry annual data report</w:delText>
        </w:r>
        <w:r w:rsidRPr="00236085" w:rsidDel="00E61D6A">
          <w:rPr>
            <w:rFonts w:ascii="Times New Roman" w:eastAsia="Calibri" w:hAnsi="Times New Roman" w:cs="Times New Roman"/>
            <w:noProof/>
          </w:rPr>
          <w:delText xml:space="preserve"> 2015. 1-66. Kent, CF Trust.</w:delText>
        </w:r>
      </w:del>
    </w:p>
    <w:p w14:paraId="4DC6A622" w14:textId="499312E3" w:rsidR="00D93D7B" w:rsidRPr="00236085" w:rsidDel="00E61D6A" w:rsidRDefault="00D93D7B" w:rsidP="00D93D7B">
      <w:pPr>
        <w:tabs>
          <w:tab w:val="right" w:pos="360"/>
          <w:tab w:val="left" w:pos="540"/>
        </w:tabs>
        <w:spacing w:after="160" w:line="240" w:lineRule="auto"/>
        <w:ind w:left="540" w:hanging="540"/>
        <w:jc w:val="both"/>
        <w:rPr>
          <w:del w:id="567" w:author="Paul T" w:date="2017-01-19T11:46:00Z"/>
          <w:rFonts w:ascii="Times New Roman" w:hAnsi="Times New Roman" w:cs="Times New Roman"/>
          <w:noProof/>
          <w:rPrChange w:id="568" w:author="Paul T" w:date="2017-01-19T15:59:00Z">
            <w:rPr>
              <w:del w:id="569" w:author="Paul T" w:date="2017-01-19T11:46:00Z"/>
              <w:rFonts w:ascii="Calibri" w:hAnsi="Calibri" w:cs="Times New Roman"/>
              <w:noProof/>
            </w:rPr>
          </w:rPrChange>
        </w:rPr>
      </w:pPr>
      <w:del w:id="570" w:author="Paul T" w:date="2017-01-19T11:46:00Z">
        <w:r w:rsidRPr="00236085" w:rsidDel="00E61D6A">
          <w:rPr>
            <w:rFonts w:ascii="Times New Roman" w:hAnsi="Times New Roman" w:cs="Times New Roman"/>
            <w:noProof/>
            <w:rPrChange w:id="571" w:author="Paul T" w:date="2017-01-19T15:59:00Z">
              <w:rPr>
                <w:rFonts w:ascii="Calibri" w:hAnsi="Calibri" w:cs="Times New Roman"/>
                <w:noProof/>
              </w:rPr>
            </w:rPrChange>
          </w:rPr>
          <w:tab/>
          <w:delText xml:space="preserve">2. </w:delText>
        </w:r>
        <w:r w:rsidRPr="00236085" w:rsidDel="00E61D6A">
          <w:rPr>
            <w:rFonts w:ascii="Times New Roman" w:hAnsi="Times New Roman" w:cs="Times New Roman"/>
            <w:noProof/>
            <w:rPrChange w:id="572" w:author="Paul T" w:date="2017-01-19T15:59:00Z">
              <w:rPr>
                <w:rFonts w:ascii="Calibri" w:hAnsi="Calibri" w:cs="Times New Roman"/>
                <w:noProof/>
              </w:rPr>
            </w:rPrChange>
          </w:rPr>
          <w:tab/>
        </w:r>
        <w:r w:rsidRPr="00236085" w:rsidDel="00E61D6A">
          <w:rPr>
            <w:rFonts w:ascii="Times New Roman" w:eastAsia="Calibri" w:hAnsi="Times New Roman" w:cs="Times New Roman"/>
            <w:noProof/>
          </w:rPr>
          <w:delText xml:space="preserve">Quittner AL, Zhang J, Marynchenko M, Chopra PA, Signorovitch J, Yushkina Y, </w:delText>
        </w:r>
        <w:r w:rsidRPr="00236085" w:rsidDel="00E61D6A">
          <w:rPr>
            <w:rFonts w:ascii="Times New Roman" w:eastAsia="Calibri" w:hAnsi="Times New Roman" w:cs="Times New Roman"/>
            <w:i/>
            <w:noProof/>
          </w:rPr>
          <w:delText>et al</w:delText>
        </w:r>
        <w:r w:rsidRPr="00236085" w:rsidDel="00E61D6A">
          <w:rPr>
            <w:rFonts w:ascii="Times New Roman" w:eastAsia="Calibri" w:hAnsi="Times New Roman" w:cs="Times New Roman"/>
            <w:noProof/>
          </w:rPr>
          <w:delText xml:space="preserve">. Pulmonary medication adherence and healthcare utilization in cystic fibrosis. </w:delText>
        </w:r>
        <w:r w:rsidRPr="00236085" w:rsidDel="00E61D6A">
          <w:rPr>
            <w:rFonts w:ascii="Times New Roman" w:eastAsia="Calibri" w:hAnsi="Times New Roman" w:cs="Times New Roman"/>
            <w:i/>
            <w:noProof/>
          </w:rPr>
          <w:delText>Chest</w:delText>
        </w:r>
        <w:r w:rsidRPr="00236085" w:rsidDel="00E61D6A">
          <w:rPr>
            <w:rFonts w:ascii="Times New Roman" w:eastAsia="Calibri" w:hAnsi="Times New Roman" w:cs="Times New Roman"/>
            <w:noProof/>
          </w:rPr>
          <w:delText xml:space="preserve"> 2014; 146(1):142-151</w:delText>
        </w:r>
        <w:r w:rsidRPr="00236085" w:rsidDel="00E61D6A">
          <w:rPr>
            <w:rFonts w:ascii="Times New Roman" w:hAnsi="Times New Roman" w:cs="Times New Roman"/>
            <w:noProof/>
            <w:rPrChange w:id="573" w:author="Paul T" w:date="2017-01-19T15:59:00Z">
              <w:rPr>
                <w:rFonts w:ascii="Calibri" w:hAnsi="Calibri" w:cs="Times New Roman"/>
                <w:noProof/>
              </w:rPr>
            </w:rPrChange>
          </w:rPr>
          <w:delText>.</w:delText>
        </w:r>
      </w:del>
    </w:p>
    <w:p w14:paraId="270DF998" w14:textId="533EA929" w:rsidR="00D93D7B" w:rsidRPr="00236085" w:rsidDel="00E61D6A" w:rsidRDefault="00D93D7B" w:rsidP="00D93D7B">
      <w:pPr>
        <w:tabs>
          <w:tab w:val="right" w:pos="360"/>
          <w:tab w:val="left" w:pos="540"/>
        </w:tabs>
        <w:spacing w:after="160" w:line="240" w:lineRule="auto"/>
        <w:ind w:left="540" w:hanging="540"/>
        <w:jc w:val="both"/>
        <w:rPr>
          <w:del w:id="574" w:author="Paul T" w:date="2017-01-19T11:46:00Z"/>
          <w:rFonts w:ascii="Times New Roman" w:hAnsi="Times New Roman" w:cs="Times New Roman"/>
          <w:noProof/>
          <w:rPrChange w:id="575" w:author="Paul T" w:date="2017-01-19T15:59:00Z">
            <w:rPr>
              <w:del w:id="576" w:author="Paul T" w:date="2017-01-19T11:46:00Z"/>
              <w:rFonts w:ascii="Calibri" w:hAnsi="Calibri" w:cs="Times New Roman"/>
              <w:noProof/>
            </w:rPr>
          </w:rPrChange>
        </w:rPr>
      </w:pPr>
      <w:del w:id="577" w:author="Paul T" w:date="2017-01-19T11:46:00Z">
        <w:r w:rsidRPr="00236085" w:rsidDel="00E61D6A">
          <w:rPr>
            <w:rFonts w:ascii="Times New Roman" w:hAnsi="Times New Roman" w:cs="Times New Roman"/>
            <w:noProof/>
            <w:rPrChange w:id="578" w:author="Paul T" w:date="2017-01-19T15:59:00Z">
              <w:rPr>
                <w:rFonts w:ascii="Calibri" w:hAnsi="Calibri" w:cs="Times New Roman"/>
                <w:noProof/>
              </w:rPr>
            </w:rPrChange>
          </w:rPr>
          <w:tab/>
          <w:delText xml:space="preserve">3. </w:delText>
        </w:r>
        <w:r w:rsidRPr="00236085" w:rsidDel="00E61D6A">
          <w:rPr>
            <w:rFonts w:ascii="Times New Roman" w:hAnsi="Times New Roman" w:cs="Times New Roman"/>
            <w:noProof/>
            <w:rPrChange w:id="579" w:author="Paul T" w:date="2017-01-19T15:59:00Z">
              <w:rPr>
                <w:rFonts w:ascii="Calibri" w:hAnsi="Calibri" w:cs="Times New Roman"/>
                <w:noProof/>
              </w:rPr>
            </w:rPrChange>
          </w:rPr>
          <w:tab/>
        </w:r>
        <w:r w:rsidRPr="00236085" w:rsidDel="00E61D6A">
          <w:rPr>
            <w:rFonts w:ascii="Times New Roman" w:eastAsia="Calibri" w:hAnsi="Times New Roman" w:cs="Times New Roman"/>
            <w:noProof/>
          </w:rPr>
          <w:delText xml:space="preserve">Daniels T, Goodacre L, Sutton C, Pollard K, Conway S, Peckham D. Accurate assessment of adherence: self-report and clinician report vs electronic monitoring of nebulizers. </w:delText>
        </w:r>
        <w:r w:rsidRPr="00236085" w:rsidDel="00E61D6A">
          <w:rPr>
            <w:rFonts w:ascii="Times New Roman" w:eastAsia="Calibri" w:hAnsi="Times New Roman" w:cs="Times New Roman"/>
            <w:i/>
            <w:noProof/>
          </w:rPr>
          <w:delText>Chest</w:delText>
        </w:r>
        <w:r w:rsidRPr="00236085" w:rsidDel="00E61D6A">
          <w:rPr>
            <w:rFonts w:ascii="Times New Roman" w:eastAsia="Calibri" w:hAnsi="Times New Roman" w:cs="Times New Roman"/>
            <w:noProof/>
          </w:rPr>
          <w:delText xml:space="preserve"> 2011; 140(2):425-432</w:delText>
        </w:r>
        <w:r w:rsidRPr="00236085" w:rsidDel="00E61D6A">
          <w:rPr>
            <w:rFonts w:ascii="Times New Roman" w:hAnsi="Times New Roman" w:cs="Times New Roman"/>
            <w:noProof/>
            <w:rPrChange w:id="580" w:author="Paul T" w:date="2017-01-19T15:59:00Z">
              <w:rPr>
                <w:rFonts w:ascii="Calibri" w:hAnsi="Calibri" w:cs="Times New Roman"/>
                <w:noProof/>
              </w:rPr>
            </w:rPrChange>
          </w:rPr>
          <w:delText>.</w:delText>
        </w:r>
      </w:del>
    </w:p>
    <w:p w14:paraId="23FD8B54" w14:textId="1E190A00" w:rsidR="00D93D7B" w:rsidRPr="00236085" w:rsidDel="00E61D6A" w:rsidRDefault="00D93D7B" w:rsidP="00D93D7B">
      <w:pPr>
        <w:tabs>
          <w:tab w:val="right" w:pos="360"/>
          <w:tab w:val="left" w:pos="540"/>
        </w:tabs>
        <w:spacing w:after="160" w:line="240" w:lineRule="auto"/>
        <w:ind w:left="540" w:hanging="540"/>
        <w:jc w:val="both"/>
        <w:rPr>
          <w:del w:id="581" w:author="Paul T" w:date="2017-01-19T11:46:00Z"/>
          <w:rFonts w:ascii="Times New Roman" w:hAnsi="Times New Roman" w:cs="Times New Roman"/>
          <w:noProof/>
          <w:rPrChange w:id="582" w:author="Paul T" w:date="2017-01-19T15:59:00Z">
            <w:rPr>
              <w:del w:id="583" w:author="Paul T" w:date="2017-01-19T11:46:00Z"/>
              <w:rFonts w:ascii="Calibri" w:hAnsi="Calibri" w:cs="Times New Roman"/>
              <w:noProof/>
            </w:rPr>
          </w:rPrChange>
        </w:rPr>
      </w:pPr>
      <w:del w:id="584" w:author="Paul T" w:date="2017-01-19T11:46:00Z">
        <w:r w:rsidRPr="00236085" w:rsidDel="00E61D6A">
          <w:rPr>
            <w:rFonts w:ascii="Times New Roman" w:hAnsi="Times New Roman" w:cs="Times New Roman"/>
            <w:noProof/>
            <w:rPrChange w:id="585" w:author="Paul T" w:date="2017-01-19T15:59:00Z">
              <w:rPr>
                <w:rFonts w:ascii="Calibri" w:hAnsi="Calibri" w:cs="Times New Roman"/>
                <w:noProof/>
              </w:rPr>
            </w:rPrChange>
          </w:rPr>
          <w:tab/>
          <w:delText xml:space="preserve">4. </w:delText>
        </w:r>
        <w:r w:rsidRPr="00236085" w:rsidDel="00E61D6A">
          <w:rPr>
            <w:rFonts w:ascii="Times New Roman" w:hAnsi="Times New Roman" w:cs="Times New Roman"/>
            <w:noProof/>
            <w:rPrChange w:id="586" w:author="Paul T" w:date="2017-01-19T15:59:00Z">
              <w:rPr>
                <w:rFonts w:ascii="Calibri" w:hAnsi="Calibri" w:cs="Times New Roman"/>
                <w:noProof/>
              </w:rPr>
            </w:rPrChange>
          </w:rPr>
          <w:tab/>
        </w:r>
        <w:r w:rsidRPr="00236085" w:rsidDel="00E61D6A">
          <w:rPr>
            <w:rFonts w:ascii="Times New Roman" w:eastAsia="Calibri" w:hAnsi="Times New Roman" w:cs="Times New Roman"/>
            <w:noProof/>
          </w:rPr>
          <w:delText xml:space="preserve">Hoo ZH, Curley R, Campbell MJ, Walters SJ, Hind D, Wildman MJ. Accurate reporting of adherence to inhaled therapies in adults with cystic fibrosis: methods to calculate "normative adherence." </w:delText>
        </w:r>
        <w:r w:rsidRPr="00236085" w:rsidDel="00E61D6A">
          <w:rPr>
            <w:rFonts w:ascii="Times New Roman" w:eastAsia="Calibri" w:hAnsi="Times New Roman" w:cs="Times New Roman"/>
            <w:i/>
            <w:noProof/>
          </w:rPr>
          <w:delText>Patient Preference and Adherence</w:delText>
        </w:r>
        <w:r w:rsidRPr="00236085" w:rsidDel="00E61D6A">
          <w:rPr>
            <w:rFonts w:ascii="Times New Roman" w:eastAsia="Calibri" w:hAnsi="Times New Roman" w:cs="Times New Roman"/>
            <w:noProof/>
          </w:rPr>
          <w:delText xml:space="preserve"> 2016;10:1-14</w:delText>
        </w:r>
        <w:r w:rsidRPr="00236085" w:rsidDel="00E61D6A">
          <w:rPr>
            <w:rFonts w:ascii="Times New Roman" w:hAnsi="Times New Roman" w:cs="Times New Roman"/>
            <w:noProof/>
            <w:rPrChange w:id="587" w:author="Paul T" w:date="2017-01-19T15:59:00Z">
              <w:rPr>
                <w:rFonts w:ascii="Calibri" w:hAnsi="Calibri" w:cs="Times New Roman"/>
                <w:noProof/>
              </w:rPr>
            </w:rPrChange>
          </w:rPr>
          <w:delText>.</w:delText>
        </w:r>
      </w:del>
    </w:p>
    <w:p w14:paraId="5EE31C2A" w14:textId="1A7BFA23" w:rsidR="00D93D7B" w:rsidRPr="00236085" w:rsidDel="00E61D6A" w:rsidRDefault="00D93D7B" w:rsidP="00D93D7B">
      <w:pPr>
        <w:tabs>
          <w:tab w:val="right" w:pos="360"/>
          <w:tab w:val="left" w:pos="540"/>
        </w:tabs>
        <w:spacing w:after="160" w:line="240" w:lineRule="auto"/>
        <w:ind w:left="540" w:hanging="540"/>
        <w:jc w:val="both"/>
        <w:rPr>
          <w:del w:id="588" w:author="Paul T" w:date="2017-01-19T11:46:00Z"/>
          <w:rFonts w:ascii="Times New Roman" w:hAnsi="Times New Roman" w:cs="Times New Roman"/>
          <w:noProof/>
          <w:rPrChange w:id="589" w:author="Paul T" w:date="2017-01-19T15:59:00Z">
            <w:rPr>
              <w:del w:id="590" w:author="Paul T" w:date="2017-01-19T11:46:00Z"/>
              <w:rFonts w:ascii="Calibri" w:hAnsi="Calibri" w:cs="Times New Roman"/>
              <w:noProof/>
            </w:rPr>
          </w:rPrChange>
        </w:rPr>
      </w:pPr>
      <w:del w:id="591" w:author="Paul T" w:date="2017-01-19T11:46:00Z">
        <w:r w:rsidRPr="00236085" w:rsidDel="00E61D6A">
          <w:rPr>
            <w:rFonts w:ascii="Times New Roman" w:hAnsi="Times New Roman" w:cs="Times New Roman"/>
            <w:noProof/>
            <w:rPrChange w:id="592" w:author="Paul T" w:date="2017-01-19T15:59:00Z">
              <w:rPr>
                <w:rFonts w:ascii="Calibri" w:hAnsi="Calibri" w:cs="Times New Roman"/>
                <w:noProof/>
              </w:rPr>
            </w:rPrChange>
          </w:rPr>
          <w:tab/>
          <w:delText xml:space="preserve">5. </w:delText>
        </w:r>
        <w:r w:rsidRPr="00236085" w:rsidDel="00E61D6A">
          <w:rPr>
            <w:rFonts w:ascii="Times New Roman" w:hAnsi="Times New Roman" w:cs="Times New Roman"/>
            <w:noProof/>
            <w:rPrChange w:id="593" w:author="Paul T" w:date="2017-01-19T15:59:00Z">
              <w:rPr>
                <w:rFonts w:ascii="Calibri" w:hAnsi="Calibri" w:cs="Times New Roman"/>
                <w:noProof/>
              </w:rPr>
            </w:rPrChange>
          </w:rPr>
          <w:tab/>
        </w:r>
        <w:r w:rsidRPr="00236085" w:rsidDel="00E61D6A">
          <w:rPr>
            <w:rFonts w:ascii="Times New Roman" w:eastAsia="Calibri" w:hAnsi="Times New Roman" w:cs="Times New Roman"/>
            <w:noProof/>
          </w:rPr>
          <w:delText xml:space="preserve">Pugatsch T, Shoseyov D, Cohen-Cymberknoh M, Hayut B, Armoni S, Griese M, </w:delText>
        </w:r>
        <w:r w:rsidRPr="00236085" w:rsidDel="00E61D6A">
          <w:rPr>
            <w:rFonts w:ascii="Times New Roman" w:eastAsia="Calibri" w:hAnsi="Times New Roman" w:cs="Times New Roman"/>
            <w:i/>
            <w:noProof/>
          </w:rPr>
          <w:delText>et al</w:delText>
        </w:r>
        <w:r w:rsidRPr="00236085" w:rsidDel="00E61D6A">
          <w:rPr>
            <w:rFonts w:ascii="Times New Roman" w:eastAsia="Calibri" w:hAnsi="Times New Roman" w:cs="Times New Roman"/>
            <w:noProof/>
          </w:rPr>
          <w:delText xml:space="preserve">. Adherence pattern to study drugs in clinical trials by patients with cystic fibrosis. </w:delText>
        </w:r>
        <w:r w:rsidRPr="00236085" w:rsidDel="00E61D6A">
          <w:rPr>
            <w:rFonts w:ascii="Times New Roman" w:eastAsia="Calibri" w:hAnsi="Times New Roman" w:cs="Times New Roman"/>
            <w:i/>
            <w:noProof/>
          </w:rPr>
          <w:delText>Paediatric Pulmonology</w:delText>
        </w:r>
        <w:r w:rsidRPr="00236085" w:rsidDel="00E61D6A">
          <w:rPr>
            <w:rFonts w:ascii="Times New Roman" w:eastAsia="Calibri" w:hAnsi="Times New Roman" w:cs="Times New Roman"/>
            <w:noProof/>
          </w:rPr>
          <w:delText xml:space="preserve"> 2016; 51(2):143-146</w:delText>
        </w:r>
        <w:r w:rsidRPr="00236085" w:rsidDel="00E61D6A">
          <w:rPr>
            <w:rFonts w:ascii="Times New Roman" w:hAnsi="Times New Roman" w:cs="Times New Roman"/>
            <w:noProof/>
            <w:rPrChange w:id="594" w:author="Paul T" w:date="2017-01-19T15:59:00Z">
              <w:rPr>
                <w:rFonts w:ascii="Calibri" w:hAnsi="Calibri" w:cs="Times New Roman"/>
                <w:noProof/>
              </w:rPr>
            </w:rPrChange>
          </w:rPr>
          <w:delText>.</w:delText>
        </w:r>
      </w:del>
    </w:p>
    <w:p w14:paraId="27DB1509" w14:textId="1840E696" w:rsidR="00D93D7B" w:rsidRPr="00236085" w:rsidDel="00E61D6A" w:rsidRDefault="00D93D7B" w:rsidP="00D93D7B">
      <w:pPr>
        <w:tabs>
          <w:tab w:val="right" w:pos="360"/>
          <w:tab w:val="left" w:pos="540"/>
        </w:tabs>
        <w:spacing w:after="160" w:line="240" w:lineRule="auto"/>
        <w:ind w:left="540" w:hanging="540"/>
        <w:jc w:val="both"/>
        <w:rPr>
          <w:del w:id="595" w:author="Paul T" w:date="2017-01-19T11:46:00Z"/>
          <w:rFonts w:ascii="Times New Roman" w:hAnsi="Times New Roman" w:cs="Times New Roman"/>
          <w:noProof/>
          <w:rPrChange w:id="596" w:author="Paul T" w:date="2017-01-19T15:59:00Z">
            <w:rPr>
              <w:del w:id="597" w:author="Paul T" w:date="2017-01-19T11:46:00Z"/>
              <w:rFonts w:ascii="Calibri" w:hAnsi="Calibri" w:cs="Times New Roman"/>
              <w:noProof/>
            </w:rPr>
          </w:rPrChange>
        </w:rPr>
      </w:pPr>
      <w:del w:id="598" w:author="Paul T" w:date="2017-01-19T11:46:00Z">
        <w:r w:rsidRPr="00236085" w:rsidDel="00E61D6A">
          <w:rPr>
            <w:rFonts w:ascii="Times New Roman" w:hAnsi="Times New Roman" w:cs="Times New Roman"/>
            <w:noProof/>
            <w:rPrChange w:id="599" w:author="Paul T" w:date="2017-01-19T15:59:00Z">
              <w:rPr>
                <w:rFonts w:ascii="Calibri" w:hAnsi="Calibri" w:cs="Times New Roman"/>
                <w:noProof/>
              </w:rPr>
            </w:rPrChange>
          </w:rPr>
          <w:tab/>
          <w:delText xml:space="preserve">6. </w:delText>
        </w:r>
        <w:r w:rsidRPr="00236085" w:rsidDel="00E61D6A">
          <w:rPr>
            <w:rFonts w:ascii="Times New Roman" w:hAnsi="Times New Roman" w:cs="Times New Roman"/>
            <w:noProof/>
            <w:rPrChange w:id="600" w:author="Paul T" w:date="2017-01-19T15:59:00Z">
              <w:rPr>
                <w:rFonts w:ascii="Calibri" w:hAnsi="Calibri" w:cs="Times New Roman"/>
                <w:noProof/>
              </w:rPr>
            </w:rPrChange>
          </w:rPr>
          <w:tab/>
        </w:r>
        <w:r w:rsidRPr="00236085" w:rsidDel="00E61D6A">
          <w:rPr>
            <w:rFonts w:ascii="Times New Roman" w:eastAsia="Calibri" w:hAnsi="Times New Roman" w:cs="Times New Roman"/>
            <w:noProof/>
          </w:rPr>
          <w:delText xml:space="preserve">Demonceau J, Ruppar T, Kristanto P, Hughes DA, Fargher E, Kardas P, </w:delText>
        </w:r>
        <w:r w:rsidRPr="00236085" w:rsidDel="00E61D6A">
          <w:rPr>
            <w:rFonts w:ascii="Times New Roman" w:eastAsia="Calibri" w:hAnsi="Times New Roman" w:cs="Times New Roman"/>
            <w:i/>
            <w:noProof/>
          </w:rPr>
          <w:delText>et al</w:delText>
        </w:r>
        <w:r w:rsidRPr="00236085" w:rsidDel="00E61D6A">
          <w:rPr>
            <w:rFonts w:ascii="Times New Roman" w:eastAsia="Calibri" w:hAnsi="Times New Roman" w:cs="Times New Roman"/>
            <w:noProof/>
          </w:rPr>
          <w:delText xml:space="preserve">. Identification and assessment of adherence-enhancing interventions in studies assessing medication adherence through electronically compiled drug dosing histories: a systematic literature review and meta-analysis. </w:delText>
        </w:r>
        <w:r w:rsidRPr="00236085" w:rsidDel="00E61D6A">
          <w:rPr>
            <w:rFonts w:ascii="Times New Roman" w:eastAsia="Calibri" w:hAnsi="Times New Roman" w:cs="Times New Roman"/>
            <w:i/>
            <w:noProof/>
          </w:rPr>
          <w:delText>Drugs</w:delText>
        </w:r>
        <w:r w:rsidRPr="00236085" w:rsidDel="00E61D6A">
          <w:rPr>
            <w:rFonts w:ascii="Times New Roman" w:eastAsia="Calibri" w:hAnsi="Times New Roman" w:cs="Times New Roman"/>
            <w:noProof/>
          </w:rPr>
          <w:delText xml:space="preserve"> 2013;73:545-562</w:delText>
        </w:r>
        <w:r w:rsidRPr="00236085" w:rsidDel="00E61D6A">
          <w:rPr>
            <w:rFonts w:ascii="Times New Roman" w:hAnsi="Times New Roman" w:cs="Times New Roman"/>
            <w:noProof/>
            <w:rPrChange w:id="601" w:author="Paul T" w:date="2017-01-19T15:59:00Z">
              <w:rPr>
                <w:rFonts w:ascii="Calibri" w:hAnsi="Calibri" w:cs="Times New Roman"/>
                <w:noProof/>
              </w:rPr>
            </w:rPrChange>
          </w:rPr>
          <w:delText>.</w:delText>
        </w:r>
      </w:del>
    </w:p>
    <w:p w14:paraId="3C422B05" w14:textId="05A74172" w:rsidR="00D93D7B" w:rsidRPr="00236085" w:rsidDel="00E61D6A" w:rsidRDefault="00D93D7B" w:rsidP="00D93D7B">
      <w:pPr>
        <w:tabs>
          <w:tab w:val="right" w:pos="360"/>
          <w:tab w:val="left" w:pos="540"/>
        </w:tabs>
        <w:spacing w:after="160" w:line="240" w:lineRule="auto"/>
        <w:ind w:left="540" w:hanging="540"/>
        <w:jc w:val="both"/>
        <w:rPr>
          <w:del w:id="602" w:author="Paul T" w:date="2017-01-19T11:46:00Z"/>
          <w:rFonts w:ascii="Times New Roman" w:hAnsi="Times New Roman" w:cs="Times New Roman"/>
          <w:noProof/>
          <w:rPrChange w:id="603" w:author="Paul T" w:date="2017-01-19T15:59:00Z">
            <w:rPr>
              <w:del w:id="604" w:author="Paul T" w:date="2017-01-19T11:46:00Z"/>
              <w:rFonts w:ascii="Calibri" w:hAnsi="Calibri" w:cs="Times New Roman"/>
              <w:noProof/>
            </w:rPr>
          </w:rPrChange>
        </w:rPr>
      </w:pPr>
      <w:del w:id="605" w:author="Paul T" w:date="2017-01-19T11:46:00Z">
        <w:r w:rsidRPr="00236085" w:rsidDel="00E61D6A">
          <w:rPr>
            <w:rFonts w:ascii="Times New Roman" w:hAnsi="Times New Roman" w:cs="Times New Roman"/>
            <w:noProof/>
            <w:rPrChange w:id="606" w:author="Paul T" w:date="2017-01-19T15:59:00Z">
              <w:rPr>
                <w:rFonts w:ascii="Calibri" w:hAnsi="Calibri" w:cs="Times New Roman"/>
                <w:noProof/>
              </w:rPr>
            </w:rPrChange>
          </w:rPr>
          <w:tab/>
          <w:delText xml:space="preserve">7. </w:delText>
        </w:r>
        <w:r w:rsidRPr="00236085" w:rsidDel="00E61D6A">
          <w:rPr>
            <w:rFonts w:ascii="Times New Roman" w:hAnsi="Times New Roman" w:cs="Times New Roman"/>
            <w:noProof/>
            <w:rPrChange w:id="607" w:author="Paul T" w:date="2017-01-19T15:59:00Z">
              <w:rPr>
                <w:rFonts w:ascii="Calibri" w:hAnsi="Calibri" w:cs="Times New Roman"/>
                <w:noProof/>
              </w:rPr>
            </w:rPrChange>
          </w:rPr>
          <w:tab/>
        </w:r>
        <w:r w:rsidRPr="00236085" w:rsidDel="00E61D6A">
          <w:rPr>
            <w:rFonts w:ascii="Times New Roman" w:eastAsia="Calibri" w:hAnsi="Times New Roman" w:cs="Times New Roman"/>
            <w:noProof/>
          </w:rPr>
          <w:delText xml:space="preserve">Wildman M, O'Cathain A, Michie S, Buchan I, Arden M, Bradley J et al. </w:delText>
        </w:r>
        <w:r w:rsidRPr="00236085" w:rsidDel="00E61D6A">
          <w:rPr>
            <w:rFonts w:ascii="Times New Roman" w:eastAsia="Calibri" w:hAnsi="Times New Roman" w:cs="Times New Roman"/>
            <w:i/>
            <w:noProof/>
          </w:rPr>
          <w:delText>Development and evaluation of an intervention to support adherence to treatment in adults with cystic fibrosis (ACtiF)</w:delText>
        </w:r>
        <w:r w:rsidRPr="00236085" w:rsidDel="00E61D6A">
          <w:rPr>
            <w:rFonts w:ascii="Times New Roman" w:eastAsia="Calibri" w:hAnsi="Times New Roman" w:cs="Times New Roman"/>
            <w:noProof/>
          </w:rPr>
          <w:delText>: Study protocol. 1-148. 2014</w:delText>
        </w:r>
        <w:r w:rsidRPr="00236085" w:rsidDel="00E61D6A">
          <w:rPr>
            <w:rFonts w:ascii="Times New Roman" w:hAnsi="Times New Roman" w:cs="Times New Roman"/>
            <w:noProof/>
            <w:rPrChange w:id="608" w:author="Paul T" w:date="2017-01-19T15:59:00Z">
              <w:rPr>
                <w:rFonts w:ascii="Calibri" w:hAnsi="Calibri" w:cs="Times New Roman"/>
                <w:noProof/>
              </w:rPr>
            </w:rPrChange>
          </w:rPr>
          <w:delText xml:space="preserve">. </w:delText>
        </w:r>
      </w:del>
    </w:p>
    <w:p w14:paraId="51B054F8" w14:textId="5496E407" w:rsidR="00D93D7B" w:rsidRPr="00236085" w:rsidDel="00E61D6A" w:rsidRDefault="00D93D7B" w:rsidP="00D93D7B">
      <w:pPr>
        <w:tabs>
          <w:tab w:val="right" w:pos="360"/>
          <w:tab w:val="left" w:pos="540"/>
        </w:tabs>
        <w:spacing w:after="160" w:line="240" w:lineRule="auto"/>
        <w:ind w:left="540" w:hanging="540"/>
        <w:jc w:val="both"/>
        <w:rPr>
          <w:del w:id="609" w:author="Paul T" w:date="2017-01-19T11:46:00Z"/>
          <w:rFonts w:ascii="Times New Roman" w:hAnsi="Times New Roman" w:cs="Times New Roman"/>
          <w:noProof/>
          <w:rPrChange w:id="610" w:author="Paul T" w:date="2017-01-19T15:59:00Z">
            <w:rPr>
              <w:del w:id="611" w:author="Paul T" w:date="2017-01-19T11:46:00Z"/>
              <w:rFonts w:ascii="Calibri" w:hAnsi="Calibri" w:cs="Times New Roman"/>
              <w:noProof/>
            </w:rPr>
          </w:rPrChange>
        </w:rPr>
      </w:pPr>
      <w:del w:id="612" w:author="Paul T" w:date="2017-01-19T11:46:00Z">
        <w:r w:rsidRPr="00236085" w:rsidDel="00E61D6A">
          <w:rPr>
            <w:rFonts w:ascii="Times New Roman" w:hAnsi="Times New Roman" w:cs="Times New Roman"/>
            <w:noProof/>
            <w:rPrChange w:id="613" w:author="Paul T" w:date="2017-01-19T15:59:00Z">
              <w:rPr>
                <w:rFonts w:ascii="Calibri" w:hAnsi="Calibri" w:cs="Times New Roman"/>
                <w:noProof/>
              </w:rPr>
            </w:rPrChange>
          </w:rPr>
          <w:tab/>
          <w:delText xml:space="preserve">8. </w:delText>
        </w:r>
        <w:r w:rsidRPr="00236085" w:rsidDel="00E61D6A">
          <w:rPr>
            <w:rFonts w:ascii="Times New Roman" w:hAnsi="Times New Roman" w:cs="Times New Roman"/>
            <w:noProof/>
            <w:rPrChange w:id="614" w:author="Paul T" w:date="2017-01-19T15:59:00Z">
              <w:rPr>
                <w:rFonts w:ascii="Calibri" w:hAnsi="Calibri" w:cs="Times New Roman"/>
                <w:noProof/>
              </w:rPr>
            </w:rPrChange>
          </w:rPr>
          <w:tab/>
        </w:r>
        <w:r w:rsidRPr="00236085" w:rsidDel="00E61D6A">
          <w:rPr>
            <w:rFonts w:ascii="Times New Roman" w:eastAsia="Calibri" w:hAnsi="Times New Roman" w:cs="Times New Roman"/>
            <w:noProof/>
          </w:rPr>
          <w:delText xml:space="preserve">National Institute for Health and Care Excellence. </w:delText>
        </w:r>
        <w:r w:rsidRPr="00236085" w:rsidDel="00E61D6A">
          <w:rPr>
            <w:rFonts w:ascii="Times New Roman" w:eastAsia="Calibri" w:hAnsi="Times New Roman" w:cs="Times New Roman"/>
            <w:i/>
            <w:noProof/>
          </w:rPr>
          <w:delText>Guide to the methods of technology appraisal</w:delText>
        </w:r>
        <w:r w:rsidRPr="00236085" w:rsidDel="00E61D6A">
          <w:rPr>
            <w:rFonts w:ascii="Times New Roman" w:eastAsia="Calibri" w:hAnsi="Times New Roman" w:cs="Times New Roman"/>
            <w:noProof/>
          </w:rPr>
          <w:delText xml:space="preserve"> 2013. 1-102. 2013. London, NICE</w:delText>
        </w:r>
        <w:r w:rsidRPr="00236085" w:rsidDel="00E61D6A">
          <w:rPr>
            <w:rFonts w:ascii="Times New Roman" w:hAnsi="Times New Roman" w:cs="Times New Roman"/>
            <w:noProof/>
            <w:rPrChange w:id="615" w:author="Paul T" w:date="2017-01-19T15:59:00Z">
              <w:rPr>
                <w:rFonts w:ascii="Calibri" w:hAnsi="Calibri" w:cs="Times New Roman"/>
                <w:noProof/>
              </w:rPr>
            </w:rPrChange>
          </w:rPr>
          <w:delText xml:space="preserve">. </w:delText>
        </w:r>
      </w:del>
    </w:p>
    <w:p w14:paraId="0C73D2FF" w14:textId="6275991E" w:rsidR="00D93D7B" w:rsidRPr="00236085" w:rsidDel="00E61D6A" w:rsidRDefault="00D93D7B" w:rsidP="00D93D7B">
      <w:pPr>
        <w:tabs>
          <w:tab w:val="right" w:pos="360"/>
          <w:tab w:val="left" w:pos="540"/>
        </w:tabs>
        <w:spacing w:after="160" w:line="240" w:lineRule="auto"/>
        <w:ind w:left="540" w:hanging="540"/>
        <w:jc w:val="both"/>
        <w:rPr>
          <w:del w:id="616" w:author="Paul T" w:date="2017-01-19T11:46:00Z"/>
          <w:rFonts w:ascii="Times New Roman" w:hAnsi="Times New Roman" w:cs="Times New Roman"/>
          <w:noProof/>
          <w:rPrChange w:id="617" w:author="Paul T" w:date="2017-01-19T15:59:00Z">
            <w:rPr>
              <w:del w:id="618" w:author="Paul T" w:date="2017-01-19T11:46:00Z"/>
              <w:rFonts w:ascii="Calibri" w:hAnsi="Calibri" w:cs="Times New Roman"/>
              <w:noProof/>
            </w:rPr>
          </w:rPrChange>
        </w:rPr>
      </w:pPr>
      <w:del w:id="619" w:author="Paul T" w:date="2017-01-19T11:46:00Z">
        <w:r w:rsidRPr="00236085" w:rsidDel="00E61D6A">
          <w:rPr>
            <w:rFonts w:ascii="Times New Roman" w:hAnsi="Times New Roman" w:cs="Times New Roman"/>
            <w:noProof/>
            <w:rPrChange w:id="620" w:author="Paul T" w:date="2017-01-19T15:59:00Z">
              <w:rPr>
                <w:rFonts w:ascii="Calibri" w:hAnsi="Calibri" w:cs="Times New Roman"/>
                <w:noProof/>
              </w:rPr>
            </w:rPrChange>
          </w:rPr>
          <w:tab/>
          <w:delText xml:space="preserve">9. </w:delText>
        </w:r>
        <w:r w:rsidRPr="00236085" w:rsidDel="00E61D6A">
          <w:rPr>
            <w:rFonts w:ascii="Times New Roman" w:hAnsi="Times New Roman" w:cs="Times New Roman"/>
            <w:noProof/>
            <w:rPrChange w:id="621" w:author="Paul T" w:date="2017-01-19T15:59:00Z">
              <w:rPr>
                <w:rFonts w:ascii="Calibri" w:hAnsi="Calibri" w:cs="Times New Roman"/>
                <w:noProof/>
              </w:rPr>
            </w:rPrChange>
          </w:rPr>
          <w:tab/>
        </w:r>
        <w:r w:rsidRPr="00236085" w:rsidDel="00E61D6A">
          <w:rPr>
            <w:rFonts w:ascii="Times New Roman" w:eastAsia="Calibri" w:hAnsi="Times New Roman" w:cs="Times New Roman"/>
            <w:noProof/>
          </w:rPr>
          <w:delText xml:space="preserve">Tappenden P, Harnan S, Uttley L, Mildred M, Carroll C, Cantrell A. Colistimethate sodium powder and tobramycin powder for inhalation for the treatment of chronic </w:delText>
        </w:r>
        <w:r w:rsidRPr="00236085" w:rsidDel="00E61D6A">
          <w:rPr>
            <w:rFonts w:ascii="Times New Roman" w:eastAsia="Calibri" w:hAnsi="Times New Roman" w:cs="Times New Roman"/>
            <w:i/>
            <w:noProof/>
          </w:rPr>
          <w:delText>Pseudomonas aeruginosa</w:delText>
        </w:r>
        <w:r w:rsidRPr="00236085" w:rsidDel="00E61D6A">
          <w:rPr>
            <w:rFonts w:ascii="Times New Roman" w:eastAsia="Calibri" w:hAnsi="Times New Roman" w:cs="Times New Roman"/>
            <w:noProof/>
          </w:rPr>
          <w:delText xml:space="preserve"> lung infection in cystic fibrosis: systematic review and economic model. </w:delText>
        </w:r>
        <w:r w:rsidRPr="00236085" w:rsidDel="00E61D6A">
          <w:rPr>
            <w:rFonts w:ascii="Times New Roman" w:eastAsia="Calibri" w:hAnsi="Times New Roman" w:cs="Times New Roman"/>
            <w:i/>
            <w:noProof/>
          </w:rPr>
          <w:delText>Health Technology Assessment</w:delText>
        </w:r>
        <w:r w:rsidRPr="00236085" w:rsidDel="00E61D6A">
          <w:rPr>
            <w:rFonts w:ascii="Times New Roman" w:eastAsia="Calibri" w:hAnsi="Times New Roman" w:cs="Times New Roman"/>
            <w:noProof/>
          </w:rPr>
          <w:delText xml:space="preserve"> 2013;17(56):1-181</w:delText>
        </w:r>
        <w:r w:rsidRPr="00236085" w:rsidDel="00E61D6A">
          <w:rPr>
            <w:rFonts w:ascii="Times New Roman" w:hAnsi="Times New Roman" w:cs="Times New Roman"/>
            <w:noProof/>
            <w:rPrChange w:id="622" w:author="Paul T" w:date="2017-01-19T15:59:00Z">
              <w:rPr>
                <w:rFonts w:ascii="Calibri" w:hAnsi="Calibri" w:cs="Times New Roman"/>
                <w:noProof/>
              </w:rPr>
            </w:rPrChange>
          </w:rPr>
          <w:delText>.</w:delText>
        </w:r>
      </w:del>
    </w:p>
    <w:p w14:paraId="1FAD5888" w14:textId="25826F99" w:rsidR="00D93D7B" w:rsidRPr="00236085" w:rsidDel="00E61D6A" w:rsidRDefault="00D93D7B" w:rsidP="00D93D7B">
      <w:pPr>
        <w:tabs>
          <w:tab w:val="right" w:pos="360"/>
          <w:tab w:val="left" w:pos="540"/>
        </w:tabs>
        <w:spacing w:after="160" w:line="240" w:lineRule="auto"/>
        <w:ind w:left="540" w:hanging="540"/>
        <w:jc w:val="both"/>
        <w:rPr>
          <w:del w:id="623" w:author="Paul T" w:date="2017-01-19T11:46:00Z"/>
          <w:rFonts w:ascii="Times New Roman" w:hAnsi="Times New Roman" w:cs="Times New Roman"/>
          <w:noProof/>
          <w:rPrChange w:id="624" w:author="Paul T" w:date="2017-01-19T15:59:00Z">
            <w:rPr>
              <w:del w:id="625" w:author="Paul T" w:date="2017-01-19T11:46:00Z"/>
              <w:rFonts w:ascii="Calibri" w:hAnsi="Calibri" w:cs="Times New Roman"/>
              <w:noProof/>
            </w:rPr>
          </w:rPrChange>
        </w:rPr>
      </w:pPr>
      <w:del w:id="626" w:author="Paul T" w:date="2017-01-19T11:46:00Z">
        <w:r w:rsidRPr="00236085" w:rsidDel="00E61D6A">
          <w:rPr>
            <w:rFonts w:ascii="Times New Roman" w:hAnsi="Times New Roman" w:cs="Times New Roman"/>
            <w:noProof/>
            <w:rPrChange w:id="627" w:author="Paul T" w:date="2017-01-19T15:59:00Z">
              <w:rPr>
                <w:rFonts w:ascii="Calibri" w:hAnsi="Calibri" w:cs="Times New Roman"/>
                <w:noProof/>
              </w:rPr>
            </w:rPrChange>
          </w:rPr>
          <w:tab/>
          <w:delText xml:space="preserve">10. </w:delText>
        </w:r>
        <w:r w:rsidRPr="00236085" w:rsidDel="00E61D6A">
          <w:rPr>
            <w:rFonts w:ascii="Times New Roman" w:hAnsi="Times New Roman" w:cs="Times New Roman"/>
            <w:noProof/>
            <w:rPrChange w:id="628" w:author="Paul T" w:date="2017-01-19T15:59:00Z">
              <w:rPr>
                <w:rFonts w:ascii="Calibri" w:hAnsi="Calibri" w:cs="Times New Roman"/>
                <w:noProof/>
              </w:rPr>
            </w:rPrChange>
          </w:rPr>
          <w:tab/>
        </w:r>
        <w:r w:rsidRPr="00236085" w:rsidDel="00E61D6A">
          <w:rPr>
            <w:rFonts w:ascii="Times New Roman" w:eastAsia="Calibri" w:hAnsi="Times New Roman" w:cs="Times New Roman"/>
            <w:noProof/>
          </w:rPr>
          <w:delText xml:space="preserve">Tappenden P, Harnan S, Uttley L, Mildred M, Walshaw M, Taylor C, </w:delText>
        </w:r>
        <w:r w:rsidRPr="00236085" w:rsidDel="00E61D6A">
          <w:rPr>
            <w:rFonts w:ascii="Times New Roman" w:eastAsia="Calibri" w:hAnsi="Times New Roman" w:cs="Times New Roman"/>
            <w:i/>
            <w:noProof/>
          </w:rPr>
          <w:delText>et al</w:delText>
        </w:r>
        <w:r w:rsidRPr="00236085" w:rsidDel="00E61D6A">
          <w:rPr>
            <w:rFonts w:ascii="Times New Roman" w:eastAsia="Calibri" w:hAnsi="Times New Roman" w:cs="Times New Roman"/>
            <w:noProof/>
          </w:rPr>
          <w:delText xml:space="preserve">. The cost effectiveness of dry powder antibiotics for the treatment of </w:delText>
        </w:r>
        <w:r w:rsidRPr="00236085" w:rsidDel="00E61D6A">
          <w:rPr>
            <w:rFonts w:ascii="Times New Roman" w:eastAsia="Calibri" w:hAnsi="Times New Roman" w:cs="Times New Roman"/>
            <w:i/>
            <w:noProof/>
          </w:rPr>
          <w:delText>Pseudomonas aeruginosa</w:delText>
        </w:r>
        <w:r w:rsidRPr="00236085" w:rsidDel="00E61D6A">
          <w:rPr>
            <w:rFonts w:ascii="Times New Roman" w:eastAsia="Calibri" w:hAnsi="Times New Roman" w:cs="Times New Roman"/>
            <w:noProof/>
          </w:rPr>
          <w:delText xml:space="preserve"> in patients with cystic fibrosis. </w:delText>
        </w:r>
        <w:r w:rsidRPr="00236085" w:rsidDel="00E61D6A">
          <w:rPr>
            <w:rFonts w:ascii="Times New Roman" w:eastAsia="Calibri" w:hAnsi="Times New Roman" w:cs="Times New Roman"/>
            <w:i/>
            <w:noProof/>
          </w:rPr>
          <w:delText>Pharmacoeconomics</w:delText>
        </w:r>
        <w:r w:rsidRPr="00236085" w:rsidDel="00E61D6A">
          <w:rPr>
            <w:rFonts w:ascii="Times New Roman" w:eastAsia="Calibri" w:hAnsi="Times New Roman" w:cs="Times New Roman"/>
            <w:noProof/>
          </w:rPr>
          <w:delText xml:space="preserve"> 2014; 32(2):159-172</w:delText>
        </w:r>
        <w:r w:rsidRPr="00236085" w:rsidDel="00E61D6A">
          <w:rPr>
            <w:rFonts w:ascii="Times New Roman" w:hAnsi="Times New Roman" w:cs="Times New Roman"/>
            <w:noProof/>
            <w:rPrChange w:id="629" w:author="Paul T" w:date="2017-01-19T15:59:00Z">
              <w:rPr>
                <w:rFonts w:ascii="Calibri" w:hAnsi="Calibri" w:cs="Times New Roman"/>
                <w:noProof/>
              </w:rPr>
            </w:rPrChange>
          </w:rPr>
          <w:delText>.</w:delText>
        </w:r>
      </w:del>
    </w:p>
    <w:p w14:paraId="6F0F8AD8" w14:textId="0EBC1B11" w:rsidR="00D93D7B" w:rsidRPr="00236085" w:rsidDel="00E61D6A" w:rsidRDefault="00D93D7B" w:rsidP="00D93D7B">
      <w:pPr>
        <w:tabs>
          <w:tab w:val="right" w:pos="360"/>
          <w:tab w:val="left" w:pos="540"/>
        </w:tabs>
        <w:spacing w:after="160" w:line="240" w:lineRule="auto"/>
        <w:ind w:left="540" w:hanging="540"/>
        <w:jc w:val="both"/>
        <w:rPr>
          <w:del w:id="630" w:author="Paul T" w:date="2017-01-19T11:46:00Z"/>
          <w:rFonts w:ascii="Times New Roman" w:hAnsi="Times New Roman" w:cs="Times New Roman"/>
          <w:noProof/>
          <w:rPrChange w:id="631" w:author="Paul T" w:date="2017-01-19T15:59:00Z">
            <w:rPr>
              <w:del w:id="632" w:author="Paul T" w:date="2017-01-19T11:46:00Z"/>
              <w:rFonts w:ascii="Calibri" w:hAnsi="Calibri" w:cs="Times New Roman"/>
              <w:noProof/>
            </w:rPr>
          </w:rPrChange>
        </w:rPr>
      </w:pPr>
      <w:del w:id="633" w:author="Paul T" w:date="2017-01-19T11:46:00Z">
        <w:r w:rsidRPr="00236085" w:rsidDel="00E61D6A">
          <w:rPr>
            <w:rFonts w:ascii="Times New Roman" w:hAnsi="Times New Roman" w:cs="Times New Roman"/>
            <w:noProof/>
            <w:rPrChange w:id="634" w:author="Paul T" w:date="2017-01-19T15:59:00Z">
              <w:rPr>
                <w:rFonts w:ascii="Calibri" w:hAnsi="Calibri" w:cs="Times New Roman"/>
                <w:noProof/>
              </w:rPr>
            </w:rPrChange>
          </w:rPr>
          <w:tab/>
          <w:delText xml:space="preserve">11. </w:delText>
        </w:r>
        <w:r w:rsidRPr="00236085" w:rsidDel="00E61D6A">
          <w:rPr>
            <w:rFonts w:ascii="Times New Roman" w:hAnsi="Times New Roman" w:cs="Times New Roman"/>
            <w:noProof/>
            <w:rPrChange w:id="635" w:author="Paul T" w:date="2017-01-19T15:59:00Z">
              <w:rPr>
                <w:rFonts w:ascii="Calibri" w:hAnsi="Calibri" w:cs="Times New Roman"/>
                <w:noProof/>
              </w:rPr>
            </w:rPrChange>
          </w:rPr>
          <w:tab/>
        </w:r>
        <w:r w:rsidRPr="00236085" w:rsidDel="00E61D6A">
          <w:rPr>
            <w:rFonts w:ascii="Times New Roman" w:eastAsia="Calibri" w:hAnsi="Times New Roman" w:cs="Times New Roman"/>
            <w:noProof/>
          </w:rPr>
          <w:delText xml:space="preserve">CF Trust. </w:delText>
        </w:r>
        <w:r w:rsidRPr="00236085" w:rsidDel="00E61D6A">
          <w:rPr>
            <w:rFonts w:ascii="Times New Roman" w:eastAsia="Calibri" w:hAnsi="Times New Roman" w:cs="Times New Roman"/>
            <w:i/>
            <w:noProof/>
          </w:rPr>
          <w:delText>CF registry - individual patient data</w:delText>
        </w:r>
        <w:r w:rsidRPr="00236085" w:rsidDel="00E61D6A">
          <w:rPr>
            <w:rFonts w:ascii="Times New Roman" w:eastAsia="Calibri" w:hAnsi="Times New Roman" w:cs="Times New Roman"/>
            <w:noProof/>
          </w:rPr>
          <w:delText xml:space="preserve"> [held on file]. 2015</w:delText>
        </w:r>
        <w:r w:rsidRPr="00236085" w:rsidDel="00E61D6A">
          <w:rPr>
            <w:rFonts w:ascii="Times New Roman" w:hAnsi="Times New Roman" w:cs="Times New Roman"/>
            <w:noProof/>
            <w:rPrChange w:id="636" w:author="Paul T" w:date="2017-01-19T15:59:00Z">
              <w:rPr>
                <w:rFonts w:ascii="Calibri" w:hAnsi="Calibri" w:cs="Times New Roman"/>
                <w:noProof/>
              </w:rPr>
            </w:rPrChange>
          </w:rPr>
          <w:delText xml:space="preserve">. </w:delText>
        </w:r>
      </w:del>
    </w:p>
    <w:p w14:paraId="110EAACF" w14:textId="2D221E74" w:rsidR="00D93D7B" w:rsidRPr="00236085" w:rsidDel="00E61D6A" w:rsidRDefault="00D93D7B" w:rsidP="00D93D7B">
      <w:pPr>
        <w:tabs>
          <w:tab w:val="right" w:pos="360"/>
          <w:tab w:val="left" w:pos="540"/>
        </w:tabs>
        <w:spacing w:after="160" w:line="240" w:lineRule="auto"/>
        <w:ind w:left="540" w:hanging="540"/>
        <w:jc w:val="both"/>
        <w:rPr>
          <w:del w:id="637" w:author="Paul T" w:date="2017-01-19T11:46:00Z"/>
          <w:rFonts w:ascii="Times New Roman" w:hAnsi="Times New Roman" w:cs="Times New Roman"/>
          <w:noProof/>
          <w:rPrChange w:id="638" w:author="Paul T" w:date="2017-01-19T15:59:00Z">
            <w:rPr>
              <w:del w:id="639" w:author="Paul T" w:date="2017-01-19T11:46:00Z"/>
              <w:rFonts w:ascii="Calibri" w:hAnsi="Calibri" w:cs="Times New Roman"/>
              <w:noProof/>
            </w:rPr>
          </w:rPrChange>
        </w:rPr>
      </w:pPr>
      <w:del w:id="640" w:author="Paul T" w:date="2017-01-19T11:46:00Z">
        <w:r w:rsidRPr="00236085" w:rsidDel="00E61D6A">
          <w:rPr>
            <w:rFonts w:ascii="Times New Roman" w:hAnsi="Times New Roman" w:cs="Times New Roman"/>
            <w:noProof/>
            <w:rPrChange w:id="641" w:author="Paul T" w:date="2017-01-19T15:59:00Z">
              <w:rPr>
                <w:rFonts w:ascii="Calibri" w:hAnsi="Calibri" w:cs="Times New Roman"/>
                <w:noProof/>
              </w:rPr>
            </w:rPrChange>
          </w:rPr>
          <w:tab/>
          <w:delText xml:space="preserve">12. </w:delText>
        </w:r>
        <w:r w:rsidRPr="00236085" w:rsidDel="00E61D6A">
          <w:rPr>
            <w:rFonts w:ascii="Times New Roman" w:hAnsi="Times New Roman" w:cs="Times New Roman"/>
            <w:noProof/>
            <w:rPrChange w:id="642" w:author="Paul T" w:date="2017-01-19T15:59:00Z">
              <w:rPr>
                <w:rFonts w:ascii="Calibri" w:hAnsi="Calibri" w:cs="Times New Roman"/>
                <w:noProof/>
              </w:rPr>
            </w:rPrChange>
          </w:rPr>
          <w:tab/>
        </w:r>
        <w:r w:rsidRPr="00236085" w:rsidDel="00E61D6A">
          <w:rPr>
            <w:rFonts w:ascii="Times New Roman" w:eastAsia="Calibri" w:hAnsi="Times New Roman" w:cs="Times New Roman"/>
            <w:noProof/>
          </w:rPr>
          <w:delText>NHS England. 2016/17 National tariff payment system - Monitor report. 1-90. 2016. London, NHSE</w:delText>
        </w:r>
        <w:r w:rsidRPr="00236085" w:rsidDel="00E61D6A">
          <w:rPr>
            <w:rFonts w:ascii="Times New Roman" w:hAnsi="Times New Roman" w:cs="Times New Roman"/>
            <w:noProof/>
            <w:rPrChange w:id="643" w:author="Paul T" w:date="2017-01-19T15:59:00Z">
              <w:rPr>
                <w:rFonts w:ascii="Calibri" w:hAnsi="Calibri" w:cs="Times New Roman"/>
                <w:noProof/>
              </w:rPr>
            </w:rPrChange>
          </w:rPr>
          <w:delText xml:space="preserve">. </w:delText>
        </w:r>
      </w:del>
    </w:p>
    <w:p w14:paraId="08123947" w14:textId="25262346" w:rsidR="00D93D7B" w:rsidRPr="00236085" w:rsidDel="00E61D6A" w:rsidRDefault="00D93D7B" w:rsidP="00D93D7B">
      <w:pPr>
        <w:tabs>
          <w:tab w:val="right" w:pos="360"/>
          <w:tab w:val="left" w:pos="540"/>
        </w:tabs>
        <w:spacing w:after="160" w:line="240" w:lineRule="auto"/>
        <w:ind w:left="540" w:hanging="540"/>
        <w:jc w:val="both"/>
        <w:rPr>
          <w:del w:id="644" w:author="Paul T" w:date="2017-01-19T11:46:00Z"/>
          <w:rFonts w:ascii="Times New Roman" w:hAnsi="Times New Roman" w:cs="Times New Roman"/>
          <w:noProof/>
          <w:rPrChange w:id="645" w:author="Paul T" w:date="2017-01-19T15:59:00Z">
            <w:rPr>
              <w:del w:id="646" w:author="Paul T" w:date="2017-01-19T11:46:00Z"/>
              <w:rFonts w:ascii="Calibri" w:hAnsi="Calibri" w:cs="Times New Roman"/>
              <w:noProof/>
            </w:rPr>
          </w:rPrChange>
        </w:rPr>
      </w:pPr>
      <w:del w:id="647" w:author="Paul T" w:date="2017-01-19T11:46:00Z">
        <w:r w:rsidRPr="00236085" w:rsidDel="00E61D6A">
          <w:rPr>
            <w:rFonts w:ascii="Times New Roman" w:hAnsi="Times New Roman" w:cs="Times New Roman"/>
            <w:noProof/>
            <w:rPrChange w:id="648" w:author="Paul T" w:date="2017-01-19T15:59:00Z">
              <w:rPr>
                <w:rFonts w:ascii="Calibri" w:hAnsi="Calibri" w:cs="Times New Roman"/>
                <w:noProof/>
              </w:rPr>
            </w:rPrChange>
          </w:rPr>
          <w:tab/>
          <w:delText xml:space="preserve">13. </w:delText>
        </w:r>
        <w:r w:rsidRPr="00236085" w:rsidDel="00E61D6A">
          <w:rPr>
            <w:rFonts w:ascii="Times New Roman" w:hAnsi="Times New Roman" w:cs="Times New Roman"/>
            <w:noProof/>
            <w:rPrChange w:id="649" w:author="Paul T" w:date="2017-01-19T15:59:00Z">
              <w:rPr>
                <w:rFonts w:ascii="Calibri" w:hAnsi="Calibri" w:cs="Times New Roman"/>
                <w:noProof/>
              </w:rPr>
            </w:rPrChange>
          </w:rPr>
          <w:tab/>
        </w:r>
        <w:r w:rsidRPr="00236085" w:rsidDel="00E61D6A">
          <w:rPr>
            <w:rFonts w:ascii="Times New Roman" w:eastAsia="Calibri" w:hAnsi="Times New Roman" w:cs="Times New Roman"/>
            <w:noProof/>
          </w:rPr>
          <w:delText xml:space="preserve">Jung J. Estimating Markov transition probabilities between health states in the HRS dataset. </w:delText>
        </w:r>
        <w:r w:rsidRPr="00236085" w:rsidDel="00E61D6A">
          <w:rPr>
            <w:rFonts w:ascii="Times New Roman" w:eastAsia="Calibri" w:hAnsi="Times New Roman" w:cs="Times New Roman"/>
            <w:i/>
            <w:noProof/>
          </w:rPr>
          <w:delText>Working paper - Towson University</w:delText>
        </w:r>
        <w:r w:rsidRPr="00236085" w:rsidDel="00E61D6A">
          <w:rPr>
            <w:rFonts w:ascii="Times New Roman" w:eastAsia="Calibri" w:hAnsi="Times New Roman" w:cs="Times New Roman"/>
            <w:noProof/>
          </w:rPr>
          <w:delText>. 2006</w:delText>
        </w:r>
        <w:r w:rsidRPr="00236085" w:rsidDel="00E61D6A">
          <w:rPr>
            <w:rFonts w:ascii="Times New Roman" w:hAnsi="Times New Roman" w:cs="Times New Roman"/>
            <w:noProof/>
            <w:rPrChange w:id="650" w:author="Paul T" w:date="2017-01-19T15:59:00Z">
              <w:rPr>
                <w:rFonts w:ascii="Calibri" w:hAnsi="Calibri" w:cs="Times New Roman"/>
                <w:noProof/>
              </w:rPr>
            </w:rPrChange>
          </w:rPr>
          <w:delText>.</w:delText>
        </w:r>
      </w:del>
    </w:p>
    <w:p w14:paraId="0DE7D74C" w14:textId="6D796577" w:rsidR="00D93D7B" w:rsidRPr="00236085" w:rsidDel="00E61D6A" w:rsidRDefault="00D93D7B" w:rsidP="00D93D7B">
      <w:pPr>
        <w:tabs>
          <w:tab w:val="right" w:pos="360"/>
          <w:tab w:val="left" w:pos="540"/>
        </w:tabs>
        <w:spacing w:after="160" w:line="240" w:lineRule="auto"/>
        <w:ind w:left="540" w:hanging="540"/>
        <w:jc w:val="both"/>
        <w:rPr>
          <w:del w:id="651" w:author="Paul T" w:date="2017-01-19T11:46:00Z"/>
          <w:rFonts w:ascii="Times New Roman" w:hAnsi="Times New Roman" w:cs="Times New Roman"/>
          <w:noProof/>
          <w:rPrChange w:id="652" w:author="Paul T" w:date="2017-01-19T15:59:00Z">
            <w:rPr>
              <w:del w:id="653" w:author="Paul T" w:date="2017-01-19T11:46:00Z"/>
              <w:rFonts w:ascii="Calibri" w:hAnsi="Calibri" w:cs="Times New Roman"/>
              <w:noProof/>
            </w:rPr>
          </w:rPrChange>
        </w:rPr>
      </w:pPr>
      <w:del w:id="654" w:author="Paul T" w:date="2017-01-19T11:46:00Z">
        <w:r w:rsidRPr="00236085" w:rsidDel="00E61D6A">
          <w:rPr>
            <w:rFonts w:ascii="Times New Roman" w:hAnsi="Times New Roman" w:cs="Times New Roman"/>
            <w:noProof/>
            <w:rPrChange w:id="655" w:author="Paul T" w:date="2017-01-19T15:59:00Z">
              <w:rPr>
                <w:rFonts w:ascii="Calibri" w:hAnsi="Calibri" w:cs="Times New Roman"/>
                <w:noProof/>
              </w:rPr>
            </w:rPrChange>
          </w:rPr>
          <w:tab/>
          <w:delText xml:space="preserve">14. </w:delText>
        </w:r>
        <w:r w:rsidRPr="00236085" w:rsidDel="00E61D6A">
          <w:rPr>
            <w:rFonts w:ascii="Times New Roman" w:hAnsi="Times New Roman" w:cs="Times New Roman"/>
            <w:noProof/>
            <w:rPrChange w:id="656" w:author="Paul T" w:date="2017-01-19T15:59:00Z">
              <w:rPr>
                <w:rFonts w:ascii="Calibri" w:hAnsi="Calibri" w:cs="Times New Roman"/>
                <w:noProof/>
              </w:rPr>
            </w:rPrChange>
          </w:rPr>
          <w:tab/>
        </w:r>
        <w:r w:rsidRPr="00236085" w:rsidDel="00E61D6A">
          <w:rPr>
            <w:rFonts w:ascii="Times New Roman" w:eastAsia="Calibri" w:hAnsi="Times New Roman" w:cs="Times New Roman"/>
            <w:noProof/>
          </w:rPr>
          <w:delText xml:space="preserve">Elkins MR, Robinson M, Rose BR, Harbour C, Moriarty CP, Marks GB, </w:delText>
        </w:r>
        <w:r w:rsidRPr="00236085" w:rsidDel="00E61D6A">
          <w:rPr>
            <w:rFonts w:ascii="Times New Roman" w:eastAsia="Calibri" w:hAnsi="Times New Roman" w:cs="Times New Roman"/>
            <w:i/>
            <w:noProof/>
          </w:rPr>
          <w:delText>et al</w:delText>
        </w:r>
        <w:r w:rsidRPr="00236085" w:rsidDel="00E61D6A">
          <w:rPr>
            <w:rFonts w:ascii="Times New Roman" w:eastAsia="Calibri" w:hAnsi="Times New Roman" w:cs="Times New Roman"/>
            <w:noProof/>
          </w:rPr>
          <w:delText xml:space="preserve">. A controlled trial of long-term inhaled hypertonic saline in patients with cystic fibrosis. </w:delText>
        </w:r>
        <w:r w:rsidRPr="00236085" w:rsidDel="00E61D6A">
          <w:rPr>
            <w:rFonts w:ascii="Times New Roman" w:eastAsia="Calibri" w:hAnsi="Times New Roman" w:cs="Times New Roman"/>
            <w:i/>
            <w:noProof/>
          </w:rPr>
          <w:delText>New England Journal of Medicine</w:delText>
        </w:r>
        <w:r w:rsidRPr="00236085" w:rsidDel="00E61D6A">
          <w:rPr>
            <w:rFonts w:ascii="Times New Roman" w:eastAsia="Calibri" w:hAnsi="Times New Roman" w:cs="Times New Roman"/>
            <w:noProof/>
          </w:rPr>
          <w:delText xml:space="preserve"> 2006;354(3):229-240</w:delText>
        </w:r>
        <w:r w:rsidRPr="00236085" w:rsidDel="00E61D6A">
          <w:rPr>
            <w:rFonts w:ascii="Times New Roman" w:hAnsi="Times New Roman" w:cs="Times New Roman"/>
            <w:noProof/>
            <w:rPrChange w:id="657" w:author="Paul T" w:date="2017-01-19T15:59:00Z">
              <w:rPr>
                <w:rFonts w:ascii="Calibri" w:hAnsi="Calibri" w:cs="Times New Roman"/>
                <w:noProof/>
              </w:rPr>
            </w:rPrChange>
          </w:rPr>
          <w:delText>.</w:delText>
        </w:r>
      </w:del>
    </w:p>
    <w:p w14:paraId="2461E2CF" w14:textId="6EDED382" w:rsidR="00D93D7B" w:rsidRPr="00236085" w:rsidDel="00E61D6A" w:rsidRDefault="00D93D7B" w:rsidP="00D93D7B">
      <w:pPr>
        <w:tabs>
          <w:tab w:val="right" w:pos="360"/>
          <w:tab w:val="left" w:pos="540"/>
        </w:tabs>
        <w:spacing w:after="160" w:line="240" w:lineRule="auto"/>
        <w:ind w:left="540" w:hanging="540"/>
        <w:jc w:val="both"/>
        <w:rPr>
          <w:del w:id="658" w:author="Paul T" w:date="2017-01-19T11:46:00Z"/>
          <w:rFonts w:ascii="Times New Roman" w:eastAsia="Calibri" w:hAnsi="Times New Roman" w:cs="Times New Roman"/>
          <w:noProof/>
        </w:rPr>
      </w:pPr>
      <w:del w:id="659" w:author="Paul T" w:date="2017-01-19T11:46:00Z">
        <w:r w:rsidRPr="00236085" w:rsidDel="00E61D6A">
          <w:rPr>
            <w:rFonts w:ascii="Times New Roman" w:hAnsi="Times New Roman" w:cs="Times New Roman"/>
            <w:noProof/>
            <w:rPrChange w:id="660" w:author="Paul T" w:date="2017-01-19T15:59:00Z">
              <w:rPr>
                <w:rFonts w:ascii="Calibri" w:hAnsi="Calibri" w:cs="Times New Roman"/>
                <w:noProof/>
              </w:rPr>
            </w:rPrChange>
          </w:rPr>
          <w:tab/>
          <w:delText xml:space="preserve">15. </w:delText>
        </w:r>
        <w:r w:rsidRPr="00236085" w:rsidDel="00E61D6A">
          <w:rPr>
            <w:rFonts w:ascii="Times New Roman" w:hAnsi="Times New Roman" w:cs="Times New Roman"/>
            <w:noProof/>
            <w:rPrChange w:id="661" w:author="Paul T" w:date="2017-01-19T15:59:00Z">
              <w:rPr>
                <w:rFonts w:ascii="Calibri" w:hAnsi="Calibri" w:cs="Times New Roman"/>
                <w:noProof/>
              </w:rPr>
            </w:rPrChange>
          </w:rPr>
          <w:tab/>
        </w:r>
        <w:r w:rsidRPr="00236085" w:rsidDel="00E61D6A">
          <w:rPr>
            <w:rFonts w:ascii="Times New Roman" w:eastAsia="Calibri" w:hAnsi="Times New Roman" w:cs="Times New Roman"/>
            <w:noProof/>
          </w:rPr>
          <w:delText xml:space="preserve">Dodge JA, Lewis PA, Stanton M, Wilsher J. Cystic fibrosis mortality and survival in the UK: 1947-2003. </w:delText>
        </w:r>
        <w:r w:rsidRPr="00236085" w:rsidDel="00E61D6A">
          <w:rPr>
            <w:rFonts w:ascii="Times New Roman" w:eastAsia="Calibri" w:hAnsi="Times New Roman" w:cs="Times New Roman"/>
            <w:i/>
            <w:noProof/>
          </w:rPr>
          <w:delText>European Respiratory Journal</w:delText>
        </w:r>
        <w:r w:rsidRPr="00236085" w:rsidDel="00E61D6A">
          <w:rPr>
            <w:rFonts w:ascii="Times New Roman" w:eastAsia="Calibri" w:hAnsi="Times New Roman" w:cs="Times New Roman"/>
            <w:noProof/>
          </w:rPr>
          <w:delText xml:space="preserve"> 2007;29(3):522-526</w:delText>
        </w:r>
      </w:del>
    </w:p>
    <w:p w14:paraId="05392D38" w14:textId="3B5275C8" w:rsidR="00D93D7B" w:rsidRPr="00236085" w:rsidDel="00E61D6A" w:rsidRDefault="00D93D7B" w:rsidP="00D93D7B">
      <w:pPr>
        <w:tabs>
          <w:tab w:val="right" w:pos="360"/>
          <w:tab w:val="left" w:pos="540"/>
        </w:tabs>
        <w:spacing w:after="160" w:line="240" w:lineRule="auto"/>
        <w:ind w:left="540" w:hanging="540"/>
        <w:jc w:val="both"/>
        <w:rPr>
          <w:del w:id="662" w:author="Paul T" w:date="2017-01-19T11:46:00Z"/>
          <w:rFonts w:ascii="Times New Roman" w:hAnsi="Times New Roman" w:cs="Times New Roman"/>
          <w:noProof/>
          <w:rPrChange w:id="663" w:author="Paul T" w:date="2017-01-19T15:59:00Z">
            <w:rPr>
              <w:del w:id="664" w:author="Paul T" w:date="2017-01-19T11:46:00Z"/>
              <w:rFonts w:ascii="Calibri" w:hAnsi="Calibri" w:cs="Times New Roman"/>
              <w:noProof/>
            </w:rPr>
          </w:rPrChange>
        </w:rPr>
      </w:pPr>
      <w:del w:id="665" w:author="Paul T" w:date="2017-01-19T11:46:00Z">
        <w:r w:rsidRPr="00236085" w:rsidDel="00E61D6A">
          <w:rPr>
            <w:rFonts w:ascii="Times New Roman" w:hAnsi="Times New Roman" w:cs="Times New Roman"/>
            <w:noProof/>
            <w:rPrChange w:id="666" w:author="Paul T" w:date="2017-01-19T15:59:00Z">
              <w:rPr>
                <w:rFonts w:ascii="Calibri" w:hAnsi="Calibri" w:cs="Times New Roman"/>
                <w:noProof/>
              </w:rPr>
            </w:rPrChange>
          </w:rPr>
          <w:tab/>
          <w:delText xml:space="preserve">16. </w:delText>
        </w:r>
        <w:r w:rsidRPr="00236085" w:rsidDel="00E61D6A">
          <w:rPr>
            <w:rFonts w:ascii="Times New Roman" w:hAnsi="Times New Roman" w:cs="Times New Roman"/>
            <w:noProof/>
            <w:rPrChange w:id="667" w:author="Paul T" w:date="2017-01-19T15:59:00Z">
              <w:rPr>
                <w:rFonts w:ascii="Calibri" w:hAnsi="Calibri" w:cs="Times New Roman"/>
                <w:noProof/>
              </w:rPr>
            </w:rPrChange>
          </w:rPr>
          <w:tab/>
        </w:r>
        <w:r w:rsidRPr="00236085" w:rsidDel="00E61D6A">
          <w:rPr>
            <w:rFonts w:ascii="Times New Roman" w:eastAsia="Calibri" w:hAnsi="Times New Roman" w:cs="Times New Roman"/>
            <w:noProof/>
          </w:rPr>
          <w:delText xml:space="preserve">Guyot P, Ades A, Ouwens MJ, Welton NJ. Enhanced secondary analysis of survival data: reconstructing the data from published Kaplan-Meier survival curves. </w:delText>
        </w:r>
        <w:r w:rsidRPr="00236085" w:rsidDel="00E61D6A">
          <w:rPr>
            <w:rFonts w:ascii="Times New Roman" w:eastAsia="Calibri" w:hAnsi="Times New Roman" w:cs="Times New Roman"/>
            <w:i/>
            <w:noProof/>
          </w:rPr>
          <w:delText>BMC Medical Research Methodology</w:delText>
        </w:r>
        <w:r w:rsidRPr="00236085" w:rsidDel="00E61D6A">
          <w:rPr>
            <w:rFonts w:ascii="Times New Roman" w:eastAsia="Calibri" w:hAnsi="Times New Roman" w:cs="Times New Roman"/>
            <w:noProof/>
          </w:rPr>
          <w:delText xml:space="preserve"> 2012; 12(9)</w:delText>
        </w:r>
        <w:r w:rsidRPr="00236085" w:rsidDel="00E61D6A">
          <w:rPr>
            <w:rFonts w:ascii="Times New Roman" w:hAnsi="Times New Roman" w:cs="Times New Roman"/>
            <w:noProof/>
            <w:rPrChange w:id="668" w:author="Paul T" w:date="2017-01-19T15:59:00Z">
              <w:rPr>
                <w:rFonts w:ascii="Calibri" w:hAnsi="Calibri" w:cs="Times New Roman"/>
                <w:noProof/>
              </w:rPr>
            </w:rPrChange>
          </w:rPr>
          <w:delText>.</w:delText>
        </w:r>
      </w:del>
    </w:p>
    <w:p w14:paraId="03878DA9" w14:textId="77E3F7A4" w:rsidR="00D93D7B" w:rsidRPr="00236085" w:rsidDel="00E61D6A" w:rsidRDefault="00D93D7B" w:rsidP="00D93D7B">
      <w:pPr>
        <w:tabs>
          <w:tab w:val="right" w:pos="360"/>
          <w:tab w:val="left" w:pos="540"/>
        </w:tabs>
        <w:spacing w:after="160" w:line="240" w:lineRule="auto"/>
        <w:ind w:left="540" w:hanging="540"/>
        <w:jc w:val="both"/>
        <w:rPr>
          <w:del w:id="669" w:author="Paul T" w:date="2017-01-19T11:46:00Z"/>
          <w:rFonts w:ascii="Times New Roman" w:hAnsi="Times New Roman" w:cs="Times New Roman"/>
          <w:noProof/>
          <w:rPrChange w:id="670" w:author="Paul T" w:date="2017-01-19T15:59:00Z">
            <w:rPr>
              <w:del w:id="671" w:author="Paul T" w:date="2017-01-19T11:46:00Z"/>
              <w:rFonts w:ascii="Calibri" w:hAnsi="Calibri" w:cs="Times New Roman"/>
              <w:noProof/>
            </w:rPr>
          </w:rPrChange>
        </w:rPr>
      </w:pPr>
      <w:del w:id="672" w:author="Paul T" w:date="2017-01-19T11:46:00Z">
        <w:r w:rsidRPr="00236085" w:rsidDel="00E61D6A">
          <w:rPr>
            <w:rFonts w:ascii="Times New Roman" w:hAnsi="Times New Roman" w:cs="Times New Roman"/>
            <w:noProof/>
            <w:rPrChange w:id="673" w:author="Paul T" w:date="2017-01-19T15:59:00Z">
              <w:rPr>
                <w:rFonts w:ascii="Calibri" w:hAnsi="Calibri" w:cs="Times New Roman"/>
                <w:noProof/>
              </w:rPr>
            </w:rPrChange>
          </w:rPr>
          <w:tab/>
          <w:delText xml:space="preserve">17. </w:delText>
        </w:r>
        <w:r w:rsidRPr="00236085" w:rsidDel="00E61D6A">
          <w:rPr>
            <w:rFonts w:ascii="Times New Roman" w:hAnsi="Times New Roman" w:cs="Times New Roman"/>
            <w:noProof/>
            <w:rPrChange w:id="674" w:author="Paul T" w:date="2017-01-19T15:59:00Z">
              <w:rPr>
                <w:rFonts w:ascii="Calibri" w:hAnsi="Calibri" w:cs="Times New Roman"/>
                <w:noProof/>
              </w:rPr>
            </w:rPrChange>
          </w:rPr>
          <w:tab/>
        </w:r>
        <w:r w:rsidRPr="00236085" w:rsidDel="00E61D6A">
          <w:rPr>
            <w:rFonts w:ascii="Times New Roman" w:eastAsia="Calibri" w:hAnsi="Times New Roman" w:cs="Times New Roman"/>
            <w:noProof/>
          </w:rPr>
          <w:delText xml:space="preserve">Bradley J, Blume S, Stafford M. Quality of life and health utility in patients with cystic fibrosis. </w:delText>
        </w:r>
        <w:r w:rsidRPr="00236085" w:rsidDel="00E61D6A">
          <w:rPr>
            <w:rFonts w:ascii="Times New Roman" w:eastAsia="Calibri" w:hAnsi="Times New Roman" w:cs="Times New Roman"/>
            <w:i/>
            <w:noProof/>
          </w:rPr>
          <w:delText>European Respiratory Society Conference</w:delText>
        </w:r>
        <w:r w:rsidRPr="00236085" w:rsidDel="00E61D6A">
          <w:rPr>
            <w:rFonts w:ascii="Times New Roman" w:eastAsia="Calibri" w:hAnsi="Times New Roman" w:cs="Times New Roman"/>
            <w:noProof/>
          </w:rPr>
          <w:delText xml:space="preserve"> 2010</w:delText>
        </w:r>
        <w:r w:rsidRPr="00236085" w:rsidDel="00E61D6A">
          <w:rPr>
            <w:rFonts w:ascii="Times New Roman" w:hAnsi="Times New Roman" w:cs="Times New Roman"/>
            <w:noProof/>
            <w:rPrChange w:id="675" w:author="Paul T" w:date="2017-01-19T15:59:00Z">
              <w:rPr>
                <w:rFonts w:ascii="Calibri" w:hAnsi="Calibri" w:cs="Times New Roman"/>
                <w:noProof/>
              </w:rPr>
            </w:rPrChange>
          </w:rPr>
          <w:delText>.</w:delText>
        </w:r>
      </w:del>
    </w:p>
    <w:p w14:paraId="27DF25E5" w14:textId="128FBF5C" w:rsidR="00D93D7B" w:rsidRPr="00236085" w:rsidDel="00E61D6A" w:rsidRDefault="00D93D7B" w:rsidP="00D93D7B">
      <w:pPr>
        <w:tabs>
          <w:tab w:val="right" w:pos="360"/>
          <w:tab w:val="left" w:pos="540"/>
        </w:tabs>
        <w:spacing w:after="160" w:line="240" w:lineRule="auto"/>
        <w:ind w:left="540" w:hanging="540"/>
        <w:jc w:val="both"/>
        <w:rPr>
          <w:del w:id="676" w:author="Paul T" w:date="2017-01-19T11:46:00Z"/>
          <w:rFonts w:ascii="Times New Roman" w:hAnsi="Times New Roman" w:cs="Times New Roman"/>
          <w:noProof/>
          <w:rPrChange w:id="677" w:author="Paul T" w:date="2017-01-19T15:59:00Z">
            <w:rPr>
              <w:del w:id="678" w:author="Paul T" w:date="2017-01-19T11:46:00Z"/>
              <w:rFonts w:ascii="Calibri" w:hAnsi="Calibri" w:cs="Times New Roman"/>
              <w:noProof/>
            </w:rPr>
          </w:rPrChange>
        </w:rPr>
      </w:pPr>
      <w:del w:id="679" w:author="Paul T" w:date="2017-01-19T11:46:00Z">
        <w:r w:rsidRPr="00236085" w:rsidDel="00E61D6A">
          <w:rPr>
            <w:rFonts w:ascii="Times New Roman" w:hAnsi="Times New Roman" w:cs="Times New Roman"/>
            <w:noProof/>
            <w:rPrChange w:id="680" w:author="Paul T" w:date="2017-01-19T15:59:00Z">
              <w:rPr>
                <w:rFonts w:ascii="Calibri" w:hAnsi="Calibri" w:cs="Times New Roman"/>
                <w:noProof/>
              </w:rPr>
            </w:rPrChange>
          </w:rPr>
          <w:tab/>
          <w:delText xml:space="preserve">18. </w:delText>
        </w:r>
        <w:r w:rsidRPr="00236085" w:rsidDel="00E61D6A">
          <w:rPr>
            <w:rFonts w:ascii="Times New Roman" w:hAnsi="Times New Roman" w:cs="Times New Roman"/>
            <w:noProof/>
            <w:rPrChange w:id="681" w:author="Paul T" w:date="2017-01-19T15:59:00Z">
              <w:rPr>
                <w:rFonts w:ascii="Calibri" w:hAnsi="Calibri" w:cs="Times New Roman"/>
                <w:noProof/>
              </w:rPr>
            </w:rPrChange>
          </w:rPr>
          <w:tab/>
        </w:r>
        <w:r w:rsidRPr="00236085" w:rsidDel="00E61D6A">
          <w:rPr>
            <w:rFonts w:ascii="Times New Roman" w:eastAsia="Calibri" w:hAnsi="Times New Roman" w:cs="Times New Roman"/>
            <w:noProof/>
          </w:rPr>
          <w:delText xml:space="preserve">Anyanwu A, McGuire A, Rogers C, Murday A. Assessment of quality of life in lung transplantation using a simple generic tool. </w:delText>
        </w:r>
        <w:r w:rsidRPr="00236085" w:rsidDel="00E61D6A">
          <w:rPr>
            <w:rFonts w:ascii="Times New Roman" w:eastAsia="Calibri" w:hAnsi="Times New Roman" w:cs="Times New Roman"/>
            <w:i/>
            <w:noProof/>
          </w:rPr>
          <w:delText>Thorax</w:delText>
        </w:r>
        <w:r w:rsidRPr="00236085" w:rsidDel="00E61D6A">
          <w:rPr>
            <w:rFonts w:ascii="Times New Roman" w:eastAsia="Calibri" w:hAnsi="Times New Roman" w:cs="Times New Roman"/>
            <w:noProof/>
          </w:rPr>
          <w:delText xml:space="preserve"> 2001;56(3):218-222</w:delText>
        </w:r>
        <w:r w:rsidRPr="00236085" w:rsidDel="00E61D6A">
          <w:rPr>
            <w:rFonts w:ascii="Times New Roman" w:hAnsi="Times New Roman" w:cs="Times New Roman"/>
            <w:noProof/>
            <w:rPrChange w:id="682" w:author="Paul T" w:date="2017-01-19T15:59:00Z">
              <w:rPr>
                <w:rFonts w:ascii="Calibri" w:hAnsi="Calibri" w:cs="Times New Roman"/>
                <w:noProof/>
              </w:rPr>
            </w:rPrChange>
          </w:rPr>
          <w:delText>.</w:delText>
        </w:r>
      </w:del>
    </w:p>
    <w:p w14:paraId="1E2CC03A" w14:textId="56438E51" w:rsidR="00D93D7B" w:rsidRPr="00236085" w:rsidDel="00E61D6A" w:rsidRDefault="00D93D7B" w:rsidP="00D93D7B">
      <w:pPr>
        <w:tabs>
          <w:tab w:val="right" w:pos="360"/>
          <w:tab w:val="left" w:pos="540"/>
        </w:tabs>
        <w:spacing w:after="160" w:line="240" w:lineRule="auto"/>
        <w:ind w:left="540" w:hanging="540"/>
        <w:jc w:val="both"/>
        <w:rPr>
          <w:del w:id="683" w:author="Paul T" w:date="2017-01-19T11:46:00Z"/>
          <w:rFonts w:ascii="Times New Roman" w:hAnsi="Times New Roman" w:cs="Times New Roman"/>
          <w:noProof/>
          <w:rPrChange w:id="684" w:author="Paul T" w:date="2017-01-19T15:59:00Z">
            <w:rPr>
              <w:del w:id="685" w:author="Paul T" w:date="2017-01-19T11:46:00Z"/>
              <w:rFonts w:ascii="Calibri" w:hAnsi="Calibri" w:cs="Times New Roman"/>
              <w:noProof/>
            </w:rPr>
          </w:rPrChange>
        </w:rPr>
      </w:pPr>
      <w:del w:id="686" w:author="Paul T" w:date="2017-01-19T11:46:00Z">
        <w:r w:rsidRPr="00236085" w:rsidDel="00E61D6A">
          <w:rPr>
            <w:rFonts w:ascii="Times New Roman" w:hAnsi="Times New Roman" w:cs="Times New Roman"/>
            <w:noProof/>
            <w:rPrChange w:id="687" w:author="Paul T" w:date="2017-01-19T15:59:00Z">
              <w:rPr>
                <w:rFonts w:ascii="Calibri" w:hAnsi="Calibri" w:cs="Times New Roman"/>
                <w:noProof/>
              </w:rPr>
            </w:rPrChange>
          </w:rPr>
          <w:tab/>
          <w:delText xml:space="preserve">19. </w:delText>
        </w:r>
        <w:r w:rsidRPr="00236085" w:rsidDel="00E61D6A">
          <w:rPr>
            <w:rFonts w:ascii="Times New Roman" w:hAnsi="Times New Roman" w:cs="Times New Roman"/>
            <w:noProof/>
            <w:rPrChange w:id="688" w:author="Paul T" w:date="2017-01-19T15:59:00Z">
              <w:rPr>
                <w:rFonts w:ascii="Calibri" w:hAnsi="Calibri" w:cs="Times New Roman"/>
                <w:noProof/>
              </w:rPr>
            </w:rPrChange>
          </w:rPr>
          <w:tab/>
        </w:r>
        <w:r w:rsidRPr="00236085" w:rsidDel="00E61D6A">
          <w:rPr>
            <w:rFonts w:ascii="Times New Roman" w:eastAsia="Calibri" w:hAnsi="Times New Roman" w:cs="Times New Roman"/>
            <w:noProof/>
          </w:rPr>
          <w:delText>BMJ Group, RCPCH Publications Ltd and the Royal Pharmaceutical Society of Great Britain. British National Formulary. 2016</w:delText>
        </w:r>
        <w:r w:rsidRPr="00236085" w:rsidDel="00E61D6A">
          <w:rPr>
            <w:rFonts w:ascii="Times New Roman" w:hAnsi="Times New Roman" w:cs="Times New Roman"/>
            <w:noProof/>
            <w:rPrChange w:id="689" w:author="Paul T" w:date="2017-01-19T15:59:00Z">
              <w:rPr>
                <w:rFonts w:ascii="Calibri" w:hAnsi="Calibri" w:cs="Times New Roman"/>
                <w:noProof/>
              </w:rPr>
            </w:rPrChange>
          </w:rPr>
          <w:delText xml:space="preserve">. </w:delText>
        </w:r>
      </w:del>
    </w:p>
    <w:p w14:paraId="40673DBA" w14:textId="6C5DD6FC" w:rsidR="00D93D7B" w:rsidRPr="00236085" w:rsidDel="00E61D6A" w:rsidRDefault="00D93D7B" w:rsidP="00D93D7B">
      <w:pPr>
        <w:tabs>
          <w:tab w:val="right" w:pos="360"/>
          <w:tab w:val="left" w:pos="540"/>
        </w:tabs>
        <w:spacing w:after="160" w:line="240" w:lineRule="auto"/>
        <w:ind w:left="540" w:hanging="540"/>
        <w:jc w:val="both"/>
        <w:rPr>
          <w:del w:id="690" w:author="Paul T" w:date="2017-01-19T11:46:00Z"/>
          <w:rFonts w:ascii="Times New Roman" w:hAnsi="Times New Roman" w:cs="Times New Roman"/>
          <w:noProof/>
          <w:rPrChange w:id="691" w:author="Paul T" w:date="2017-01-19T15:59:00Z">
            <w:rPr>
              <w:del w:id="692" w:author="Paul T" w:date="2017-01-19T11:46:00Z"/>
              <w:rFonts w:ascii="Calibri" w:hAnsi="Calibri" w:cs="Times New Roman"/>
              <w:noProof/>
            </w:rPr>
          </w:rPrChange>
        </w:rPr>
      </w:pPr>
      <w:del w:id="693" w:author="Paul T" w:date="2017-01-19T11:46:00Z">
        <w:r w:rsidRPr="00236085" w:rsidDel="00E61D6A">
          <w:rPr>
            <w:rFonts w:ascii="Times New Roman" w:hAnsi="Times New Roman" w:cs="Times New Roman"/>
            <w:noProof/>
            <w:rPrChange w:id="694" w:author="Paul T" w:date="2017-01-19T15:59:00Z">
              <w:rPr>
                <w:rFonts w:ascii="Calibri" w:hAnsi="Calibri" w:cs="Times New Roman"/>
                <w:noProof/>
              </w:rPr>
            </w:rPrChange>
          </w:rPr>
          <w:tab/>
          <w:delText xml:space="preserve">20. </w:delText>
        </w:r>
        <w:r w:rsidRPr="00236085" w:rsidDel="00E61D6A">
          <w:rPr>
            <w:rFonts w:ascii="Times New Roman" w:hAnsi="Times New Roman" w:cs="Times New Roman"/>
            <w:noProof/>
            <w:rPrChange w:id="695" w:author="Paul T" w:date="2017-01-19T15:59:00Z">
              <w:rPr>
                <w:rFonts w:ascii="Calibri" w:hAnsi="Calibri" w:cs="Times New Roman"/>
                <w:noProof/>
              </w:rPr>
            </w:rPrChange>
          </w:rPr>
          <w:tab/>
        </w:r>
        <w:r w:rsidRPr="00236085" w:rsidDel="00E61D6A">
          <w:rPr>
            <w:rFonts w:ascii="Times New Roman" w:eastAsia="Calibri" w:hAnsi="Times New Roman" w:cs="Times New Roman"/>
            <w:noProof/>
          </w:rPr>
          <w:delText>Department of Health. NHS Reference Costs 2014/15. 2015. London, DH</w:delText>
        </w:r>
        <w:r w:rsidRPr="00236085" w:rsidDel="00E61D6A">
          <w:rPr>
            <w:rFonts w:ascii="Times New Roman" w:hAnsi="Times New Roman" w:cs="Times New Roman"/>
            <w:noProof/>
            <w:rPrChange w:id="696" w:author="Paul T" w:date="2017-01-19T15:59:00Z">
              <w:rPr>
                <w:rFonts w:ascii="Calibri" w:hAnsi="Calibri" w:cs="Times New Roman"/>
                <w:noProof/>
              </w:rPr>
            </w:rPrChange>
          </w:rPr>
          <w:delText xml:space="preserve">. </w:delText>
        </w:r>
      </w:del>
    </w:p>
    <w:p w14:paraId="0FD2B1E5" w14:textId="670D80B3" w:rsidR="00D93D7B" w:rsidRPr="00236085" w:rsidDel="00E61D6A" w:rsidRDefault="00D93D7B" w:rsidP="00D93D7B">
      <w:pPr>
        <w:tabs>
          <w:tab w:val="right" w:pos="360"/>
          <w:tab w:val="left" w:pos="540"/>
        </w:tabs>
        <w:spacing w:after="160" w:line="240" w:lineRule="auto"/>
        <w:ind w:left="540" w:hanging="540"/>
        <w:jc w:val="both"/>
        <w:rPr>
          <w:del w:id="697" w:author="Paul T" w:date="2017-01-19T11:46:00Z"/>
          <w:rFonts w:ascii="Times New Roman" w:hAnsi="Times New Roman" w:cs="Times New Roman"/>
          <w:b/>
          <w:noProof/>
        </w:rPr>
      </w:pPr>
    </w:p>
    <w:p w14:paraId="0F19433B" w14:textId="4349FA2E" w:rsidR="00CE774F" w:rsidRDefault="007230F2" w:rsidP="00D93D7B">
      <w:pPr>
        <w:spacing w:after="160" w:line="240" w:lineRule="auto"/>
        <w:jc w:val="both"/>
        <w:rPr>
          <w:ins w:id="698" w:author="Paul T" w:date="2017-01-19T13:58:00Z"/>
          <w:rFonts w:ascii="Times New Roman" w:hAnsi="Times New Roman" w:cs="Times New Roman"/>
        </w:rPr>
      </w:pPr>
      <w:r w:rsidRPr="00236085">
        <w:rPr>
          <w:rFonts w:ascii="Times New Roman" w:hAnsi="Times New Roman" w:cs="Times New Roman"/>
          <w:rPrChange w:id="699" w:author="Paul T" w:date="2017-01-19T15:59:00Z">
            <w:rPr>
              <w:rFonts w:ascii="Times New Roman" w:hAnsi="Times New Roman" w:cs="Times New Roman"/>
            </w:rPr>
          </w:rPrChange>
        </w:rPr>
        <w:fldChar w:fldCharType="end"/>
      </w:r>
    </w:p>
    <w:p w14:paraId="080F7E45" w14:textId="2161BABD" w:rsidR="00584CCE" w:rsidRDefault="00584CCE" w:rsidP="00D93D7B">
      <w:pPr>
        <w:spacing w:after="160" w:line="240" w:lineRule="auto"/>
        <w:jc w:val="both"/>
        <w:rPr>
          <w:ins w:id="700" w:author="Paul T" w:date="2017-01-19T13:58:00Z"/>
          <w:rFonts w:ascii="Times New Roman" w:hAnsi="Times New Roman" w:cs="Times New Roman"/>
        </w:rPr>
      </w:pPr>
    </w:p>
    <w:p w14:paraId="3D459E6E" w14:textId="77777777" w:rsidR="00584CCE" w:rsidRDefault="00584CCE">
      <w:pPr>
        <w:rPr>
          <w:rFonts w:ascii="Times New Roman" w:hAnsi="Times New Roman" w:cs="Times New Roman"/>
        </w:rPr>
        <w:pPrChange w:id="701" w:author="Paul T" w:date="2017-01-19T15:59:00Z">
          <w:pPr>
            <w:spacing w:after="160" w:line="240" w:lineRule="auto"/>
            <w:jc w:val="both"/>
          </w:pPr>
        </w:pPrChange>
      </w:pPr>
    </w:p>
    <w:sectPr w:rsidR="00584CCE" w:rsidSect="00CE774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8B86D7" w14:textId="77777777" w:rsidR="00A74C39" w:rsidRDefault="00A74C39" w:rsidP="0020721C">
      <w:pPr>
        <w:spacing w:after="0" w:line="240" w:lineRule="auto"/>
      </w:pPr>
      <w:r>
        <w:separator/>
      </w:r>
    </w:p>
  </w:endnote>
  <w:endnote w:type="continuationSeparator" w:id="0">
    <w:p w14:paraId="522823B1" w14:textId="77777777" w:rsidR="00A74C39" w:rsidRDefault="00A74C39" w:rsidP="00207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5363280"/>
      <w:docPartObj>
        <w:docPartGallery w:val="Page Numbers (Bottom of Page)"/>
        <w:docPartUnique/>
      </w:docPartObj>
    </w:sdtPr>
    <w:sdtEndPr>
      <w:rPr>
        <w:rFonts w:ascii="Times New Roman" w:hAnsi="Times New Roman" w:cs="Times New Roman"/>
        <w:noProof/>
      </w:rPr>
    </w:sdtEndPr>
    <w:sdtContent>
      <w:p w14:paraId="18A339DD" w14:textId="2903B695" w:rsidR="002E5E30" w:rsidRPr="00C27E16" w:rsidRDefault="002E5E30">
        <w:pPr>
          <w:pStyle w:val="Footer"/>
          <w:jc w:val="center"/>
          <w:rPr>
            <w:rFonts w:ascii="Times New Roman" w:hAnsi="Times New Roman" w:cs="Times New Roman"/>
          </w:rPr>
        </w:pPr>
        <w:r w:rsidRPr="00C27E16">
          <w:rPr>
            <w:rFonts w:ascii="Times New Roman" w:hAnsi="Times New Roman" w:cs="Times New Roman"/>
          </w:rPr>
          <w:fldChar w:fldCharType="begin"/>
        </w:r>
        <w:r w:rsidRPr="00C27E16">
          <w:rPr>
            <w:rFonts w:ascii="Times New Roman" w:hAnsi="Times New Roman" w:cs="Times New Roman"/>
          </w:rPr>
          <w:instrText xml:space="preserve"> PAGE   \* MERGEFORMAT </w:instrText>
        </w:r>
        <w:r w:rsidRPr="00C27E16">
          <w:rPr>
            <w:rFonts w:ascii="Times New Roman" w:hAnsi="Times New Roman" w:cs="Times New Roman"/>
          </w:rPr>
          <w:fldChar w:fldCharType="separate"/>
        </w:r>
        <w:r w:rsidR="00E872E8">
          <w:rPr>
            <w:rFonts w:ascii="Times New Roman" w:hAnsi="Times New Roman" w:cs="Times New Roman"/>
            <w:noProof/>
          </w:rPr>
          <w:t>2</w:t>
        </w:r>
        <w:r w:rsidRPr="00C27E16">
          <w:rPr>
            <w:rFonts w:ascii="Times New Roman" w:hAnsi="Times New Roman" w:cs="Times New Roman"/>
            <w:noProof/>
          </w:rPr>
          <w:fldChar w:fldCharType="end"/>
        </w:r>
      </w:p>
    </w:sdtContent>
  </w:sdt>
  <w:p w14:paraId="72464124" w14:textId="77777777" w:rsidR="002E5E30" w:rsidRDefault="002E5E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C40B26" w14:textId="77777777" w:rsidR="00A74C39" w:rsidRDefault="00A74C39" w:rsidP="0020721C">
      <w:pPr>
        <w:spacing w:after="0" w:line="240" w:lineRule="auto"/>
      </w:pPr>
      <w:r>
        <w:separator/>
      </w:r>
    </w:p>
  </w:footnote>
  <w:footnote w:type="continuationSeparator" w:id="0">
    <w:p w14:paraId="6755823C" w14:textId="77777777" w:rsidR="00A74C39" w:rsidRDefault="00A74C39" w:rsidP="002072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20417"/>
    <w:multiLevelType w:val="hybridMultilevel"/>
    <w:tmpl w:val="0CB009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730F9D"/>
    <w:multiLevelType w:val="hybridMultilevel"/>
    <w:tmpl w:val="493867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A42231"/>
    <w:multiLevelType w:val="hybridMultilevel"/>
    <w:tmpl w:val="F3BE7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A97B0C"/>
    <w:multiLevelType w:val="hybridMultilevel"/>
    <w:tmpl w:val="6570E0C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267C6C"/>
    <w:multiLevelType w:val="hybridMultilevel"/>
    <w:tmpl w:val="02C80D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E61171F"/>
    <w:multiLevelType w:val="hybridMultilevel"/>
    <w:tmpl w:val="29DC367C"/>
    <w:lvl w:ilvl="0" w:tplc="F1AC10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DA4569"/>
    <w:multiLevelType w:val="hybridMultilevel"/>
    <w:tmpl w:val="423AFE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35F21BE"/>
    <w:multiLevelType w:val="hybridMultilevel"/>
    <w:tmpl w:val="62A85AF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1554E71"/>
    <w:multiLevelType w:val="hybridMultilevel"/>
    <w:tmpl w:val="30466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173177E"/>
    <w:multiLevelType w:val="hybridMultilevel"/>
    <w:tmpl w:val="6570E0C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DB97518"/>
    <w:multiLevelType w:val="hybridMultilevel"/>
    <w:tmpl w:val="F40C2C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FC203E1"/>
    <w:multiLevelType w:val="hybridMultilevel"/>
    <w:tmpl w:val="D7D828F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num w:numId="1">
    <w:abstractNumId w:val="4"/>
  </w:num>
  <w:num w:numId="2">
    <w:abstractNumId w:val="6"/>
  </w:num>
  <w:num w:numId="3">
    <w:abstractNumId w:val="1"/>
  </w:num>
  <w:num w:numId="4">
    <w:abstractNumId w:val="5"/>
  </w:num>
  <w:num w:numId="5">
    <w:abstractNumId w:val="10"/>
  </w:num>
  <w:num w:numId="6">
    <w:abstractNumId w:val="2"/>
  </w:num>
  <w:num w:numId="7">
    <w:abstractNumId w:val="0"/>
  </w:num>
  <w:num w:numId="8">
    <w:abstractNumId w:val="8"/>
  </w:num>
  <w:num w:numId="9">
    <w:abstractNumId w:val="7"/>
  </w:num>
  <w:num w:numId="10">
    <w:abstractNumId w:val="9"/>
  </w:num>
  <w:num w:numId="11">
    <w:abstractNumId w:val="3"/>
  </w:num>
  <w:num w:numId="12">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ul T">
    <w15:presenceInfo w15:providerId="None" w15:userId="Paul 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EFMGR.InstantFormat" w:val="&lt;ENInstantFormat&gt;&lt;Enabled&gt;0&lt;/Enabled&gt;&lt;ScanUnformatted&gt;1&lt;/ScanUnformatted&gt;&lt;ScanChanges&gt;1&lt;/ScanChanges&gt;&lt;/ENInstantFormat&gt;"/>
    <w:docVar w:name="REFMGR.Layout" w:val="&lt;ENLayout&gt;&lt;Style&gt;PharamcoEconomics&lt;/Style&gt;&lt;LeftDelim&gt;{&lt;/LeftDelim&gt;&lt;RightDelim&gt;}&lt;/RightDelim&gt;&lt;FontName&gt;Calibri&lt;/FontName&gt;&lt;FontSize&gt;11&lt;/FontSize&gt;&lt;ReflistTitle&gt;Reference List&lt;/ReflistTitle&gt;&lt;StartingRefnum&gt;1&lt;/StartingRefnum&gt;&lt;FirstLineIndent&gt;0&lt;/FirstLineIndent&gt;&lt;HangingIndent&gt;0&lt;/HangingIndent&gt;&lt;LineSpacing&gt;0&lt;/LineSpacing&gt;&lt;SpaceAfter&gt;1&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cfactif&lt;/item&gt;&lt;/Libraries&gt;&lt;/ENLibraries&gt;"/>
  </w:docVars>
  <w:rsids>
    <w:rsidRoot w:val="003D354B"/>
    <w:rsid w:val="000036CC"/>
    <w:rsid w:val="00006BC9"/>
    <w:rsid w:val="000078AC"/>
    <w:rsid w:val="00007A11"/>
    <w:rsid w:val="00012D01"/>
    <w:rsid w:val="00013E61"/>
    <w:rsid w:val="0001633A"/>
    <w:rsid w:val="00016A62"/>
    <w:rsid w:val="00017404"/>
    <w:rsid w:val="00020261"/>
    <w:rsid w:val="000216EA"/>
    <w:rsid w:val="00026B40"/>
    <w:rsid w:val="0002734A"/>
    <w:rsid w:val="00032800"/>
    <w:rsid w:val="00034C55"/>
    <w:rsid w:val="00034D95"/>
    <w:rsid w:val="00035703"/>
    <w:rsid w:val="0004177D"/>
    <w:rsid w:val="00051707"/>
    <w:rsid w:val="00051C8D"/>
    <w:rsid w:val="00054890"/>
    <w:rsid w:val="00056159"/>
    <w:rsid w:val="000570B4"/>
    <w:rsid w:val="000670B2"/>
    <w:rsid w:val="000673F3"/>
    <w:rsid w:val="000709DB"/>
    <w:rsid w:val="00071C1C"/>
    <w:rsid w:val="000753E3"/>
    <w:rsid w:val="00076FFF"/>
    <w:rsid w:val="000849A8"/>
    <w:rsid w:val="00084ADF"/>
    <w:rsid w:val="00085768"/>
    <w:rsid w:val="00086174"/>
    <w:rsid w:val="00092002"/>
    <w:rsid w:val="000A1F80"/>
    <w:rsid w:val="000A1F9D"/>
    <w:rsid w:val="000A32F6"/>
    <w:rsid w:val="000A524F"/>
    <w:rsid w:val="000B0653"/>
    <w:rsid w:val="000C023A"/>
    <w:rsid w:val="000C3E92"/>
    <w:rsid w:val="000C5B6C"/>
    <w:rsid w:val="000C676A"/>
    <w:rsid w:val="000D0C35"/>
    <w:rsid w:val="000D16B0"/>
    <w:rsid w:val="000D4BED"/>
    <w:rsid w:val="000D6D94"/>
    <w:rsid w:val="000D7F9F"/>
    <w:rsid w:val="000E1225"/>
    <w:rsid w:val="000E6351"/>
    <w:rsid w:val="000F1685"/>
    <w:rsid w:val="000F539A"/>
    <w:rsid w:val="000F7FA9"/>
    <w:rsid w:val="00104886"/>
    <w:rsid w:val="001171D6"/>
    <w:rsid w:val="001179E2"/>
    <w:rsid w:val="0015123D"/>
    <w:rsid w:val="0016119E"/>
    <w:rsid w:val="001633FB"/>
    <w:rsid w:val="00170B71"/>
    <w:rsid w:val="00172D39"/>
    <w:rsid w:val="00173E7F"/>
    <w:rsid w:val="00175A0B"/>
    <w:rsid w:val="0017667C"/>
    <w:rsid w:val="0018053C"/>
    <w:rsid w:val="001836AF"/>
    <w:rsid w:val="00192913"/>
    <w:rsid w:val="0019574E"/>
    <w:rsid w:val="00197566"/>
    <w:rsid w:val="00197F4B"/>
    <w:rsid w:val="001A1460"/>
    <w:rsid w:val="001A312E"/>
    <w:rsid w:val="001A5BEE"/>
    <w:rsid w:val="001B08F5"/>
    <w:rsid w:val="001B3F9D"/>
    <w:rsid w:val="001B41A3"/>
    <w:rsid w:val="001B5E72"/>
    <w:rsid w:val="001C112D"/>
    <w:rsid w:val="001D4B2F"/>
    <w:rsid w:val="001D50EA"/>
    <w:rsid w:val="001D5174"/>
    <w:rsid w:val="001E5224"/>
    <w:rsid w:val="001F4B0B"/>
    <w:rsid w:val="0020721C"/>
    <w:rsid w:val="00211D02"/>
    <w:rsid w:val="002151DD"/>
    <w:rsid w:val="002168A4"/>
    <w:rsid w:val="00217C7A"/>
    <w:rsid w:val="0022072C"/>
    <w:rsid w:val="00227AFB"/>
    <w:rsid w:val="00235499"/>
    <w:rsid w:val="00236085"/>
    <w:rsid w:val="0024300E"/>
    <w:rsid w:val="002440A9"/>
    <w:rsid w:val="002530EA"/>
    <w:rsid w:val="00254F04"/>
    <w:rsid w:val="0025686D"/>
    <w:rsid w:val="00262EF4"/>
    <w:rsid w:val="0026529B"/>
    <w:rsid w:val="002724A3"/>
    <w:rsid w:val="0027494D"/>
    <w:rsid w:val="00277023"/>
    <w:rsid w:val="002775CA"/>
    <w:rsid w:val="00286A86"/>
    <w:rsid w:val="00290446"/>
    <w:rsid w:val="0029741D"/>
    <w:rsid w:val="002A217F"/>
    <w:rsid w:val="002A3853"/>
    <w:rsid w:val="002A753B"/>
    <w:rsid w:val="002B0E7F"/>
    <w:rsid w:val="002B4229"/>
    <w:rsid w:val="002C1217"/>
    <w:rsid w:val="002C34BA"/>
    <w:rsid w:val="002C3578"/>
    <w:rsid w:val="002D25AE"/>
    <w:rsid w:val="002D3CF8"/>
    <w:rsid w:val="002D5200"/>
    <w:rsid w:val="002E02A5"/>
    <w:rsid w:val="002E0624"/>
    <w:rsid w:val="002E5A88"/>
    <w:rsid w:val="002E5E30"/>
    <w:rsid w:val="002E5EE8"/>
    <w:rsid w:val="002E670D"/>
    <w:rsid w:val="002F21D7"/>
    <w:rsid w:val="003001B7"/>
    <w:rsid w:val="0030562D"/>
    <w:rsid w:val="003077BD"/>
    <w:rsid w:val="003100D4"/>
    <w:rsid w:val="0031076A"/>
    <w:rsid w:val="00321018"/>
    <w:rsid w:val="00322605"/>
    <w:rsid w:val="00324408"/>
    <w:rsid w:val="00326588"/>
    <w:rsid w:val="003310B2"/>
    <w:rsid w:val="0034541C"/>
    <w:rsid w:val="00345EE5"/>
    <w:rsid w:val="003476CB"/>
    <w:rsid w:val="003628E3"/>
    <w:rsid w:val="00364278"/>
    <w:rsid w:val="003674F4"/>
    <w:rsid w:val="00367633"/>
    <w:rsid w:val="003719F7"/>
    <w:rsid w:val="0037411F"/>
    <w:rsid w:val="0039097A"/>
    <w:rsid w:val="00394CCE"/>
    <w:rsid w:val="003A4A00"/>
    <w:rsid w:val="003B1CC1"/>
    <w:rsid w:val="003B2EC8"/>
    <w:rsid w:val="003B3F0D"/>
    <w:rsid w:val="003B4F93"/>
    <w:rsid w:val="003B6410"/>
    <w:rsid w:val="003B6CCC"/>
    <w:rsid w:val="003B6DE1"/>
    <w:rsid w:val="003B755D"/>
    <w:rsid w:val="003C38F5"/>
    <w:rsid w:val="003C4C14"/>
    <w:rsid w:val="003C598B"/>
    <w:rsid w:val="003C6E5F"/>
    <w:rsid w:val="003D2572"/>
    <w:rsid w:val="003D354B"/>
    <w:rsid w:val="003D586C"/>
    <w:rsid w:val="003F187F"/>
    <w:rsid w:val="003F2FD3"/>
    <w:rsid w:val="003F552C"/>
    <w:rsid w:val="003F66AD"/>
    <w:rsid w:val="00404DED"/>
    <w:rsid w:val="00405DB6"/>
    <w:rsid w:val="00414097"/>
    <w:rsid w:val="00414C76"/>
    <w:rsid w:val="0041516F"/>
    <w:rsid w:val="00416000"/>
    <w:rsid w:val="00422F4E"/>
    <w:rsid w:val="00425731"/>
    <w:rsid w:val="00430194"/>
    <w:rsid w:val="00436EFE"/>
    <w:rsid w:val="00437A76"/>
    <w:rsid w:val="0044083C"/>
    <w:rsid w:val="00446231"/>
    <w:rsid w:val="00446819"/>
    <w:rsid w:val="004538E7"/>
    <w:rsid w:val="004542A2"/>
    <w:rsid w:val="00454DDB"/>
    <w:rsid w:val="00463DD4"/>
    <w:rsid w:val="00472227"/>
    <w:rsid w:val="00472811"/>
    <w:rsid w:val="00475D7C"/>
    <w:rsid w:val="00483668"/>
    <w:rsid w:val="00485AAD"/>
    <w:rsid w:val="004A1387"/>
    <w:rsid w:val="004B1D34"/>
    <w:rsid w:val="004B6CE3"/>
    <w:rsid w:val="004B7F30"/>
    <w:rsid w:val="004C14D3"/>
    <w:rsid w:val="004C39B0"/>
    <w:rsid w:val="004D2233"/>
    <w:rsid w:val="004D2308"/>
    <w:rsid w:val="004E27A3"/>
    <w:rsid w:val="004F548D"/>
    <w:rsid w:val="004F6779"/>
    <w:rsid w:val="00502346"/>
    <w:rsid w:val="005053E5"/>
    <w:rsid w:val="0051417C"/>
    <w:rsid w:val="005155AC"/>
    <w:rsid w:val="00515B32"/>
    <w:rsid w:val="00516B30"/>
    <w:rsid w:val="00517ACD"/>
    <w:rsid w:val="00526F93"/>
    <w:rsid w:val="005346A2"/>
    <w:rsid w:val="005352CE"/>
    <w:rsid w:val="005474A5"/>
    <w:rsid w:val="005501E5"/>
    <w:rsid w:val="0055047A"/>
    <w:rsid w:val="00563485"/>
    <w:rsid w:val="00564FFF"/>
    <w:rsid w:val="005657D3"/>
    <w:rsid w:val="005670E1"/>
    <w:rsid w:val="005704C9"/>
    <w:rsid w:val="00584CCE"/>
    <w:rsid w:val="0059731D"/>
    <w:rsid w:val="005B4175"/>
    <w:rsid w:val="005C28A9"/>
    <w:rsid w:val="005C4230"/>
    <w:rsid w:val="005C517A"/>
    <w:rsid w:val="005C72FD"/>
    <w:rsid w:val="005D0D12"/>
    <w:rsid w:val="005D1051"/>
    <w:rsid w:val="005D78FF"/>
    <w:rsid w:val="005E04E6"/>
    <w:rsid w:val="005E085C"/>
    <w:rsid w:val="005E194A"/>
    <w:rsid w:val="005E3DC4"/>
    <w:rsid w:val="005E787E"/>
    <w:rsid w:val="005F144E"/>
    <w:rsid w:val="005F47C2"/>
    <w:rsid w:val="005F66FB"/>
    <w:rsid w:val="005F6BD2"/>
    <w:rsid w:val="00603D3E"/>
    <w:rsid w:val="00606DEC"/>
    <w:rsid w:val="00616E1C"/>
    <w:rsid w:val="0062086A"/>
    <w:rsid w:val="00621360"/>
    <w:rsid w:val="0063134B"/>
    <w:rsid w:val="00634F5C"/>
    <w:rsid w:val="00637308"/>
    <w:rsid w:val="00643F18"/>
    <w:rsid w:val="006558E0"/>
    <w:rsid w:val="0065624B"/>
    <w:rsid w:val="006575D1"/>
    <w:rsid w:val="00660FA5"/>
    <w:rsid w:val="006621D6"/>
    <w:rsid w:val="006623D4"/>
    <w:rsid w:val="00662B3C"/>
    <w:rsid w:val="00670156"/>
    <w:rsid w:val="006725D9"/>
    <w:rsid w:val="00674818"/>
    <w:rsid w:val="0067628D"/>
    <w:rsid w:val="00680D83"/>
    <w:rsid w:val="00681EF3"/>
    <w:rsid w:val="006855CE"/>
    <w:rsid w:val="00693AB2"/>
    <w:rsid w:val="00693CA9"/>
    <w:rsid w:val="006A00F7"/>
    <w:rsid w:val="006A05D9"/>
    <w:rsid w:val="006A09AD"/>
    <w:rsid w:val="006A2D8D"/>
    <w:rsid w:val="006A407E"/>
    <w:rsid w:val="006B3AF5"/>
    <w:rsid w:val="006B40CB"/>
    <w:rsid w:val="006B7B90"/>
    <w:rsid w:val="006B7E22"/>
    <w:rsid w:val="006C10B2"/>
    <w:rsid w:val="006C1A38"/>
    <w:rsid w:val="006C2DF5"/>
    <w:rsid w:val="006C49C6"/>
    <w:rsid w:val="006C5EE9"/>
    <w:rsid w:val="006D02C7"/>
    <w:rsid w:val="006D4E3A"/>
    <w:rsid w:val="006D6C29"/>
    <w:rsid w:val="006E09CC"/>
    <w:rsid w:val="006E3EDD"/>
    <w:rsid w:val="006E75B3"/>
    <w:rsid w:val="006F3FED"/>
    <w:rsid w:val="006F4AB7"/>
    <w:rsid w:val="006F4F3D"/>
    <w:rsid w:val="00700524"/>
    <w:rsid w:val="00701FB4"/>
    <w:rsid w:val="00702E1A"/>
    <w:rsid w:val="00706A94"/>
    <w:rsid w:val="00711038"/>
    <w:rsid w:val="007131EB"/>
    <w:rsid w:val="00714C81"/>
    <w:rsid w:val="007230F2"/>
    <w:rsid w:val="00723C9D"/>
    <w:rsid w:val="00724C4B"/>
    <w:rsid w:val="00725637"/>
    <w:rsid w:val="007276C5"/>
    <w:rsid w:val="00731206"/>
    <w:rsid w:val="00733E30"/>
    <w:rsid w:val="00734F59"/>
    <w:rsid w:val="00742383"/>
    <w:rsid w:val="007423C9"/>
    <w:rsid w:val="00742E27"/>
    <w:rsid w:val="00742EAA"/>
    <w:rsid w:val="007441F0"/>
    <w:rsid w:val="00761E16"/>
    <w:rsid w:val="00762EF5"/>
    <w:rsid w:val="00772ABB"/>
    <w:rsid w:val="00786D0A"/>
    <w:rsid w:val="00787225"/>
    <w:rsid w:val="0079090C"/>
    <w:rsid w:val="00791ECC"/>
    <w:rsid w:val="00794AB4"/>
    <w:rsid w:val="00797F69"/>
    <w:rsid w:val="007B455F"/>
    <w:rsid w:val="007C34B9"/>
    <w:rsid w:val="007D63D3"/>
    <w:rsid w:val="007D7D90"/>
    <w:rsid w:val="007E634D"/>
    <w:rsid w:val="007F130B"/>
    <w:rsid w:val="007F1AAC"/>
    <w:rsid w:val="007F597E"/>
    <w:rsid w:val="007F7C80"/>
    <w:rsid w:val="0080031B"/>
    <w:rsid w:val="00803BF7"/>
    <w:rsid w:val="00804066"/>
    <w:rsid w:val="00812CC0"/>
    <w:rsid w:val="00815432"/>
    <w:rsid w:val="00822819"/>
    <w:rsid w:val="00824D9F"/>
    <w:rsid w:val="00826739"/>
    <w:rsid w:val="00827CFA"/>
    <w:rsid w:val="00830013"/>
    <w:rsid w:val="00830863"/>
    <w:rsid w:val="0083518C"/>
    <w:rsid w:val="00836D21"/>
    <w:rsid w:val="008424D1"/>
    <w:rsid w:val="00845B12"/>
    <w:rsid w:val="00847811"/>
    <w:rsid w:val="00850B3D"/>
    <w:rsid w:val="00851737"/>
    <w:rsid w:val="00853D40"/>
    <w:rsid w:val="008600E2"/>
    <w:rsid w:val="008619E5"/>
    <w:rsid w:val="0086725D"/>
    <w:rsid w:val="00870254"/>
    <w:rsid w:val="00871E2F"/>
    <w:rsid w:val="00873A4E"/>
    <w:rsid w:val="00873A8B"/>
    <w:rsid w:val="00875775"/>
    <w:rsid w:val="008774E1"/>
    <w:rsid w:val="008838B0"/>
    <w:rsid w:val="00883A80"/>
    <w:rsid w:val="008842CC"/>
    <w:rsid w:val="00886FDE"/>
    <w:rsid w:val="00887C8D"/>
    <w:rsid w:val="00895D4F"/>
    <w:rsid w:val="008B45C6"/>
    <w:rsid w:val="008B4F64"/>
    <w:rsid w:val="008B7135"/>
    <w:rsid w:val="008C2698"/>
    <w:rsid w:val="008C38C6"/>
    <w:rsid w:val="008C3945"/>
    <w:rsid w:val="008C7306"/>
    <w:rsid w:val="008D7321"/>
    <w:rsid w:val="008E1044"/>
    <w:rsid w:val="008E4844"/>
    <w:rsid w:val="008E5BCA"/>
    <w:rsid w:val="008E609E"/>
    <w:rsid w:val="008E6784"/>
    <w:rsid w:val="008F244B"/>
    <w:rsid w:val="008F4D30"/>
    <w:rsid w:val="008F6B14"/>
    <w:rsid w:val="00900F40"/>
    <w:rsid w:val="00921582"/>
    <w:rsid w:val="009217E3"/>
    <w:rsid w:val="00921814"/>
    <w:rsid w:val="00921C7C"/>
    <w:rsid w:val="009256D0"/>
    <w:rsid w:val="00926E3A"/>
    <w:rsid w:val="009276C0"/>
    <w:rsid w:val="00930886"/>
    <w:rsid w:val="0093267E"/>
    <w:rsid w:val="0093344F"/>
    <w:rsid w:val="00934C09"/>
    <w:rsid w:val="00935507"/>
    <w:rsid w:val="009456F9"/>
    <w:rsid w:val="00947341"/>
    <w:rsid w:val="00951F3B"/>
    <w:rsid w:val="00952B17"/>
    <w:rsid w:val="009533F1"/>
    <w:rsid w:val="00966AF6"/>
    <w:rsid w:val="00980592"/>
    <w:rsid w:val="00981024"/>
    <w:rsid w:val="00986AD9"/>
    <w:rsid w:val="0099021B"/>
    <w:rsid w:val="00995B8A"/>
    <w:rsid w:val="00996CDD"/>
    <w:rsid w:val="009A4ED6"/>
    <w:rsid w:val="009B34AD"/>
    <w:rsid w:val="009B52F4"/>
    <w:rsid w:val="009B65AE"/>
    <w:rsid w:val="009B7B82"/>
    <w:rsid w:val="009C19E0"/>
    <w:rsid w:val="009C7E25"/>
    <w:rsid w:val="009E1163"/>
    <w:rsid w:val="009E2F6B"/>
    <w:rsid w:val="009E7F86"/>
    <w:rsid w:val="009F2BFA"/>
    <w:rsid w:val="009F3D19"/>
    <w:rsid w:val="009F4B44"/>
    <w:rsid w:val="009F4C9F"/>
    <w:rsid w:val="00A06512"/>
    <w:rsid w:val="00A15713"/>
    <w:rsid w:val="00A165E5"/>
    <w:rsid w:val="00A2156C"/>
    <w:rsid w:val="00A256E8"/>
    <w:rsid w:val="00A32B66"/>
    <w:rsid w:val="00A32E01"/>
    <w:rsid w:val="00A44A1C"/>
    <w:rsid w:val="00A45F8C"/>
    <w:rsid w:val="00A52043"/>
    <w:rsid w:val="00A6132C"/>
    <w:rsid w:val="00A74C39"/>
    <w:rsid w:val="00A74D76"/>
    <w:rsid w:val="00A86C5D"/>
    <w:rsid w:val="00A90E82"/>
    <w:rsid w:val="00A9370D"/>
    <w:rsid w:val="00A94601"/>
    <w:rsid w:val="00AA4211"/>
    <w:rsid w:val="00AB2CD3"/>
    <w:rsid w:val="00AB67F7"/>
    <w:rsid w:val="00AB6AD5"/>
    <w:rsid w:val="00AC028C"/>
    <w:rsid w:val="00AC4FB8"/>
    <w:rsid w:val="00AD259D"/>
    <w:rsid w:val="00AF2AA1"/>
    <w:rsid w:val="00AF2D65"/>
    <w:rsid w:val="00AF72A4"/>
    <w:rsid w:val="00B102BC"/>
    <w:rsid w:val="00B168C6"/>
    <w:rsid w:val="00B1731F"/>
    <w:rsid w:val="00B20A9C"/>
    <w:rsid w:val="00B26CCF"/>
    <w:rsid w:val="00B27FD4"/>
    <w:rsid w:val="00B307D6"/>
    <w:rsid w:val="00B43698"/>
    <w:rsid w:val="00B44075"/>
    <w:rsid w:val="00B44DD5"/>
    <w:rsid w:val="00B5489E"/>
    <w:rsid w:val="00B57CB4"/>
    <w:rsid w:val="00B6116B"/>
    <w:rsid w:val="00B648C5"/>
    <w:rsid w:val="00B6516B"/>
    <w:rsid w:val="00B67667"/>
    <w:rsid w:val="00B700D4"/>
    <w:rsid w:val="00B84633"/>
    <w:rsid w:val="00B849AF"/>
    <w:rsid w:val="00B85083"/>
    <w:rsid w:val="00B92498"/>
    <w:rsid w:val="00B938CE"/>
    <w:rsid w:val="00B9498E"/>
    <w:rsid w:val="00B95935"/>
    <w:rsid w:val="00B969E2"/>
    <w:rsid w:val="00BA3A04"/>
    <w:rsid w:val="00BA3E25"/>
    <w:rsid w:val="00BA47E7"/>
    <w:rsid w:val="00BA7097"/>
    <w:rsid w:val="00BC0825"/>
    <w:rsid w:val="00BD28BF"/>
    <w:rsid w:val="00BD529C"/>
    <w:rsid w:val="00BD6BC9"/>
    <w:rsid w:val="00BD72A4"/>
    <w:rsid w:val="00BE1F9A"/>
    <w:rsid w:val="00BE3DA0"/>
    <w:rsid w:val="00BE6F1C"/>
    <w:rsid w:val="00BF0C9B"/>
    <w:rsid w:val="00BF36E8"/>
    <w:rsid w:val="00BF4860"/>
    <w:rsid w:val="00C0417A"/>
    <w:rsid w:val="00C06D3A"/>
    <w:rsid w:val="00C103E2"/>
    <w:rsid w:val="00C10FD1"/>
    <w:rsid w:val="00C127FF"/>
    <w:rsid w:val="00C1419D"/>
    <w:rsid w:val="00C15B14"/>
    <w:rsid w:val="00C221B4"/>
    <w:rsid w:val="00C22329"/>
    <w:rsid w:val="00C27E16"/>
    <w:rsid w:val="00C34808"/>
    <w:rsid w:val="00C37FD4"/>
    <w:rsid w:val="00C40AC6"/>
    <w:rsid w:val="00C43A4F"/>
    <w:rsid w:val="00C50C18"/>
    <w:rsid w:val="00C50E1B"/>
    <w:rsid w:val="00C57621"/>
    <w:rsid w:val="00C66529"/>
    <w:rsid w:val="00C67C70"/>
    <w:rsid w:val="00C72874"/>
    <w:rsid w:val="00C72B75"/>
    <w:rsid w:val="00C73E34"/>
    <w:rsid w:val="00C749CF"/>
    <w:rsid w:val="00C75540"/>
    <w:rsid w:val="00C757BF"/>
    <w:rsid w:val="00C77752"/>
    <w:rsid w:val="00C8370D"/>
    <w:rsid w:val="00C83EC0"/>
    <w:rsid w:val="00C85EB8"/>
    <w:rsid w:val="00C86A5D"/>
    <w:rsid w:val="00C9070B"/>
    <w:rsid w:val="00C96F58"/>
    <w:rsid w:val="00CA173F"/>
    <w:rsid w:val="00CA26BA"/>
    <w:rsid w:val="00CA78AC"/>
    <w:rsid w:val="00CB2D25"/>
    <w:rsid w:val="00CC2685"/>
    <w:rsid w:val="00CC39D1"/>
    <w:rsid w:val="00CC45E7"/>
    <w:rsid w:val="00CC693E"/>
    <w:rsid w:val="00CD1D32"/>
    <w:rsid w:val="00CD5384"/>
    <w:rsid w:val="00CD6F35"/>
    <w:rsid w:val="00CE3270"/>
    <w:rsid w:val="00CE774F"/>
    <w:rsid w:val="00CF3195"/>
    <w:rsid w:val="00D06BB8"/>
    <w:rsid w:val="00D10B62"/>
    <w:rsid w:val="00D12D89"/>
    <w:rsid w:val="00D1521B"/>
    <w:rsid w:val="00D17A67"/>
    <w:rsid w:val="00D20453"/>
    <w:rsid w:val="00D26A8D"/>
    <w:rsid w:val="00D303AB"/>
    <w:rsid w:val="00D333BC"/>
    <w:rsid w:val="00D36B3C"/>
    <w:rsid w:val="00D40926"/>
    <w:rsid w:val="00D414A1"/>
    <w:rsid w:val="00D57D21"/>
    <w:rsid w:val="00D57DEB"/>
    <w:rsid w:val="00D64F61"/>
    <w:rsid w:val="00D65646"/>
    <w:rsid w:val="00D76B1C"/>
    <w:rsid w:val="00D77ADA"/>
    <w:rsid w:val="00D93D7B"/>
    <w:rsid w:val="00DA6E24"/>
    <w:rsid w:val="00DB1E28"/>
    <w:rsid w:val="00DB31E6"/>
    <w:rsid w:val="00DB4670"/>
    <w:rsid w:val="00DB5BD9"/>
    <w:rsid w:val="00DC178E"/>
    <w:rsid w:val="00DC3CBF"/>
    <w:rsid w:val="00DC3D57"/>
    <w:rsid w:val="00DC64F2"/>
    <w:rsid w:val="00DD54FA"/>
    <w:rsid w:val="00DD5684"/>
    <w:rsid w:val="00DD6B41"/>
    <w:rsid w:val="00DE1FA3"/>
    <w:rsid w:val="00DE4617"/>
    <w:rsid w:val="00DE77AE"/>
    <w:rsid w:val="00DF1854"/>
    <w:rsid w:val="00E032F6"/>
    <w:rsid w:val="00E03424"/>
    <w:rsid w:val="00E056E7"/>
    <w:rsid w:val="00E12268"/>
    <w:rsid w:val="00E12399"/>
    <w:rsid w:val="00E167D1"/>
    <w:rsid w:val="00E16D56"/>
    <w:rsid w:val="00E23B6E"/>
    <w:rsid w:val="00E30A61"/>
    <w:rsid w:val="00E3137A"/>
    <w:rsid w:val="00E35546"/>
    <w:rsid w:val="00E36A70"/>
    <w:rsid w:val="00E446FD"/>
    <w:rsid w:val="00E4755C"/>
    <w:rsid w:val="00E512EF"/>
    <w:rsid w:val="00E610AC"/>
    <w:rsid w:val="00E61C1D"/>
    <w:rsid w:val="00E61D6A"/>
    <w:rsid w:val="00E61EE4"/>
    <w:rsid w:val="00E6445E"/>
    <w:rsid w:val="00E72C4F"/>
    <w:rsid w:val="00E800B1"/>
    <w:rsid w:val="00E814D5"/>
    <w:rsid w:val="00E86FC0"/>
    <w:rsid w:val="00E872E8"/>
    <w:rsid w:val="00E90B23"/>
    <w:rsid w:val="00E92EBC"/>
    <w:rsid w:val="00E952E2"/>
    <w:rsid w:val="00E9593D"/>
    <w:rsid w:val="00E96269"/>
    <w:rsid w:val="00E9725B"/>
    <w:rsid w:val="00EA250F"/>
    <w:rsid w:val="00EA4961"/>
    <w:rsid w:val="00EA6D7E"/>
    <w:rsid w:val="00EB1586"/>
    <w:rsid w:val="00EB59F7"/>
    <w:rsid w:val="00EB6514"/>
    <w:rsid w:val="00EB74C2"/>
    <w:rsid w:val="00EC09C9"/>
    <w:rsid w:val="00EC45E1"/>
    <w:rsid w:val="00ED0960"/>
    <w:rsid w:val="00ED335E"/>
    <w:rsid w:val="00ED39CD"/>
    <w:rsid w:val="00EF145F"/>
    <w:rsid w:val="00EF201B"/>
    <w:rsid w:val="00EF24CC"/>
    <w:rsid w:val="00EF6EF9"/>
    <w:rsid w:val="00F03299"/>
    <w:rsid w:val="00F13DD0"/>
    <w:rsid w:val="00F141E2"/>
    <w:rsid w:val="00F142AD"/>
    <w:rsid w:val="00F24D47"/>
    <w:rsid w:val="00F27FC0"/>
    <w:rsid w:val="00F434B0"/>
    <w:rsid w:val="00F4677B"/>
    <w:rsid w:val="00F51817"/>
    <w:rsid w:val="00F61AB8"/>
    <w:rsid w:val="00F63925"/>
    <w:rsid w:val="00F7201A"/>
    <w:rsid w:val="00F73F56"/>
    <w:rsid w:val="00F73FFD"/>
    <w:rsid w:val="00F85CB9"/>
    <w:rsid w:val="00F87F8B"/>
    <w:rsid w:val="00F9141A"/>
    <w:rsid w:val="00F9163B"/>
    <w:rsid w:val="00F92181"/>
    <w:rsid w:val="00F93378"/>
    <w:rsid w:val="00F94715"/>
    <w:rsid w:val="00F94D84"/>
    <w:rsid w:val="00FA2FD1"/>
    <w:rsid w:val="00FA5E6C"/>
    <w:rsid w:val="00FB03E8"/>
    <w:rsid w:val="00FB2A56"/>
    <w:rsid w:val="00FB6EE9"/>
    <w:rsid w:val="00FD0E43"/>
    <w:rsid w:val="00FD5380"/>
    <w:rsid w:val="00FE5418"/>
    <w:rsid w:val="00FE6AC4"/>
    <w:rsid w:val="00FF1F6E"/>
    <w:rsid w:val="00FF30FC"/>
    <w:rsid w:val="00FF5C38"/>
    <w:rsid w:val="00FF7D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56F93"/>
  <w15:docId w15:val="{A9FEAE63-1D79-4B42-ABFE-3E741816C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2D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Typewriter">
    <w:name w:val="HTML Typewriter"/>
    <w:basedOn w:val="DefaultParagraphFont"/>
    <w:uiPriority w:val="99"/>
    <w:semiHidden/>
    <w:unhideWhenUsed/>
    <w:rsid w:val="003D354B"/>
    <w:rPr>
      <w:rFonts w:ascii="Courier New" w:eastAsia="Times New Roman" w:hAnsi="Courier New" w:cs="Courier New"/>
      <w:sz w:val="20"/>
      <w:szCs w:val="20"/>
    </w:rPr>
  </w:style>
  <w:style w:type="character" w:customStyle="1" w:styleId="apple-converted-space">
    <w:name w:val="apple-converted-space"/>
    <w:basedOn w:val="DefaultParagraphFont"/>
    <w:rsid w:val="003D354B"/>
  </w:style>
  <w:style w:type="paragraph" w:styleId="ListParagraph">
    <w:name w:val="List Paragraph"/>
    <w:basedOn w:val="Normal"/>
    <w:uiPriority w:val="34"/>
    <w:qFormat/>
    <w:rsid w:val="003D354B"/>
    <w:pPr>
      <w:ind w:left="720"/>
      <w:contextualSpacing/>
    </w:pPr>
  </w:style>
  <w:style w:type="paragraph" w:styleId="BalloonText">
    <w:name w:val="Balloon Text"/>
    <w:basedOn w:val="Normal"/>
    <w:link w:val="BalloonTextChar"/>
    <w:uiPriority w:val="99"/>
    <w:semiHidden/>
    <w:unhideWhenUsed/>
    <w:rsid w:val="003D35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54B"/>
    <w:rPr>
      <w:rFonts w:ascii="Tahoma" w:hAnsi="Tahoma" w:cs="Tahoma"/>
      <w:sz w:val="16"/>
      <w:szCs w:val="16"/>
    </w:rPr>
  </w:style>
  <w:style w:type="table" w:styleId="TableGrid">
    <w:name w:val="Table Grid"/>
    <w:basedOn w:val="TableNormal"/>
    <w:uiPriority w:val="59"/>
    <w:rsid w:val="001F4B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93AB2"/>
    <w:rPr>
      <w:sz w:val="16"/>
      <w:szCs w:val="16"/>
    </w:rPr>
  </w:style>
  <w:style w:type="paragraph" w:styleId="CommentText">
    <w:name w:val="annotation text"/>
    <w:basedOn w:val="Normal"/>
    <w:link w:val="CommentTextChar"/>
    <w:uiPriority w:val="99"/>
    <w:unhideWhenUsed/>
    <w:rsid w:val="00693AB2"/>
    <w:pPr>
      <w:spacing w:line="240" w:lineRule="auto"/>
    </w:pPr>
    <w:rPr>
      <w:sz w:val="20"/>
      <w:szCs w:val="20"/>
    </w:rPr>
  </w:style>
  <w:style w:type="character" w:customStyle="1" w:styleId="CommentTextChar">
    <w:name w:val="Comment Text Char"/>
    <w:basedOn w:val="DefaultParagraphFont"/>
    <w:link w:val="CommentText"/>
    <w:uiPriority w:val="99"/>
    <w:rsid w:val="00693AB2"/>
    <w:rPr>
      <w:sz w:val="20"/>
      <w:szCs w:val="20"/>
    </w:rPr>
  </w:style>
  <w:style w:type="paragraph" w:styleId="CommentSubject">
    <w:name w:val="annotation subject"/>
    <w:basedOn w:val="CommentText"/>
    <w:next w:val="CommentText"/>
    <w:link w:val="CommentSubjectChar"/>
    <w:uiPriority w:val="99"/>
    <w:semiHidden/>
    <w:unhideWhenUsed/>
    <w:rsid w:val="00693AB2"/>
    <w:rPr>
      <w:b/>
      <w:bCs/>
    </w:rPr>
  </w:style>
  <w:style w:type="character" w:customStyle="1" w:styleId="CommentSubjectChar">
    <w:name w:val="Comment Subject Char"/>
    <w:basedOn w:val="CommentTextChar"/>
    <w:link w:val="CommentSubject"/>
    <w:uiPriority w:val="99"/>
    <w:semiHidden/>
    <w:rsid w:val="00693AB2"/>
    <w:rPr>
      <w:b/>
      <w:bCs/>
      <w:sz w:val="20"/>
      <w:szCs w:val="20"/>
    </w:rPr>
  </w:style>
  <w:style w:type="paragraph" w:styleId="FootnoteText">
    <w:name w:val="footnote text"/>
    <w:basedOn w:val="Normal"/>
    <w:link w:val="FootnoteTextChar"/>
    <w:uiPriority w:val="99"/>
    <w:semiHidden/>
    <w:unhideWhenUsed/>
    <w:rsid w:val="002072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721C"/>
    <w:rPr>
      <w:sz w:val="20"/>
      <w:szCs w:val="20"/>
    </w:rPr>
  </w:style>
  <w:style w:type="character" w:styleId="FootnoteReference">
    <w:name w:val="footnote reference"/>
    <w:basedOn w:val="DefaultParagraphFont"/>
    <w:uiPriority w:val="99"/>
    <w:semiHidden/>
    <w:unhideWhenUsed/>
    <w:rsid w:val="0020721C"/>
    <w:rPr>
      <w:vertAlign w:val="superscript"/>
    </w:rPr>
  </w:style>
  <w:style w:type="paragraph" w:styleId="Caption">
    <w:name w:val="caption"/>
    <w:basedOn w:val="Normal"/>
    <w:next w:val="Normal"/>
    <w:uiPriority w:val="35"/>
    <w:unhideWhenUsed/>
    <w:qFormat/>
    <w:rsid w:val="00634F5C"/>
    <w:pPr>
      <w:spacing w:line="240" w:lineRule="auto"/>
    </w:pPr>
    <w:rPr>
      <w:b/>
      <w:bCs/>
      <w:color w:val="4F81BD" w:themeColor="accent1"/>
      <w:sz w:val="18"/>
      <w:szCs w:val="18"/>
    </w:rPr>
  </w:style>
  <w:style w:type="paragraph" w:styleId="Header">
    <w:name w:val="header"/>
    <w:basedOn w:val="Normal"/>
    <w:link w:val="HeaderChar"/>
    <w:uiPriority w:val="99"/>
    <w:unhideWhenUsed/>
    <w:rsid w:val="00794A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4AB4"/>
  </w:style>
  <w:style w:type="paragraph" w:styleId="Footer">
    <w:name w:val="footer"/>
    <w:basedOn w:val="Normal"/>
    <w:link w:val="FooterChar"/>
    <w:uiPriority w:val="99"/>
    <w:unhideWhenUsed/>
    <w:rsid w:val="00794A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4AB4"/>
  </w:style>
  <w:style w:type="paragraph" w:styleId="NormalWeb">
    <w:name w:val="Normal (Web)"/>
    <w:basedOn w:val="Normal"/>
    <w:uiPriority w:val="99"/>
    <w:unhideWhenUsed/>
    <w:rsid w:val="00C0417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66A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811378">
      <w:bodyDiv w:val="1"/>
      <w:marLeft w:val="0"/>
      <w:marRight w:val="0"/>
      <w:marTop w:val="0"/>
      <w:marBottom w:val="0"/>
      <w:divBdr>
        <w:top w:val="none" w:sz="0" w:space="0" w:color="auto"/>
        <w:left w:val="none" w:sz="0" w:space="0" w:color="auto"/>
        <w:bottom w:val="none" w:sz="0" w:space="0" w:color="auto"/>
        <w:right w:val="none" w:sz="0" w:space="0" w:color="auto"/>
      </w:divBdr>
    </w:div>
    <w:div w:id="224416364">
      <w:bodyDiv w:val="1"/>
      <w:marLeft w:val="0"/>
      <w:marRight w:val="0"/>
      <w:marTop w:val="0"/>
      <w:marBottom w:val="0"/>
      <w:divBdr>
        <w:top w:val="none" w:sz="0" w:space="0" w:color="auto"/>
        <w:left w:val="none" w:sz="0" w:space="0" w:color="auto"/>
        <w:bottom w:val="none" w:sz="0" w:space="0" w:color="auto"/>
        <w:right w:val="none" w:sz="0" w:space="0" w:color="auto"/>
      </w:divBdr>
    </w:div>
    <w:div w:id="343284467">
      <w:bodyDiv w:val="1"/>
      <w:marLeft w:val="0"/>
      <w:marRight w:val="0"/>
      <w:marTop w:val="0"/>
      <w:marBottom w:val="0"/>
      <w:divBdr>
        <w:top w:val="none" w:sz="0" w:space="0" w:color="auto"/>
        <w:left w:val="none" w:sz="0" w:space="0" w:color="auto"/>
        <w:bottom w:val="none" w:sz="0" w:space="0" w:color="auto"/>
        <w:right w:val="none" w:sz="0" w:space="0" w:color="auto"/>
      </w:divBdr>
    </w:div>
    <w:div w:id="1022246736">
      <w:bodyDiv w:val="1"/>
      <w:marLeft w:val="0"/>
      <w:marRight w:val="0"/>
      <w:marTop w:val="0"/>
      <w:marBottom w:val="0"/>
      <w:divBdr>
        <w:top w:val="none" w:sz="0" w:space="0" w:color="auto"/>
        <w:left w:val="none" w:sz="0" w:space="0" w:color="auto"/>
        <w:bottom w:val="none" w:sz="0" w:space="0" w:color="auto"/>
        <w:right w:val="none" w:sz="0" w:space="0" w:color="auto"/>
      </w:divBdr>
    </w:div>
    <w:div w:id="1285967854">
      <w:bodyDiv w:val="1"/>
      <w:marLeft w:val="0"/>
      <w:marRight w:val="0"/>
      <w:marTop w:val="0"/>
      <w:marBottom w:val="0"/>
      <w:divBdr>
        <w:top w:val="none" w:sz="0" w:space="0" w:color="auto"/>
        <w:left w:val="none" w:sz="0" w:space="0" w:color="auto"/>
        <w:bottom w:val="none" w:sz="0" w:space="0" w:color="auto"/>
        <w:right w:val="none" w:sz="0" w:space="0" w:color="auto"/>
      </w:divBdr>
    </w:div>
    <w:div w:id="1330792862">
      <w:bodyDiv w:val="1"/>
      <w:marLeft w:val="0"/>
      <w:marRight w:val="0"/>
      <w:marTop w:val="0"/>
      <w:marBottom w:val="0"/>
      <w:divBdr>
        <w:top w:val="none" w:sz="0" w:space="0" w:color="auto"/>
        <w:left w:val="none" w:sz="0" w:space="0" w:color="auto"/>
        <w:bottom w:val="none" w:sz="0" w:space="0" w:color="auto"/>
        <w:right w:val="none" w:sz="0" w:space="0" w:color="auto"/>
      </w:divBdr>
    </w:div>
    <w:div w:id="1341152646">
      <w:bodyDiv w:val="1"/>
      <w:marLeft w:val="0"/>
      <w:marRight w:val="0"/>
      <w:marTop w:val="0"/>
      <w:marBottom w:val="0"/>
      <w:divBdr>
        <w:top w:val="none" w:sz="0" w:space="0" w:color="auto"/>
        <w:left w:val="none" w:sz="0" w:space="0" w:color="auto"/>
        <w:bottom w:val="none" w:sz="0" w:space="0" w:color="auto"/>
        <w:right w:val="none" w:sz="0" w:space="0" w:color="auto"/>
      </w:divBdr>
    </w:div>
    <w:div w:id="1431777482">
      <w:bodyDiv w:val="1"/>
      <w:marLeft w:val="0"/>
      <w:marRight w:val="0"/>
      <w:marTop w:val="0"/>
      <w:marBottom w:val="0"/>
      <w:divBdr>
        <w:top w:val="none" w:sz="0" w:space="0" w:color="auto"/>
        <w:left w:val="none" w:sz="0" w:space="0" w:color="auto"/>
        <w:bottom w:val="none" w:sz="0" w:space="0" w:color="auto"/>
        <w:right w:val="none" w:sz="0" w:space="0" w:color="auto"/>
      </w:divBdr>
    </w:div>
    <w:div w:id="1548833337">
      <w:bodyDiv w:val="1"/>
      <w:marLeft w:val="0"/>
      <w:marRight w:val="0"/>
      <w:marTop w:val="0"/>
      <w:marBottom w:val="0"/>
      <w:divBdr>
        <w:top w:val="none" w:sz="0" w:space="0" w:color="auto"/>
        <w:left w:val="none" w:sz="0" w:space="0" w:color="auto"/>
        <w:bottom w:val="none" w:sz="0" w:space="0" w:color="auto"/>
        <w:right w:val="none" w:sz="0" w:space="0" w:color="auto"/>
      </w:divBdr>
    </w:div>
    <w:div w:id="1703440641">
      <w:bodyDiv w:val="1"/>
      <w:marLeft w:val="0"/>
      <w:marRight w:val="0"/>
      <w:marTop w:val="0"/>
      <w:marBottom w:val="0"/>
      <w:divBdr>
        <w:top w:val="none" w:sz="0" w:space="0" w:color="auto"/>
        <w:left w:val="none" w:sz="0" w:space="0" w:color="auto"/>
        <w:bottom w:val="none" w:sz="0" w:space="0" w:color="auto"/>
        <w:right w:val="none" w:sz="0" w:space="0" w:color="auto"/>
      </w:divBdr>
    </w:div>
    <w:div w:id="1794058750">
      <w:bodyDiv w:val="1"/>
      <w:marLeft w:val="0"/>
      <w:marRight w:val="0"/>
      <w:marTop w:val="0"/>
      <w:marBottom w:val="0"/>
      <w:divBdr>
        <w:top w:val="none" w:sz="0" w:space="0" w:color="auto"/>
        <w:left w:val="none" w:sz="0" w:space="0" w:color="auto"/>
        <w:bottom w:val="none" w:sz="0" w:space="0" w:color="auto"/>
        <w:right w:val="none" w:sz="0" w:space="0" w:color="auto"/>
      </w:divBdr>
    </w:div>
    <w:div w:id="1841460042">
      <w:bodyDiv w:val="1"/>
      <w:marLeft w:val="0"/>
      <w:marRight w:val="0"/>
      <w:marTop w:val="0"/>
      <w:marBottom w:val="0"/>
      <w:divBdr>
        <w:top w:val="none" w:sz="0" w:space="0" w:color="auto"/>
        <w:left w:val="none" w:sz="0" w:space="0" w:color="auto"/>
        <w:bottom w:val="none" w:sz="0" w:space="0" w:color="auto"/>
        <w:right w:val="none" w:sz="0" w:space="0" w:color="auto"/>
      </w:divBdr>
    </w:div>
    <w:div w:id="1869374649">
      <w:bodyDiv w:val="1"/>
      <w:marLeft w:val="0"/>
      <w:marRight w:val="0"/>
      <w:marTop w:val="0"/>
      <w:marBottom w:val="0"/>
      <w:divBdr>
        <w:top w:val="none" w:sz="0" w:space="0" w:color="auto"/>
        <w:left w:val="none" w:sz="0" w:space="0" w:color="auto"/>
        <w:bottom w:val="none" w:sz="0" w:space="0" w:color="auto"/>
        <w:right w:val="none" w:sz="0" w:space="0" w:color="auto"/>
      </w:divBdr>
    </w:div>
    <w:div w:id="201885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tappenden@sheffield.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5B198-B830-4E5D-9140-7174FB1AE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15143</Words>
  <Characters>86318</Characters>
  <Application>Microsoft Office Word</Application>
  <DocSecurity>0</DocSecurity>
  <Lines>719</Lines>
  <Paragraphs>202</Paragraphs>
  <ScaleCrop>false</ScaleCrop>
  <HeadingPairs>
    <vt:vector size="2" baseType="variant">
      <vt:variant>
        <vt:lpstr>Title</vt:lpstr>
      </vt:variant>
      <vt:variant>
        <vt:i4>1</vt:i4>
      </vt:variant>
    </vt:vector>
  </HeadingPairs>
  <TitlesOfParts>
    <vt:vector size="1" baseType="lpstr">
      <vt:lpstr/>
    </vt:vector>
  </TitlesOfParts>
  <Company>Sheffield Teaching Hospital NHS Foundation Trust</Company>
  <LinksUpToDate>false</LinksUpToDate>
  <CharactersWithSpaces>101259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Sadler, Susannah</cp:lastModifiedBy>
  <cp:revision>2</cp:revision>
  <cp:lastPrinted>2015-05-14T14:32:00Z</cp:lastPrinted>
  <dcterms:created xsi:type="dcterms:W3CDTF">2017-05-12T13:20:00Z</dcterms:created>
  <dcterms:modified xsi:type="dcterms:W3CDTF">2017-05-12T13:20:00Z</dcterms:modified>
</cp:coreProperties>
</file>