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4F" w:rsidRPr="00E02773" w:rsidRDefault="0075324F" w:rsidP="0075324F">
      <w:pPr>
        <w:spacing w:line="480" w:lineRule="auto"/>
        <w:rPr>
          <w:b/>
        </w:rPr>
      </w:pPr>
      <w:bookmarkStart w:id="0" w:name="_Toc277139329"/>
      <w:bookmarkStart w:id="1" w:name="_GoBack"/>
      <w:bookmarkEnd w:id="1"/>
      <w:r w:rsidRPr="00E02773">
        <w:rPr>
          <w:b/>
        </w:rPr>
        <w:t>ABSTRACT</w:t>
      </w:r>
      <w:bookmarkEnd w:id="0"/>
    </w:p>
    <w:p w:rsidR="0075324F" w:rsidRDefault="0075324F" w:rsidP="0075324F">
      <w:pPr>
        <w:spacing w:line="480" w:lineRule="auto"/>
        <w:rPr>
          <w:ins w:id="2" w:author="Varley-Campbell, Jo" w:date="2017-01-11T14:59:00Z"/>
          <w:lang w:val="en-US"/>
        </w:rPr>
      </w:pPr>
      <w:bookmarkStart w:id="3" w:name="_Toc277139330"/>
      <w:r w:rsidRPr="00E02773">
        <w:t>T</w:t>
      </w:r>
      <w:r>
        <w:rPr>
          <w:lang w:val="en-US"/>
        </w:rPr>
        <w:t>he study aimed</w:t>
      </w:r>
      <w:r w:rsidRPr="00E02773">
        <w:rPr>
          <w:lang w:val="en-US"/>
        </w:rPr>
        <w:t xml:space="preserve"> to explore how both sex and dietary restraint impacts brain activation in respo</w:t>
      </w:r>
      <w:r>
        <w:rPr>
          <w:lang w:val="en-US"/>
        </w:rPr>
        <w:t xml:space="preserve">nse to visual food stimuli in </w:t>
      </w:r>
      <w:r w:rsidRPr="00E02773">
        <w:rPr>
          <w:lang w:val="en-US"/>
        </w:rPr>
        <w:t xml:space="preserve">young adolescents (12-13 y) under fed and fasted conditions. </w:t>
      </w:r>
    </w:p>
    <w:p w:rsidR="0075324F" w:rsidRDefault="0075324F" w:rsidP="0075324F">
      <w:pPr>
        <w:spacing w:line="480" w:lineRule="auto"/>
        <w:rPr>
          <w:ins w:id="4" w:author="Varley-Campbell, Jo" w:date="2017-01-11T14:59:00Z"/>
          <w:lang w:val="en-US"/>
        </w:rPr>
      </w:pPr>
      <w:ins w:id="5" w:author="Varley-Campbell, Jo" w:date="2017-01-11T15:00:00Z">
        <w:r>
          <w:rPr>
            <w:lang w:val="en-US"/>
          </w:rPr>
          <w:t>F</w:t>
        </w:r>
      </w:ins>
      <w:ins w:id="6" w:author="Varley-Campbell, Jo" w:date="2017-01-11T14:59:00Z">
        <w:r w:rsidRPr="00E02773">
          <w:rPr>
            <w:lang w:val="en-US"/>
          </w:rPr>
          <w:t xml:space="preserve">ood and non-food images </w:t>
        </w:r>
      </w:ins>
      <w:ins w:id="7" w:author="Varley-Campbell, Jo" w:date="2017-01-11T15:00:00Z">
        <w:r>
          <w:rPr>
            <w:lang w:val="en-US"/>
          </w:rPr>
          <w:t xml:space="preserve">were viewed by 15 boys and 14 girls </w:t>
        </w:r>
      </w:ins>
      <w:ins w:id="8" w:author="Varley-Campbell, Jo" w:date="2017-01-11T14:59:00Z">
        <w:r w:rsidRPr="00E02773">
          <w:rPr>
            <w:lang w:val="en-US"/>
          </w:rPr>
          <w:t>while functional magneti</w:t>
        </w:r>
        <w:r>
          <w:rPr>
            <w:lang w:val="en-US"/>
          </w:rPr>
          <w:t>c resonance images were acquired</w:t>
        </w:r>
        <w:r w:rsidRPr="00E02773">
          <w:rPr>
            <w:lang w:val="en-US"/>
          </w:rPr>
          <w:t>.</w:t>
        </w:r>
      </w:ins>
      <w:ins w:id="9" w:author="Varley-Campbell, Jo" w:date="2017-01-11T15:01:00Z">
        <w:r>
          <w:rPr>
            <w:lang w:val="en-US"/>
          </w:rPr>
          <w:t xml:space="preserve"> The adolescents were either fasted or in a satiated (fed) state following a </w:t>
        </w:r>
      </w:ins>
      <w:proofErr w:type="spellStart"/>
      <w:ins w:id="10" w:author="Varley-Campbell, Jo" w:date="2017-01-11T15:02:00Z">
        <w:r>
          <w:rPr>
            <w:lang w:val="en-US"/>
          </w:rPr>
          <w:t>randomised</w:t>
        </w:r>
      </w:ins>
      <w:proofErr w:type="spellEnd"/>
      <w:ins w:id="11" w:author="Varley-Campbell, Jo" w:date="2017-01-11T15:01:00Z">
        <w:r>
          <w:rPr>
            <w:lang w:val="en-US"/>
          </w:rPr>
          <w:t xml:space="preserve"> </w:t>
        </w:r>
      </w:ins>
      <w:ins w:id="12" w:author="Varley-Campbell, Jo" w:date="2017-01-11T15:02:00Z">
        <w:r>
          <w:rPr>
            <w:lang w:val="en-US"/>
          </w:rPr>
          <w:t>crossover study design.</w:t>
        </w:r>
      </w:ins>
    </w:p>
    <w:p w:rsidR="0075324F" w:rsidRDefault="0075324F" w:rsidP="0075324F">
      <w:pPr>
        <w:spacing w:line="480" w:lineRule="auto"/>
      </w:pPr>
      <w:r w:rsidRPr="00E02773">
        <w:t xml:space="preserve">When </w:t>
      </w:r>
      <w:r>
        <w:t>satiation</w:t>
      </w:r>
      <w:r w:rsidRPr="00E02773">
        <w:t xml:space="preserve"> state was not considered, girls showed significantly greater brain activity than boys in regions associated with executive function and decision making, working memory, and </w:t>
      </w:r>
      <w:r w:rsidRPr="00E02773">
        <w:rPr>
          <w:color w:val="030303"/>
          <w:shd w:val="clear" w:color="auto" w:fill="FFFFFE"/>
        </w:rPr>
        <w:t>self-awareness.</w:t>
      </w:r>
      <w:r>
        <w:rPr>
          <w:color w:val="030303"/>
          <w:shd w:val="clear" w:color="auto" w:fill="FFFFFE"/>
        </w:rPr>
        <w:t xml:space="preserve"> </w:t>
      </w:r>
      <w:r w:rsidRPr="00E02773">
        <w:rPr>
          <w:color w:val="030303"/>
          <w:shd w:val="clear" w:color="auto" w:fill="FFFFFE"/>
        </w:rPr>
        <w:t xml:space="preserve">In contrast, when </w:t>
      </w:r>
      <w:r w:rsidRPr="00E02773">
        <w:t xml:space="preserve">either fasted or fed states </w:t>
      </w:r>
      <w:proofErr w:type="gramStart"/>
      <w:r w:rsidRPr="00E02773">
        <w:t>were</w:t>
      </w:r>
      <w:proofErr w:type="gramEnd"/>
      <w:r w:rsidRPr="00E02773">
        <w:t xml:space="preserve"> considered separately, boys showed significantly increased </w:t>
      </w:r>
      <w:r>
        <w:t xml:space="preserve">brain </w:t>
      </w:r>
      <w:r w:rsidRPr="00E02773">
        <w:t xml:space="preserve">activity </w:t>
      </w:r>
      <w:r>
        <w:t>i</w:t>
      </w:r>
      <w:r w:rsidRPr="00E02773">
        <w:t>n regions linked to executive function, self-awareness and decision making</w:t>
      </w:r>
      <w:r>
        <w:t xml:space="preserve"> than the girls</w:t>
      </w:r>
      <w:r w:rsidRPr="00E02773">
        <w:t xml:space="preserve">. When fasted, </w:t>
      </w:r>
      <w:r>
        <w:t xml:space="preserve">compared to unrestrained eaters, </w:t>
      </w:r>
      <w:r w:rsidRPr="00E02773">
        <w:t>restrained individuals showed heighte</w:t>
      </w:r>
      <w:r>
        <w:t>ne</w:t>
      </w:r>
      <w:r w:rsidRPr="00E02773">
        <w:t>d activation in regions connected to executive function an</w:t>
      </w:r>
      <w:r>
        <w:t xml:space="preserve">d decision making, with areas associated with self-assessment showing increased activity for unrestrained eaters relative to restrained under fed conditions. </w:t>
      </w:r>
    </w:p>
    <w:p w:rsidR="0075324F" w:rsidRPr="0051269F" w:rsidRDefault="0075324F" w:rsidP="0075324F">
      <w:pPr>
        <w:spacing w:line="480" w:lineRule="auto"/>
      </w:pPr>
      <w:r w:rsidRPr="00E02773">
        <w:t xml:space="preserve">These findings highlight important differences in adolescent brain activity </w:t>
      </w:r>
      <w:r>
        <w:t>and support f</w:t>
      </w:r>
      <w:r w:rsidRPr="00E02773">
        <w:t>urther investigation</w:t>
      </w:r>
      <w:r>
        <w:t>s</w:t>
      </w:r>
      <w:r w:rsidRPr="00E02773">
        <w:t xml:space="preserve"> to gain greater insight into how these differences might evolve with age.</w:t>
      </w:r>
    </w:p>
    <w:p w:rsidR="0075324F" w:rsidRDefault="0075324F" w:rsidP="0075324F">
      <w:pPr>
        <w:spacing w:line="480" w:lineRule="auto"/>
      </w:pPr>
    </w:p>
    <w:p w:rsidR="0075324F" w:rsidRDefault="0075324F" w:rsidP="0075324F">
      <w:pPr>
        <w:spacing w:line="480" w:lineRule="auto"/>
      </w:pPr>
      <w:r w:rsidRPr="00E02773">
        <w:t xml:space="preserve">KEYWORDS: </w:t>
      </w:r>
      <w:r w:rsidRPr="001975E2">
        <w:t>Fasted; Fed; fMRI; Children; Restrained; Gender.</w:t>
      </w:r>
    </w:p>
    <w:p w:rsidR="0075324F" w:rsidRPr="00895E5B" w:rsidRDefault="0075324F" w:rsidP="0075324F">
      <w:pPr>
        <w:spacing w:line="480" w:lineRule="auto"/>
        <w:rPr>
          <w:b/>
        </w:rPr>
      </w:pPr>
      <w:r w:rsidRPr="00E02773">
        <w:br w:type="page"/>
      </w:r>
      <w:r w:rsidRPr="00895E5B">
        <w:rPr>
          <w:b/>
        </w:rPr>
        <w:lastRenderedPageBreak/>
        <w:t>1. INTRODUCTION</w:t>
      </w:r>
      <w:bookmarkEnd w:id="3"/>
      <w:r w:rsidRPr="00895E5B">
        <w:rPr>
          <w:b/>
        </w:rPr>
        <w:t xml:space="preserve"> </w:t>
      </w:r>
    </w:p>
    <w:p w:rsidR="0075324F" w:rsidRPr="00E02773" w:rsidRDefault="0075324F" w:rsidP="0075324F">
      <w:pPr>
        <w:spacing w:line="480" w:lineRule="auto"/>
      </w:pPr>
      <w:r w:rsidRPr="00E02773">
        <w:t>Whether through the media, on screen, in print or via the observation of others eating, individuals are continually exposed to visual food cues. Given the high prevalence of childhood</w:t>
      </w:r>
      <w:r>
        <w:t xml:space="preserve"> obesity </w:t>
      </w:r>
      <w:r>
        <w:fldChar w:fldCharType="begin">
          <w:fldData xml:space="preserve">PEVuZE5vdGU+PENpdGU+PEF1dGhvcj5PZ2RlbjwvQXV0aG9yPjxZZWFyPjIwMTQ8L1llYXI+PFJl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</w:fldData>
        </w:fldChar>
      </w:r>
      <w:r>
        <w:instrText xml:space="preserve"> ADDIN EN.CITE </w:instrText>
      </w:r>
      <w:r>
        <w:fldChar w:fldCharType="begin">
          <w:fldData xml:space="preserve">PEVuZE5vdGU+PENpdGU+PEF1dGhvcj5PZ2RlbjwvQXV0aG9yPjxZZWFyPjIwMTQ8L1llYXI+PFJl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</w:fldData>
        </w:fldChar>
      </w:r>
      <w:r>
        <w:instrText xml:space="preserve"> ADDIN EN.CITE.DATA </w:instrText>
      </w:r>
      <w:r>
        <w:fldChar w:fldCharType="end"/>
      </w:r>
      <w:r>
        <w:fldChar w:fldCharType="separate"/>
      </w:r>
      <w:r>
        <w:rPr>
          <w:noProof/>
        </w:rPr>
        <w:t>(</w:t>
      </w:r>
      <w:hyperlink w:anchor="_ENREF_1" w:tooltip="Ogden, 2014 #1" w:history="1">
        <w:r>
          <w:rPr>
            <w:noProof/>
          </w:rPr>
          <w:t>1</w:t>
        </w:r>
      </w:hyperlink>
      <w:r>
        <w:rPr>
          <w:noProof/>
        </w:rPr>
        <w:t xml:space="preserve">, </w:t>
      </w:r>
      <w:hyperlink w:anchor="_ENREF_2" w:tooltip="Health Survey for England, 2012 #8" w:history="1">
        <w:r>
          <w:rPr>
            <w:noProof/>
          </w:rPr>
          <w:t>2</w:t>
        </w:r>
      </w:hyperlink>
      <w:r>
        <w:rPr>
          <w:noProof/>
        </w:rPr>
        <w:t>)</w:t>
      </w:r>
      <w:r>
        <w:fldChar w:fldCharType="end"/>
      </w:r>
      <w:r w:rsidRPr="00E02773">
        <w:t xml:space="preserve">, gaining greater insight into the processing of such cues, particularly their impact on energy </w:t>
      </w:r>
      <w:r>
        <w:t xml:space="preserve">intake </w:t>
      </w:r>
      <w:r w:rsidRPr="00E02773">
        <w:t xml:space="preserve">and reward homeostasis, is a key area of interest. </w:t>
      </w:r>
      <w:ins w:id="13" w:author="Jon" w:date="2017-01-22T17:44:00Z">
        <w:r>
          <w:t xml:space="preserve">Any </w:t>
        </w:r>
      </w:ins>
      <w:ins w:id="14" w:author="Jon" w:date="2017-01-22T18:47:00Z">
        <w:r>
          <w:t>detection</w:t>
        </w:r>
      </w:ins>
      <w:ins w:id="15" w:author="Jon" w:date="2017-01-22T17:44:00Z">
        <w:r>
          <w:t xml:space="preserve"> of underlying differences in brain function </w:t>
        </w:r>
      </w:ins>
      <w:ins w:id="16" w:author="Jon" w:date="2017-01-22T18:46:00Z">
        <w:r>
          <w:t xml:space="preserve">in children relative to adults </w:t>
        </w:r>
      </w:ins>
      <w:ins w:id="17" w:author="Jon" w:date="2017-01-22T17:44:00Z">
        <w:r>
          <w:t xml:space="preserve">in response </w:t>
        </w:r>
      </w:ins>
      <w:ins w:id="18" w:author="Jon" w:date="2017-01-22T17:45:00Z">
        <w:r>
          <w:t xml:space="preserve">to </w:t>
        </w:r>
      </w:ins>
      <w:ins w:id="19" w:author="Jon" w:date="2017-01-22T18:46:00Z">
        <w:r>
          <w:t xml:space="preserve">cues of </w:t>
        </w:r>
      </w:ins>
      <w:ins w:id="20" w:author="Jon" w:date="2017-01-22T17:45:00Z">
        <w:r>
          <w:t xml:space="preserve">unhealthy food </w:t>
        </w:r>
      </w:ins>
      <w:ins w:id="21" w:author="Jon" w:date="2017-01-22T18:46:00Z">
        <w:r>
          <w:t>being</w:t>
        </w:r>
      </w:ins>
      <w:ins w:id="22" w:author="Jon" w:date="2017-01-22T17:45:00Z">
        <w:r>
          <w:t xml:space="preserve"> displayed is</w:t>
        </w:r>
      </w:ins>
      <w:ins w:id="23" w:author="Jon" w:date="2017-01-22T17:46:00Z">
        <w:r>
          <w:t xml:space="preserve"> </w:t>
        </w:r>
      </w:ins>
      <w:ins w:id="24" w:author="Jon" w:date="2017-01-22T17:45:00Z">
        <w:r>
          <w:t>of particular importance</w:t>
        </w:r>
      </w:ins>
      <w:ins w:id="25" w:author="Jon" w:date="2017-01-22T17:48:00Z">
        <w:r>
          <w:t>,</w:t>
        </w:r>
      </w:ins>
      <w:ins w:id="26" w:author="Jon" w:date="2017-01-22T17:44:00Z">
        <w:r>
          <w:t xml:space="preserve"> </w:t>
        </w:r>
      </w:ins>
      <w:ins w:id="27" w:author="Jon" w:date="2017-01-22T17:46:00Z">
        <w:r>
          <w:t>as it may be</w:t>
        </w:r>
      </w:ins>
      <w:ins w:id="28" w:author="Jon" w:date="2017-01-22T17:47:00Z">
        <w:r>
          <w:t xml:space="preserve"> indicative of an </w:t>
        </w:r>
      </w:ins>
      <w:ins w:id="29" w:author="Jon" w:date="2017-01-22T17:41:00Z">
        <w:r>
          <w:t xml:space="preserve">underlying susceptibility to </w:t>
        </w:r>
      </w:ins>
      <w:ins w:id="30" w:author="Jon" w:date="2017-01-22T17:50:00Z">
        <w:r>
          <w:t>such</w:t>
        </w:r>
      </w:ins>
      <w:ins w:id="31" w:author="Jon" w:date="2017-01-22T17:41:00Z">
        <w:r>
          <w:t xml:space="preserve"> cues</w:t>
        </w:r>
      </w:ins>
      <w:ins w:id="32" w:author="Jon" w:date="2017-01-22T17:49:00Z">
        <w:r>
          <w:t xml:space="preserve">. </w:t>
        </w:r>
      </w:ins>
      <w:ins w:id="33" w:author="Jon" w:date="2017-01-22T17:51:00Z">
        <w:r>
          <w:t xml:space="preserve">Studies </w:t>
        </w:r>
      </w:ins>
      <w:ins w:id="34" w:author="Jon" w:date="2017-01-22T17:54:00Z">
        <w:r>
          <w:t xml:space="preserve">subsequently </w:t>
        </w:r>
      </w:ins>
      <w:ins w:id="35" w:author="Jon" w:date="2017-01-22T17:51:00Z">
        <w:r>
          <w:t xml:space="preserve">examining such </w:t>
        </w:r>
      </w:ins>
      <w:ins w:id="36" w:author="Jon" w:date="2017-01-22T17:55:00Z">
        <w:r>
          <w:t xml:space="preserve">responses have indeed shown greater activation in children </w:t>
        </w:r>
      </w:ins>
      <w:ins w:id="37" w:author="Jon" w:date="2017-01-22T18:17:00Z">
        <w:r>
          <w:t xml:space="preserve">than adults </w:t>
        </w:r>
      </w:ins>
      <w:ins w:id="38" w:author="Jon" w:date="2017-01-22T17:55:00Z">
        <w:r>
          <w:t>in a range of brain areas</w:t>
        </w:r>
      </w:ins>
      <w:r>
        <w:t xml:space="preserve"> </w:t>
      </w:r>
      <w:r>
        <w:fldChar w:fldCharType="begin">
          <w:fldData xml:space="preserve">PEVuZE5vdGU+PENpdGU+PEF1dGhvcj52YW4gTWVlcjwvQXV0aG9yPjxZZWFyPjIwMTY8L1llYXI+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PC9mdWxsLXRpdGxlPjxhYmJyLTE+QW0gSiBDbGluIE51dHI8L2FiYnItMT48L3BlcmlvZGljYWw+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</w:fldData>
        </w:fldChar>
      </w:r>
      <w:r>
        <w:instrText xml:space="preserve"> ADDIN EN.CITE </w:instrText>
      </w:r>
      <w:r>
        <w:fldChar w:fldCharType="begin">
          <w:fldData xml:space="preserve">PEVuZE5vdGU+PENpdGU+PEF1dGhvcj52YW4gTWVlcjwvQXV0aG9yPjxZZWFyPjIwMTY8L1llYXI+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PC9mdWxsLXRpdGxlPjxhYmJyLTE+QW0gSiBDbGluIE51dHI8L2FiYnItMT48L3BlcmlvZGljYWw+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</w:fldData>
        </w:fldChar>
      </w:r>
      <w:r>
        <w:instrText xml:space="preserve"> ADDIN EN.CITE.DATA </w:instrText>
      </w:r>
      <w:r>
        <w:fldChar w:fldCharType="end"/>
      </w:r>
      <w:r>
        <w:fldChar w:fldCharType="separate"/>
      </w:r>
      <w:r>
        <w:rPr>
          <w:noProof/>
        </w:rPr>
        <w:t>(</w:t>
      </w:r>
      <w:hyperlink w:anchor="_ENREF_3" w:tooltip="van Meer, 2016 #58" w:history="1">
        <w:r>
          <w:rPr>
            <w:noProof/>
          </w:rPr>
          <w:t>3</w:t>
        </w:r>
      </w:hyperlink>
      <w:r>
        <w:rPr>
          <w:noProof/>
        </w:rPr>
        <w:t>)</w:t>
      </w:r>
      <w:r>
        <w:fldChar w:fldCharType="end"/>
      </w:r>
      <w:r>
        <w:t xml:space="preserve">. </w:t>
      </w:r>
      <w:ins w:id="39" w:author="Jon" w:date="2017-01-22T18:18:00Z">
        <w:r>
          <w:t>In addition, children display</w:t>
        </w:r>
      </w:ins>
      <w:ins w:id="40" w:author="Jon" w:date="2017-01-22T17:58:00Z">
        <w:r>
          <w:t xml:space="preserve"> </w:t>
        </w:r>
      </w:ins>
      <w:ins w:id="41" w:author="Jon" w:date="2017-01-22T17:56:00Z">
        <w:r>
          <w:t>greater</w:t>
        </w:r>
      </w:ins>
      <w:ins w:id="42" w:author="Jon" w:date="2017-01-22T17:58:00Z">
        <w:r>
          <w:t xml:space="preserve"> responsiveness </w:t>
        </w:r>
      </w:ins>
      <w:ins w:id="43" w:author="Jon" w:date="2017-01-22T17:59:00Z">
        <w:r>
          <w:t>to high energy density food cues than low energy density</w:t>
        </w:r>
      </w:ins>
      <w:ins w:id="44" w:author="Jon" w:date="2017-01-22T18:15:00Z">
        <w:r>
          <w:t xml:space="preserve"> </w:t>
        </w:r>
      </w:ins>
      <w:r>
        <w:fldChar w:fldCharType="begin">
          <w:fldData xml:space="preserve">PEVuZE5vdGU+PENpdGU+PEF1dGhvcj5GZWFybmJhY2g8L0F1dGhvcj48WWVhcj4yMDE2PC9ZZWFy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</w:fldData>
        </w:fldChar>
      </w:r>
      <w:r>
        <w:instrText xml:space="preserve"> ADDIN EN.CITE </w:instrText>
      </w:r>
      <w:r>
        <w:fldChar w:fldCharType="begin">
          <w:fldData xml:space="preserve">PEVuZE5vdGU+PENpdGU+PEF1dGhvcj5GZWFybmJhY2g8L0F1dGhvcj48WWVhcj4yMDE2PC9ZZWFy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</w:fldData>
        </w:fldChar>
      </w:r>
      <w:r>
        <w:instrText xml:space="preserve"> ADDIN EN.CITE.DATA </w:instrText>
      </w:r>
      <w:r>
        <w:fldChar w:fldCharType="end"/>
      </w:r>
      <w:r>
        <w:fldChar w:fldCharType="separate"/>
      </w:r>
      <w:r>
        <w:rPr>
          <w:noProof/>
        </w:rPr>
        <w:t>(</w:t>
      </w:r>
      <w:hyperlink w:anchor="_ENREF_4" w:tooltip="Fearnbach, 2016 #57" w:history="1">
        <w:r>
          <w:rPr>
            <w:noProof/>
          </w:rPr>
          <w:t>4</w:t>
        </w:r>
      </w:hyperlink>
      <w:r>
        <w:rPr>
          <w:noProof/>
        </w:rPr>
        <w:t xml:space="preserve">, </w:t>
      </w:r>
      <w:hyperlink w:anchor="_ENREF_5" w:tooltip="English, 2016 #59" w:history="1">
        <w:r>
          <w:rPr>
            <w:noProof/>
          </w:rPr>
          <w:t>5</w:t>
        </w:r>
      </w:hyperlink>
      <w:r>
        <w:rPr>
          <w:noProof/>
        </w:rPr>
        <w:t>)</w:t>
      </w:r>
      <w:r>
        <w:fldChar w:fldCharType="end"/>
      </w:r>
      <w:ins w:id="45" w:author="Varley-Campbell, Jo" w:date="2017-01-23T10:55:00Z">
        <w:r>
          <w:t xml:space="preserve"> </w:t>
        </w:r>
      </w:ins>
      <w:ins w:id="46" w:author="Jon" w:date="2017-01-22T17:59:00Z">
        <w:r>
          <w:t>and</w:t>
        </w:r>
      </w:ins>
      <w:ins w:id="47" w:author="Jon" w:date="2017-01-22T18:20:00Z">
        <w:r>
          <w:t xml:space="preserve"> to larger portion sizes </w:t>
        </w:r>
      </w:ins>
      <w:r>
        <w:fldChar w:fldCharType="begin">
          <w:fldData xml:space="preserve">PEVuZE5vdGU+PENpdGU+PEF1dGhvcj5FbmdsaXNoPC9BdXRob3I+PFllYXI+MjAxNjwvWWVhcj48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</w:fldData>
        </w:fldChar>
      </w:r>
      <w:r>
        <w:instrText xml:space="preserve"> ADDIN EN.CITE </w:instrText>
      </w:r>
      <w:r>
        <w:fldChar w:fldCharType="begin">
          <w:fldData xml:space="preserve">PEVuZE5vdGU+PENpdGU+PEF1dGhvcj5FbmdsaXNoPC9BdXRob3I+PFllYXI+MjAxNjwvWWVhcj48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</w:fldData>
        </w:fldChar>
      </w:r>
      <w:r>
        <w:instrText xml:space="preserve"> ADDIN EN.CITE.DATA </w:instrText>
      </w:r>
      <w:r>
        <w:fldChar w:fldCharType="end"/>
      </w:r>
      <w:r>
        <w:fldChar w:fldCharType="separate"/>
      </w:r>
      <w:r>
        <w:rPr>
          <w:noProof/>
        </w:rPr>
        <w:t>(</w:t>
      </w:r>
      <w:hyperlink w:anchor="_ENREF_5" w:tooltip="English, 2016 #59" w:history="1">
        <w:r>
          <w:rPr>
            <w:noProof/>
          </w:rPr>
          <w:t>5</w:t>
        </w:r>
      </w:hyperlink>
      <w:r>
        <w:rPr>
          <w:noProof/>
        </w:rPr>
        <w:t>)</w:t>
      </w:r>
      <w:r>
        <w:fldChar w:fldCharType="end"/>
      </w:r>
      <w:ins w:id="48" w:author="Jon" w:date="2017-01-22T18:21:00Z">
        <w:r>
          <w:t>,</w:t>
        </w:r>
      </w:ins>
      <w:ins w:id="49" w:author="Jon" w:date="2017-01-22T17:59:00Z">
        <w:r>
          <w:t xml:space="preserve"> </w:t>
        </w:r>
      </w:ins>
      <w:ins w:id="50" w:author="Jon" w:date="2017-01-22T18:20:00Z">
        <w:r>
          <w:t>as well as</w:t>
        </w:r>
      </w:ins>
      <w:ins w:id="51" w:author="Jon" w:date="2017-01-22T18:47:00Z">
        <w:r>
          <w:t xml:space="preserve"> exhibiting</w:t>
        </w:r>
      </w:ins>
      <w:ins w:id="52" w:author="Jon" w:date="2017-01-22T18:20:00Z">
        <w:r>
          <w:t xml:space="preserve"> </w:t>
        </w:r>
      </w:ins>
      <w:ins w:id="53" w:author="Jon" w:date="2017-01-22T17:59:00Z">
        <w:r>
          <w:t xml:space="preserve">a correlation </w:t>
        </w:r>
      </w:ins>
      <w:ins w:id="54" w:author="Jon" w:date="2017-01-22T18:02:00Z">
        <w:r>
          <w:t>between</w:t>
        </w:r>
      </w:ins>
      <w:ins w:id="55" w:author="Jon" w:date="2017-01-22T17:59:00Z">
        <w:r>
          <w:t xml:space="preserve"> body composition and </w:t>
        </w:r>
      </w:ins>
      <w:ins w:id="56" w:author="Jon" w:date="2017-01-22T18:01:00Z">
        <w:r>
          <w:t xml:space="preserve">the </w:t>
        </w:r>
      </w:ins>
      <w:ins w:id="57" w:author="Jon" w:date="2017-01-22T17:59:00Z">
        <w:r>
          <w:t>degree of brain response</w:t>
        </w:r>
      </w:ins>
      <w:ins w:id="58" w:author="Jon" w:date="2017-01-22T18:01:00Z">
        <w:r>
          <w:t xml:space="preserve"> </w:t>
        </w:r>
      </w:ins>
      <w:r>
        <w:fldChar w:fldCharType="begin">
          <w:fldData xml:space="preserve">PEVuZE5vdGU+PENpdGU+PEF1dGhvcj5GZWFybmJhY2g8L0F1dGhvcj48WWVhcj4yMDE2PC9ZZWFy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</w:fldData>
        </w:fldChar>
      </w:r>
      <w:r>
        <w:instrText xml:space="preserve"> ADDIN EN.CITE </w:instrText>
      </w:r>
      <w:r>
        <w:fldChar w:fldCharType="begin">
          <w:fldData xml:space="preserve">PEVuZE5vdGU+PENpdGU+PEF1dGhvcj5GZWFybmJhY2g8L0F1dGhvcj48WWVhcj4yMDE2PC9ZZWFy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</w:fldData>
        </w:fldChar>
      </w:r>
      <w:r>
        <w:instrText xml:space="preserve"> ADDIN EN.CITE.DATA </w:instrText>
      </w:r>
      <w:r>
        <w:fldChar w:fldCharType="end"/>
      </w:r>
      <w:r>
        <w:fldChar w:fldCharType="separate"/>
      </w:r>
      <w:r>
        <w:rPr>
          <w:noProof/>
        </w:rPr>
        <w:t>(</w:t>
      </w:r>
      <w:hyperlink w:anchor="_ENREF_4" w:tooltip="Fearnbach, 2016 #57" w:history="1">
        <w:r>
          <w:rPr>
            <w:noProof/>
          </w:rPr>
          <w:t>4</w:t>
        </w:r>
      </w:hyperlink>
      <w:r>
        <w:rPr>
          <w:noProof/>
        </w:rPr>
        <w:t>)</w:t>
      </w:r>
      <w:r>
        <w:fldChar w:fldCharType="end"/>
      </w:r>
      <w:ins w:id="59" w:author="Jon" w:date="2017-01-22T17:59:00Z">
        <w:r>
          <w:t xml:space="preserve">. </w:t>
        </w:r>
      </w:ins>
      <w:ins w:id="60" w:author="Jon" w:date="2017-01-22T17:58:00Z">
        <w:r>
          <w:t xml:space="preserve">  </w:t>
        </w:r>
      </w:ins>
      <w:ins w:id="61" w:author="Jon" w:date="2017-01-22T17:56:00Z">
        <w:r>
          <w:t xml:space="preserve"> </w:t>
        </w:r>
      </w:ins>
    </w:p>
    <w:p w:rsidR="0075324F" w:rsidRPr="00E02773" w:rsidRDefault="0075324F" w:rsidP="0075324F">
      <w:pPr>
        <w:spacing w:line="480" w:lineRule="auto"/>
      </w:pPr>
      <w:r w:rsidRPr="00E02773">
        <w:t>S</w:t>
      </w:r>
      <w:ins w:id="62" w:author="Jon" w:date="2017-01-22T18:21:00Z">
        <w:r>
          <w:t>pecific s</w:t>
        </w:r>
      </w:ins>
      <w:r w:rsidRPr="00E02773">
        <w:t xml:space="preserve">usceptibility to weight gain differs between individuals </w:t>
      </w:r>
      <w:r w:rsidRPr="00E02773">
        <w:fldChar w:fldCharType="begin"/>
      </w:r>
      <w:r>
        <w:instrText xml:space="preserve"> ADDIN EN.CITE &lt;EndNote&gt;&lt;Cite&gt;&lt;Author&gt;Bouchard&lt;/Author&gt;&lt;Year&gt;2007&lt;/Year&gt;&lt;RecNum&gt;2&lt;/RecNum&gt;&lt;DisplayText&gt;(6)&lt;/DisplayText&gt;&lt;record&gt;&lt;rec-number&gt;2&lt;/rec-number&gt;&lt;foreign-keys&gt;&lt;key app="EN" db-id="ffapevzxyp5zwiedsx6p2svqff5festf2vzw" timestamp="1457705882"&gt;2&lt;/key&gt;&lt;/foreign-keys&gt;&lt;ref-type name="Journal Article"&gt;17&lt;/ref-type&gt;&lt;contributors&gt;&lt;authors&gt;&lt;author&gt;Bouchard, C.&lt;/author&gt;&lt;/authors&gt;&lt;/contributors&gt;&lt;auth-address&gt;Louisiana State Univ, Pennington Biomed Res Ctr, Human Genom Lab, Baton Rouge, LA 70808 USA&lt;/auth-address&gt;&lt;titles&gt;&lt;title&gt;The biological predisposition to obesity: beyond the thrifty genotype scenario&lt;/title&gt;&lt;secondary-title&gt;International Journal of Obesity&lt;/secondary-title&gt;&lt;alt-title&gt;Int J Obesity&lt;/alt-title&gt;&lt;/titles&gt;&lt;periodical&gt;&lt;full-title&gt;International Journal of Obesity&lt;/full-title&gt;&lt;abbr-1&gt;Int J Obesity&lt;/abbr-1&gt;&lt;/periodical&gt;&lt;alt-periodical&gt;&lt;full-title&gt;International Journal of Obesity&lt;/full-title&gt;&lt;abbr-1&gt;Int J Obesity&lt;/abbr-1&gt;&lt;/alt-periodical&gt;&lt;pages&gt;1337-1339&lt;/pages&gt;&lt;volume&gt;31&lt;/volume&gt;&lt;number&gt;9&lt;/number&gt;&lt;keywords&gt;&lt;keyword&gt;identical-twins&lt;/keyword&gt;&lt;/keywords&gt;&lt;dates&gt;&lt;year&gt;2007&lt;/year&gt;&lt;pub-dates&gt;&lt;date&gt;Sep&lt;/date&gt;&lt;/pub-dates&gt;&lt;/dates&gt;&lt;isbn&gt;0307-0565&lt;/isbn&gt;&lt;accession-num&gt;WOS:000249090000001&lt;/accession-num&gt;&lt;urls&gt;&lt;related-urls&gt;&lt;url&gt;&amp;lt;Go to ISI&amp;gt;://WOS:000249090000001&lt;/url&gt;&lt;/related-urls&gt;&lt;/urls&gt;&lt;electronic-resource-num&gt;10.1038/sj.ijo.0803610&lt;/electronic-resource-num&gt;&lt;language&gt;English&lt;/language&gt;&lt;/record&gt;&lt;/Cite&gt;&lt;/EndNote&gt;</w:instrText>
      </w:r>
      <w:r w:rsidRPr="00E02773">
        <w:fldChar w:fldCharType="separate"/>
      </w:r>
      <w:r>
        <w:rPr>
          <w:noProof/>
        </w:rPr>
        <w:t>(</w:t>
      </w:r>
      <w:hyperlink w:anchor="_ENREF_6" w:tooltip="Bouchard, 2007 #2" w:history="1">
        <w:r>
          <w:rPr>
            <w:noProof/>
          </w:rPr>
          <w:t>6</w:t>
        </w:r>
      </w:hyperlink>
      <w:r>
        <w:rPr>
          <w:noProof/>
        </w:rPr>
        <w:t>)</w:t>
      </w:r>
      <w:r w:rsidRPr="00E02773">
        <w:fldChar w:fldCharType="end"/>
      </w:r>
      <w:r w:rsidRPr="00E02773">
        <w:t>, making any identifiable predictive factor important to public health research. One proposed variable is dietary restraint, which refers to the conscious restriction of energy intake for the purpose of weight control. It has been suggested that those with high levels of dietary restraint are at an increased risk of obesity</w:t>
      </w:r>
      <w:r>
        <w:t xml:space="preserve"> </w:t>
      </w:r>
      <w:r w:rsidRPr="00E02773">
        <w:fldChar w:fldCharType="begin"/>
      </w:r>
      <w:r>
        <w:instrText xml:space="preserve"> ADDIN EN.CITE &lt;EndNote&gt;&lt;Cite&gt;&lt;Author&gt;Stice&lt;/Author&gt;&lt;Year&gt;2005&lt;/Year&gt;&lt;RecNum&gt;3&lt;/RecNum&gt;&lt;DisplayText&gt;(7)&lt;/DisplayText&gt;&lt;record&gt;&lt;rec-number&gt;3&lt;/rec-number&gt;&lt;foreign-keys&gt;&lt;key app="EN" db-id="ffapevzxyp5zwiedsx6p2svqff5festf2vzw" timestamp="1457705900"&gt;3&lt;/key&gt;&lt;/foreign-keys&gt;&lt;ref-type name="Journal Article"&gt;17&lt;/ref-type&gt;&lt;contributors&gt;&lt;authors&gt;&lt;author&gt;Stice, E.&lt;/author&gt;&lt;author&gt;Presnell, K.&lt;/author&gt;&lt;author&gt;Shaw, H.&lt;/author&gt;&lt;author&gt;Rohde, P.&lt;/author&gt;&lt;/authors&gt;&lt;/contributors&gt;&lt;auth-address&gt;Oregon Res Inst, Eugene, OR 97403 USA&amp;#xD;Univ Texas, Dept Psychol, Austin, TX 78712 USA&lt;/auth-address&gt;&lt;titles&gt;&lt;title&gt;Psychological and behavioral risk factors for obesity onset in adolescent girls: A prospective study&lt;/title&gt;&lt;secondary-title&gt;Journal of Consulting and Clinical Psychology&lt;/secondary-title&gt;&lt;alt-title&gt;J Consult Clin Psych&lt;/alt-title&gt;&lt;/titles&gt;&lt;periodical&gt;&lt;full-title&gt;Journal of Consulting and Clinical Psychology&lt;/full-title&gt;&lt;abbr-1&gt;J Consult Clin Psych&lt;/abbr-1&gt;&lt;/periodical&gt;&lt;alt-periodical&gt;&lt;full-title&gt;Journal of Consulting and Clinical Psychology&lt;/full-title&gt;&lt;abbr-1&gt;J Consult Clin Psych&lt;/abbr-1&gt;&lt;/alt-periodical&gt;&lt;pages&gt;195-202&lt;/pages&gt;&lt;volume&gt;73&lt;/volume&gt;&lt;number&gt;2&lt;/number&gt;&lt;keywords&gt;&lt;keyword&gt;body-mass index&lt;/keyword&gt;&lt;keyword&gt;physical-activity&lt;/keyword&gt;&lt;keyword&gt;dietary restraint&lt;/keyword&gt;&lt;keyword&gt;eating behavior&lt;/keyword&gt;&lt;keyword&gt;parental obesity&lt;/keyword&gt;&lt;keyword&gt;energy-intake&lt;/keyword&gt;&lt;keyword&gt;weight change&lt;/keyword&gt;&lt;keyword&gt;children&lt;/keyword&gt;&lt;keyword&gt;childhood&lt;/keyword&gt;&lt;keyword&gt;population&lt;/keyword&gt;&lt;/keywords&gt;&lt;dates&gt;&lt;year&gt;2005&lt;/year&gt;&lt;pub-dates&gt;&lt;date&gt;Apr&lt;/date&gt;&lt;/pub-dates&gt;&lt;/dates&gt;&lt;isbn&gt;0022-006X&lt;/isbn&gt;&lt;accession-num&gt;WOS:000227924100001&lt;/accession-num&gt;&lt;urls&gt;&lt;related-urls&gt;&lt;url&gt;&amp;lt;Go to ISI&amp;gt;://WOS:000227924100001&lt;/url&gt;&lt;/related-urls&gt;&lt;/urls&gt;&lt;electronic-resource-num&gt;10.1037/0022-006X.73.2.195&lt;/electronic-resource-num&gt;&lt;language&gt;English&lt;/language&gt;&lt;/record&gt;&lt;/Cite&gt;&lt;/EndNote&gt;</w:instrText>
      </w:r>
      <w:r w:rsidRPr="00E02773">
        <w:fldChar w:fldCharType="separate"/>
      </w:r>
      <w:r>
        <w:rPr>
          <w:noProof/>
        </w:rPr>
        <w:t>(</w:t>
      </w:r>
      <w:hyperlink w:anchor="_ENREF_7" w:tooltip="Stice, 2005 #3" w:history="1">
        <w:r>
          <w:rPr>
            <w:noProof/>
          </w:rPr>
          <w:t>7</w:t>
        </w:r>
      </w:hyperlink>
      <w:r>
        <w:rPr>
          <w:noProof/>
        </w:rPr>
        <w:t>)</w:t>
      </w:r>
      <w:r w:rsidRPr="00E02773">
        <w:fldChar w:fldCharType="end"/>
      </w:r>
      <w:r w:rsidRPr="00E02773">
        <w:t>, binge eating and bulimia nervosa</w:t>
      </w:r>
      <w:r>
        <w:t xml:space="preserve"> </w:t>
      </w:r>
      <w:r w:rsidRPr="00E02773">
        <w:fldChar w:fldCharType="begin"/>
      </w:r>
      <w:r>
        <w:instrText xml:space="preserve"> ADDIN EN.CITE &lt;EndNote&gt;&lt;Cite&gt;&lt;Author&gt;Burger&lt;/Author&gt;&lt;Year&gt;2011&lt;/Year&gt;&lt;RecNum&gt;4&lt;/RecNum&gt;&lt;DisplayText&gt;(8)&lt;/DisplayText&gt;&lt;record&gt;&lt;rec-number&gt;4&lt;/rec-number&gt;&lt;foreign-keys&gt;&lt;key app="EN" db-id="ffapevzxyp5zwiedsx6p2svqff5festf2vzw" timestamp="1457705921"&gt;4&lt;/key&gt;&lt;/foreign-keys&gt;&lt;ref-type name="Journal Article"&gt;17&lt;/ref-type&gt;&lt;contributors&gt;&lt;authors&gt;&lt;author&gt;Burger, K. S.&lt;/author&gt;&lt;author&gt;Stice, E.&lt;/author&gt;&lt;/authors&gt;&lt;/contributors&gt;&lt;auth-address&gt;Oregon Res Inst, Albuquerque, NM USA&lt;/auth-address&gt;&lt;titles&gt;&lt;title&gt;Relation of dietary restraint scores to activation of reward-related brain regions in response to food intake, anticipated intake, and food picture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233-239&lt;/pages&gt;&lt;volume&gt;55&lt;/volume&gt;&lt;number&gt;1&lt;/number&gt;&lt;keywords&gt;&lt;keyword&gt;fmri&lt;/keyword&gt;&lt;keyword&gt;dietary restraint&lt;/keyword&gt;&lt;keyword&gt;ofc&lt;/keyword&gt;&lt;keyword&gt;dlpfc&lt;/keyword&gt;&lt;keyword&gt;bulimia nervosa&lt;/keyword&gt;&lt;keyword&gt;binge eating&lt;/keyword&gt;&lt;keyword&gt;obesity&lt;/keyword&gt;&lt;keyword&gt;dieting&lt;/keyword&gt;&lt;keyword&gt;food pictures&lt;/keyword&gt;&lt;keyword&gt;anticipation and receipt&lt;/keyword&gt;&lt;keyword&gt;food intake&lt;/keyword&gt;&lt;keyword&gt;scales valid measures&lt;/keyword&gt;&lt;keyword&gt;eating-disorders&lt;/keyword&gt;&lt;keyword&gt;bulimia-nervosa&lt;/keyword&gt;&lt;keyword&gt;unrestrained eaters&lt;/keyword&gt;&lt;keyword&gt;high-calorie&lt;/keyword&gt;&lt;keyword&gt;striatal response&lt;/keyword&gt;&lt;keyword&gt;physical-activity&lt;/keyword&gt;&lt;keyword&gt;adolescent girls&lt;/keyword&gt;&lt;keyword&gt;palatable foods&lt;/keyword&gt;&lt;keyword&gt;energy-intake&lt;/keyword&gt;&lt;/keywords&gt;&lt;dates&gt;&lt;year&gt;2011&lt;/year&gt;&lt;pub-dates&gt;&lt;date&gt;Mar 1&lt;/date&gt;&lt;/pub-dates&gt;&lt;/dates&gt;&lt;isbn&gt;1053-8119&lt;/isbn&gt;&lt;accession-num&gt;WOS:000287008900021&lt;/accession-num&gt;&lt;urls&gt;&lt;related-urls&gt;&lt;url&gt;&amp;lt;Go to ISI&amp;gt;://WOS:000287008900021&lt;/url&gt;&lt;/related-urls&gt;&lt;/urls&gt;&lt;electronic-resource-num&gt;10.1016/j.neuroimage.2010.12.009&lt;/electronic-resource-num&gt;&lt;language&gt;English&lt;/language&gt;&lt;/record&gt;&lt;/Cite&gt;&lt;/EndNote&gt;</w:instrText>
      </w:r>
      <w:r w:rsidRPr="00E02773">
        <w:fldChar w:fldCharType="separate"/>
      </w:r>
      <w:r>
        <w:rPr>
          <w:noProof/>
        </w:rPr>
        <w:t>(</w:t>
      </w:r>
      <w:hyperlink w:anchor="_ENREF_8" w:tooltip="Burger, 2011 #4" w:history="1">
        <w:r>
          <w:rPr>
            <w:noProof/>
          </w:rPr>
          <w:t>8</w:t>
        </w:r>
      </w:hyperlink>
      <w:r>
        <w:rPr>
          <w:noProof/>
        </w:rPr>
        <w:t>)</w:t>
      </w:r>
      <w:r w:rsidRPr="00E02773">
        <w:fldChar w:fldCharType="end"/>
      </w:r>
      <w:r w:rsidRPr="00E02773">
        <w:t>. However, assessments of brain activation differences between restrained and unrestrained eaters when exposed to food cue</w:t>
      </w:r>
      <w:r>
        <w:t xml:space="preserve">s are limited. </w:t>
      </w:r>
      <w:hyperlink w:anchor="_ENREF_9" w:tooltip="Coletta, 2009 #5" w:history="1">
        <w:r w:rsidRPr="00E02773">
          <w:fldChar w:fldCharType="begin">
            <w:fldData xml:space="preserve">PEVuZE5vdGU+PENpdGUgQXV0aG9yWWVhcj0iMSI+PEF1dGhvcj5Db2xldHRhPC9BdXRob3I+PFll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</w:fldData>
          </w:fldChar>
        </w:r>
        <w:r>
          <w:instrText xml:space="preserve"> ADDIN EN.CITE </w:instrText>
        </w:r>
        <w:r>
          <w:fldChar w:fldCharType="begin">
            <w:fldData xml:space="preserve">PEVuZE5vdGU+PENpdGUgQXV0aG9yWWVhcj0iMSI+PEF1dGhvcj5Db2xldHRhPC9BdXRob3I+PFll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</w:fldData>
          </w:fldChar>
        </w:r>
        <w:r>
          <w:instrText xml:space="preserve"> ADDIN EN.CITE.DATA </w:instrText>
        </w:r>
        <w:r>
          <w:fldChar w:fldCharType="end"/>
        </w:r>
        <w:r w:rsidRPr="00E02773">
          <w:fldChar w:fldCharType="separate"/>
        </w:r>
        <w:r>
          <w:rPr>
            <w:noProof/>
          </w:rPr>
          <w:t>Coletta, Platek (9)</w:t>
        </w:r>
        <w:r w:rsidRPr="00E02773">
          <w:fldChar w:fldCharType="end"/>
        </w:r>
      </w:hyperlink>
      <w:r w:rsidRPr="00E02773">
        <w:fldChar w:fldCharType="begin" w:fldLock="1"/>
      </w:r>
      <w:r w:rsidRPr="00E02773">
        <w:instrText>ADDIN CSL_CITATION { "citationItems" : [ { "id" : "ITEM-1", "itemData" : { "DOI" : "10.1037/a0016201", "ISSN" : "1939-1846", "PMID" : "19685956", "abstract" : "Restraint theory has been used to model the process that produces binge eating. However, there is no satisfactory explanation for the tendency of restrained eaters (REs) to engage in counterregulatory eating, an ostensible analogue of binge eating. Using functional magnetic resonance imaging (fMRI), the authors investigated brain activation of normal weight REs (N = 9) and unrestrained eaters (UREs; N = 10) when fasted and fed and viewing pictures of highly and moderately palatable foods and neutral objects. When fasted and viewing highly palatable foods, UREs showed widespread bilateral activation in areas associated with hunger and motivation, whereas REs showed activation only in the cerebellum, an area previously implicated in low-level processing of appetitive stimuli. When fed and viewing high palatability foods, UREs showed activation in areas related to satiation and memory, whereas REs showed activation in areas implicated in desire, expectation of reward, and goal-defined behavior. These findings parallel those from behavioral research. The authors propose that the counterintuitive findings from preload studies and the present study are due to the fact that REs are less hungry than UREs when fasted and find palatable food more appealing than UREs when fed.", "author" : [ { "dropping-particle" : "", "family" : "Coletta", "given" : "Maria", "non-dropping-particle" : "", "parse-names" : false, "suffix" : "" }, { "dropping-particle" : "", "family" : "Platek", "given" : "Steven", "non-dropping-particle" : "", "parse-names" : false, "suffix" : "" }, { "dropping-particle" : "", "family" : "Mohamed", "given" : "Feroze B", "non-dropping-particle" : "", "parse-names" : false, "suffix" : "" }, { "dropping-particle" : "", "family" : "Steenburgh", "given" : "J Jason", "non-dropping-particle" : "van", "parse-names" : false, "suffix" : "" }, { "dropping-particle" : "", "family" : "Green", "given" : "Deborah", "non-dropping-particle" : "", "parse-names" : false, "suffix" : "" }, { "dropping-particle" : "", "family" : "Lowe", "given" : "Michael R", "non-dropping-particle" : "", "parse-names" : false, "suffix" : "" } ], "container-title" : "Journal of abnormal psychology", "id" : "ITEM-1", "issue" : "3", "issued" : { "date-parts" : [ [ "2009", "8" ] ] }, "page" : "598-609", "title" : "Brain activation in restrained and unrestrained eaters: an fMRI study.", "type" : "article-journal", "volume" : "118" }, "uris" : [ "http://www.mendeley.com/documents/?uuid=7ff19046-b38a-43ec-9cf9-f0a5b240f5bb" ] } ], "mendeley" : { "formattedCitation" : "(6)", "plainTextFormattedCitation" : "(6)", "previouslyFormattedCitation" : "(6)" }, "properties" : { "noteIndex" : 0 }, "schema" : "https://github.com/citation-style-language/schema/raw/master/csl-citation.json" }</w:instrText>
      </w:r>
      <w:r w:rsidRPr="00E02773">
        <w:fldChar w:fldCharType="end"/>
      </w:r>
      <w:r w:rsidRPr="00E02773">
        <w:t xml:space="preserve"> </w:t>
      </w:r>
      <w:proofErr w:type="gramStart"/>
      <w:r>
        <w:t>observed</w:t>
      </w:r>
      <w:proofErr w:type="gramEnd"/>
      <w:r>
        <w:t xml:space="preserve"> increased </w:t>
      </w:r>
      <w:r w:rsidRPr="00E02773">
        <w:t>activity in brain regions associated with desire for food and reward</w:t>
      </w:r>
      <w:r>
        <w:t xml:space="preserve"> in female</w:t>
      </w:r>
      <w:r w:rsidRPr="00E02773">
        <w:t xml:space="preserve"> fed restrained individuals </w:t>
      </w:r>
      <w:r>
        <w:t>when compared to unrestrained females</w:t>
      </w:r>
      <w:r w:rsidRPr="00E02773">
        <w:t>. By comparison, unrestrained</w:t>
      </w:r>
      <w:r>
        <w:t xml:space="preserve"> females</w:t>
      </w:r>
      <w:r w:rsidRPr="00E02773">
        <w:t xml:space="preserve"> showed increased activity in brain regions associated with inhibition and memory</w:t>
      </w:r>
      <w:r>
        <w:t xml:space="preserve"> </w:t>
      </w:r>
      <w:r w:rsidRPr="00E02773">
        <w:fldChar w:fldCharType="begin">
          <w:fldData xml:space="preserve">PEVuZE5vdGU+PENpdGU+PEF1dGhvcj5Db2xldHRhPC9BdXRob3I+PFllYXI+MjAwOTwvWWVhcj48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</w:fldData>
        </w:fldChar>
      </w:r>
      <w:r>
        <w:instrText xml:space="preserve"> ADDIN EN.CITE </w:instrText>
      </w:r>
      <w:r>
        <w:fldChar w:fldCharType="begin">
          <w:fldData xml:space="preserve">PEVuZE5vdGU+PENpdGU+PEF1dGhvcj5Db2xldHRhPC9BdXRob3I+PFllYXI+MjAwOTwvWWVhcj48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</w:fldData>
        </w:fldChar>
      </w:r>
      <w:r>
        <w:instrText xml:space="preserve"> ADDIN EN.CITE.DATA </w:instrText>
      </w:r>
      <w:r>
        <w:fldChar w:fldCharType="end"/>
      </w:r>
      <w:r w:rsidRPr="00E02773">
        <w:fldChar w:fldCharType="separate"/>
      </w:r>
      <w:r>
        <w:rPr>
          <w:noProof/>
        </w:rPr>
        <w:t>(</w:t>
      </w:r>
      <w:hyperlink w:anchor="_ENREF_9" w:tooltip="Coletta, 2009 #5" w:history="1">
        <w:r>
          <w:rPr>
            <w:noProof/>
          </w:rPr>
          <w:t>9</w:t>
        </w:r>
      </w:hyperlink>
      <w:r>
        <w:rPr>
          <w:noProof/>
        </w:rPr>
        <w:t>)</w:t>
      </w:r>
      <w:r w:rsidRPr="00E02773">
        <w:fldChar w:fldCharType="end"/>
      </w:r>
      <w:r>
        <w:t xml:space="preserve">. Similarly, </w:t>
      </w:r>
      <w:hyperlink w:anchor="_ENREF_8" w:tooltip="Burger, 2011 #4" w:history="1">
        <w:r w:rsidRPr="00E02773">
          <w:fldChar w:fldCharType="begin">
            <w:fldData xml:space="preserve">PEVuZE5vdGU+PENpdGUgQXV0aG9yWWVhcj0iMSI+PEF1dGhvcj5CdXJnZXI8L0F1dGhvcj48WWVh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</w:fldData>
          </w:fldChar>
        </w:r>
        <w:r>
          <w:instrText xml:space="preserve"> ADDIN EN.CITE </w:instrText>
        </w:r>
        <w:r>
          <w:fldChar w:fldCharType="begin">
            <w:fldData xml:space="preserve">PEVuZE5vdGU+PENpdGUgQXV0aG9yWWVhcj0iMSI+PEF1dGhvcj5CdXJnZXI8L0F1dGhvcj48WWVh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</w:fldData>
          </w:fldChar>
        </w:r>
        <w:r>
          <w:instrText xml:space="preserve"> ADDIN EN.CITE.DATA </w:instrText>
        </w:r>
        <w:r>
          <w:fldChar w:fldCharType="end"/>
        </w:r>
        <w:r w:rsidRPr="00E02773">
          <w:fldChar w:fldCharType="separate"/>
        </w:r>
        <w:r>
          <w:rPr>
            <w:noProof/>
          </w:rPr>
          <w:t>Burger and Stice (8)</w:t>
        </w:r>
        <w:r w:rsidRPr="00E02773">
          <w:fldChar w:fldCharType="end"/>
        </w:r>
      </w:hyperlink>
      <w:r w:rsidRPr="00E02773">
        <w:t xml:space="preserve"> reported restrained fasted female eaters displaying increased activation in response to food stimuli in regions associated with food reward. These findings correlate well with the theoretical model of reward circuitry hyper-responsiveness of food intake in restrained </w:t>
      </w:r>
      <w:r w:rsidRPr="00E02773">
        <w:lastRenderedPageBreak/>
        <w:t>eaters, whereby significantly heightened reward response is observed when food is consumed</w:t>
      </w:r>
      <w:r>
        <w:t xml:space="preserve"> </w:t>
      </w:r>
      <w:r w:rsidRPr="00E02773">
        <w:fldChar w:fldCharType="begin">
          <w:fldData xml:space="preserve">PEVuZE5vdGU+PENpdGU+PEF1dGhvcj5EYXZpczwvQXV0aG9yPjxZZWFyPjIwMDQ8L1llYXI+PFJl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dC1wZXJpb2RpY2FsPjxwYWdlcz4xMzEtMTM4PC9wYWdlcz48dm9sdW1lPjQyPC92b2x1bWU+PG51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</w:fldData>
        </w:fldChar>
      </w:r>
      <w:r>
        <w:instrText xml:space="preserve"> ADDIN EN.CITE </w:instrText>
      </w:r>
      <w:r>
        <w:fldChar w:fldCharType="begin">
          <w:fldData xml:space="preserve">PEVuZE5vdGU+PENpdGU+PEF1dGhvcj5EYXZpczwvQXV0aG9yPjxZZWFyPjIwMDQ8L1llYXI+PFJl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dC1wZXJpb2RpY2FsPjxwYWdlcz4xMzEtMTM4PC9wYWdlcz48dm9sdW1lPjQyPC92b2x1bWU+PG51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</w:fldData>
        </w:fldChar>
      </w:r>
      <w:r>
        <w:instrText xml:space="preserve"> ADDIN EN.CITE.DATA </w:instrText>
      </w:r>
      <w:r>
        <w:fldChar w:fldCharType="end"/>
      </w:r>
      <w:r w:rsidRPr="00E02773">
        <w:fldChar w:fldCharType="separate"/>
      </w:r>
      <w:r>
        <w:rPr>
          <w:noProof/>
        </w:rPr>
        <w:t>(</w:t>
      </w:r>
      <w:hyperlink w:anchor="_ENREF_10" w:tooltip="Davis, 2004 #12" w:history="1">
        <w:r>
          <w:rPr>
            <w:noProof/>
          </w:rPr>
          <w:t>10</w:t>
        </w:r>
      </w:hyperlink>
      <w:r>
        <w:rPr>
          <w:noProof/>
        </w:rPr>
        <w:t xml:space="preserve">, </w:t>
      </w:r>
      <w:hyperlink w:anchor="_ENREF_11" w:tooltip="Dawe, 2004 #13" w:history="1">
        <w:r>
          <w:rPr>
            <w:noProof/>
          </w:rPr>
          <w:t>11</w:t>
        </w:r>
      </w:hyperlink>
      <w:r>
        <w:rPr>
          <w:noProof/>
        </w:rPr>
        <w:t>)</w:t>
      </w:r>
      <w:r w:rsidRPr="00E02773">
        <w:fldChar w:fldCharType="end"/>
      </w:r>
      <w:r w:rsidRPr="00E02773">
        <w:t>. For example, a study in adults showed a positive associative correlation between dietary restraint scores and dopamine release in the dorsal striatum on presentation of food</w:t>
      </w:r>
      <w:r>
        <w:t xml:space="preserve"> </w:t>
      </w:r>
      <w:r w:rsidRPr="00E02773">
        <w:fldChar w:fldCharType="begin">
          <w:fldData xml:space="preserve">PEVuZE5vdGU+PENpdGU+PEF1dGhvcj5Wb2xrb3c8L0F1dGhvcj48WWVhcj4yMDAzPC9ZZWFyPjxS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</w:fldData>
        </w:fldChar>
      </w:r>
      <w:r>
        <w:instrText xml:space="preserve"> ADDIN EN.CITE </w:instrText>
      </w:r>
      <w:r>
        <w:fldChar w:fldCharType="begin">
          <w:fldData xml:space="preserve">PEVuZE5vdGU+PENpdGU+PEF1dGhvcj5Wb2xrb3c8L0F1dGhvcj48WWVhcj4yMDAzPC9ZZWFyPjxS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</w:fldData>
        </w:fldChar>
      </w:r>
      <w:r>
        <w:instrText xml:space="preserve"> ADDIN EN.CITE.DATA </w:instrText>
      </w:r>
      <w:r>
        <w:fldChar w:fldCharType="end"/>
      </w:r>
      <w:r w:rsidRPr="00E02773">
        <w:fldChar w:fldCharType="separate"/>
      </w:r>
      <w:r>
        <w:rPr>
          <w:noProof/>
        </w:rPr>
        <w:t>(</w:t>
      </w:r>
      <w:hyperlink w:anchor="_ENREF_12" w:tooltip="Volkow, 2003 #14" w:history="1">
        <w:r>
          <w:rPr>
            <w:noProof/>
          </w:rPr>
          <w:t>12</w:t>
        </w:r>
      </w:hyperlink>
      <w:r>
        <w:rPr>
          <w:noProof/>
        </w:rPr>
        <w:t>)</w:t>
      </w:r>
      <w:r w:rsidRPr="00E02773">
        <w:fldChar w:fldCharType="end"/>
      </w:r>
      <w:r w:rsidRPr="00E02773">
        <w:t>. However, the age at which these distinctions present in response to food stimuli, and whether they represent a cause or a consequence of restrained behaviour are currently unknown and thus warrant further investigation.</w:t>
      </w:r>
    </w:p>
    <w:p w:rsidR="0075324F" w:rsidRPr="00E02773" w:rsidRDefault="0075324F" w:rsidP="0075324F">
      <w:pPr>
        <w:spacing w:line="480" w:lineRule="auto"/>
      </w:pPr>
      <w:r w:rsidRPr="00E02773">
        <w:t xml:space="preserve">When examining neurocognitive functioning and reward processing in response to food stimuli in adults, significant sex differences have also been shown. Females display greater responses to visual food stimuli than males, with increased activation in regions associated with sensory processing, such as the fusiform gyrus </w:t>
      </w:r>
      <w:r w:rsidRPr="00E02773">
        <w:fldChar w:fldCharType="begin"/>
      </w:r>
      <w:r>
        <w:instrText xml:space="preserve"> ADDIN EN.CITE &lt;EndNote&gt;&lt;Cite&gt;&lt;Author&gt;Uher&lt;/Author&gt;&lt;Year&gt;2006&lt;/Year&gt;&lt;RecNum&gt;15&lt;/RecNum&gt;&lt;DisplayText&gt;(13)&lt;/DisplayText&gt;&lt;record&gt;&lt;rec-number&gt;15&lt;/rec-number&gt;&lt;foreign-keys&gt;&lt;key app="EN" db-id="ffapevzxyp5zwiedsx6p2svqff5festf2vzw" timestamp="1457706318"&gt;15&lt;/key&gt;&lt;/foreign-keys&gt;&lt;ref-type name="Journal Article"&gt;17&lt;/ref-type&gt;&lt;contributors&gt;&lt;authors&gt;&lt;author&gt;Uher, R., Treasure, J., Heining, M., Brammer, M. J., Campbell, I. C.&lt;/author&gt;&lt;/authors&gt;&lt;/contributors&gt;&lt;auth-address&gt;Kings Coll London, Inst Psychiat PO59, London SE5 8AF, England&lt;/auth-address&gt;&lt;titles&gt;&lt;title&gt;Cerebral processing of food-related stimuli: Effects of fasting and gender&lt;/title&gt;&lt;secondary-title&gt;Behavioural Brain Research&lt;/secondary-title&gt;&lt;alt-title&gt;Behav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Res&lt;/abbr-1&gt;&lt;/alt-periodical&gt;&lt;pages&gt;111-119&lt;/pages&gt;&lt;volume&gt;169&lt;/volume&gt;&lt;number&gt;1&lt;/number&gt;&lt;keywords&gt;&lt;keyword&gt;human&lt;/keyword&gt;&lt;keyword&gt;eating behaviour&lt;/keyword&gt;&lt;keyword&gt;hunger&lt;/keyword&gt;&lt;keyword&gt;satiety&lt;/keyword&gt;&lt;keyword&gt;gender&lt;/keyword&gt;&lt;keyword&gt;neuroimaging&lt;/keyword&gt;&lt;keyword&gt;gustatory&lt;/keyword&gt;&lt;keyword&gt;physiology&lt;/keyword&gt;&lt;keyword&gt;generic brain activation&lt;/keyword&gt;&lt;keyword&gt;orbitofrontal cortex&lt;/keyword&gt;&lt;keyword&gt;eating-disorders&lt;/keyword&gt;&lt;keyword&gt;macaque monkey&lt;/keyword&gt;&lt;keyword&gt;human amygdala&lt;/keyword&gt;&lt;keyword&gt;fmri&lt;/keyword&gt;&lt;keyword&gt;hunger&lt;/keyword&gt;&lt;keyword&gt;sensitivity&lt;/keyword&gt;&lt;keyword&gt;prevalence&lt;/keyword&gt;&lt;keyword&gt;satiation&lt;/keyword&gt;&lt;/keywords&gt;&lt;dates&gt;&lt;year&gt;2006&lt;/year&gt;&lt;pub-dates&gt;&lt;date&gt;Apr 25&lt;/date&gt;&lt;/pub-dates&gt;&lt;/dates&gt;&lt;isbn&gt;0166-4328&lt;/isbn&gt;&lt;accession-num&gt;WOS:000236136800013&lt;/accession-num&gt;&lt;urls&gt;&lt;related-urls&gt;&lt;url&gt;&amp;lt;Go to ISI&amp;gt;://WOS:000236136800013&lt;/url&gt;&lt;/related-urls&gt;&lt;/urls&gt;&lt;electronic-resource-num&gt;10.1016/j.bbr.2005.12.008&lt;/electronic-resource-num&gt;&lt;language&gt;English&lt;/language&gt;&lt;/record&gt;&lt;/Cite&gt;&lt;/EndNote&gt;</w:instrText>
      </w:r>
      <w:r w:rsidRPr="00E02773">
        <w:fldChar w:fldCharType="separate"/>
      </w:r>
      <w:r>
        <w:rPr>
          <w:noProof/>
        </w:rPr>
        <w:t>(</w:t>
      </w:r>
      <w:hyperlink w:anchor="_ENREF_13" w:tooltip="Uher, 2006 #15" w:history="1">
        <w:r>
          <w:rPr>
            <w:noProof/>
          </w:rPr>
          <w:t>13</w:t>
        </w:r>
      </w:hyperlink>
      <w:r>
        <w:rPr>
          <w:noProof/>
        </w:rPr>
        <w:t>)</w:t>
      </w:r>
      <w:r w:rsidRPr="00E02773">
        <w:fldChar w:fldCharType="end"/>
      </w:r>
      <w:r w:rsidRPr="00E02773">
        <w:t xml:space="preserve"> and high-level decision making, self–reflection, feelings of hunger and current need status such as the dorsolateral and inferior lateral orbitofrontal cortex, the medial orbitofrontal cortex, and the posterior/middle cingulate gyrus </w:t>
      </w:r>
      <w:r w:rsidRPr="00E02773">
        <w:fldChar w:fldCharType="begin"/>
      </w:r>
      <w:r>
        <w:instrText xml:space="preserve"> ADDIN EN.CITE &lt;EndNote&gt;&lt;Cite&gt;&lt;Author&gt;Killgore&lt;/Author&gt;&lt;Year&gt;2010&lt;/Year&gt;&lt;RecNum&gt;16&lt;/RecNum&gt;&lt;DisplayText&gt;(14)&lt;/DisplayText&gt;&lt;record&gt;&lt;rec-number&gt;16&lt;/rec-number&gt;&lt;foreign-keys&gt;&lt;key app="EN" db-id="ffapevzxyp5zwiedsx6p2svqff5festf2vzw" timestamp="1457706475"&gt;16&lt;/key&gt;&lt;/foreign-keys&gt;&lt;ref-type name="Journal Article"&gt;17&lt;/ref-type&gt;&lt;contributors&gt;&lt;authors&gt;&lt;author&gt;Killgore, W. D. S.&lt;/author&gt;&lt;author&gt;Yurgelun-Todd, D. A.&lt;/author&gt;&lt;/authors&gt;&lt;/contributors&gt;&lt;auth-address&gt;Harvard Univ, Sch Med, McLean Hosp, Affect Neurosci Lab,Neuroimaging Ctr, Belmont, MA 02478 USA&amp;#xD;Univ Utah, Inst Brain, Cognit Neuroimaging Lab, Salt Lake City, UT USA&lt;/auth-address&gt;&lt;titles&gt;&lt;title&gt;Sex differences in cerebral responses to images of high versus low-calorie food&lt;/title&gt;&lt;secondary-title&gt;Neuroreport&lt;/secondary-title&gt;&lt;alt-title&gt;Neuroreport&lt;/alt-title&gt;&lt;/titles&gt;&lt;periodical&gt;&lt;full-title&gt;Neuroreport&lt;/full-title&gt;&lt;abbr-1&gt;Neuroreport&lt;/abbr-1&gt;&lt;/periodical&gt;&lt;alt-periodical&gt;&lt;full-title&gt;Neuroreport&lt;/full-title&gt;&lt;abbr-1&gt;Neuroreport&lt;/abbr-1&gt;&lt;/alt-periodical&gt;&lt;pages&gt;354-358&lt;/pages&gt;&lt;volume&gt;21&lt;/volume&gt;&lt;number&gt;5&lt;/number&gt;&lt;keywords&gt;&lt;keyword&gt;amygdala&lt;/keyword&gt;&lt;keyword&gt;calorie&lt;/keyword&gt;&lt;keyword&gt;fmri&lt;/keyword&gt;&lt;keyword&gt;food&lt;/keyword&gt;&lt;keyword&gt;insula&lt;/keyword&gt;&lt;keyword&gt;limbic system&lt;/keyword&gt;&lt;keyword&gt;neuroimaging&lt;/keyword&gt;&lt;keyword&gt;prefrontal cortex&lt;/keyword&gt;&lt;keyword&gt;sex differences&lt;/keyword&gt;&lt;keyword&gt;gender-differences&lt;/keyword&gt;&lt;keyword&gt;eating-disorders&lt;/keyword&gt;&lt;keyword&gt;brain&lt;/keyword&gt;&lt;keyword&gt;activation&lt;/keyword&gt;&lt;keyword&gt;fmri&lt;/keyword&gt;&lt;keyword&gt;amygdala&lt;/keyword&gt;&lt;keyword&gt;beliefs&lt;/keyword&gt;&lt;keyword&gt;stimuli&lt;/keyword&gt;&lt;keyword&gt;hunger&lt;/keyword&gt;&lt;keyword&gt;cortex&lt;/keyword&gt;&lt;/keywords&gt;&lt;dates&gt;&lt;year&gt;2010&lt;/year&gt;&lt;pub-dates&gt;&lt;date&gt;Mar 31&lt;/date&gt;&lt;/pub-dates&gt;&lt;/dates&gt;&lt;isbn&gt;0959-4965&lt;/isbn&gt;&lt;accession-num&gt;WOS:000276137500008&lt;/accession-num&gt;&lt;urls&gt;&lt;related-urls&gt;&lt;url&gt;&amp;lt;Go to ISI&amp;gt;://WOS:000276137500008&lt;/url&gt;&lt;/related-urls&gt;&lt;/urls&gt;&lt;electronic-resource-num&gt;10.1097/WNR.0b013e32833774f7&lt;/electronic-resource-num&gt;&lt;language&gt;English&lt;/language&gt;&lt;/record&gt;&lt;/Cite&gt;&lt;/EndNote&gt;</w:instrText>
      </w:r>
      <w:r w:rsidRPr="00E02773">
        <w:fldChar w:fldCharType="separate"/>
      </w:r>
      <w:r>
        <w:rPr>
          <w:noProof/>
        </w:rPr>
        <w:t>(</w:t>
      </w:r>
      <w:hyperlink w:anchor="_ENREF_14" w:tooltip="Killgore, 2010 #16" w:history="1">
        <w:r>
          <w:rPr>
            <w:noProof/>
          </w:rPr>
          <w:t>14</w:t>
        </w:r>
      </w:hyperlink>
      <w:r>
        <w:rPr>
          <w:noProof/>
        </w:rPr>
        <w:t>)</w:t>
      </w:r>
      <w:r w:rsidRPr="00E02773">
        <w:fldChar w:fldCharType="end"/>
      </w:r>
      <w:r w:rsidRPr="00E02773">
        <w:t xml:space="preserve">. However, </w:t>
      </w:r>
      <w:r>
        <w:t>similarly</w:t>
      </w:r>
      <w:r w:rsidRPr="00E02773">
        <w:t xml:space="preserve"> to restrained/unrestrained behaviour, the age at which sex distinctions in response to food cues become apparent remains unclear. </w:t>
      </w:r>
    </w:p>
    <w:p w:rsidR="0075324F" w:rsidRPr="00E02773" w:rsidRDefault="0075324F" w:rsidP="0075324F">
      <w:pPr>
        <w:spacing w:line="480" w:lineRule="auto"/>
      </w:pPr>
      <w:r w:rsidRPr="00E02773">
        <w:t>The aim of the study was to</w:t>
      </w:r>
      <w:r>
        <w:t xml:space="preserve"> undertake a small initial exploratory assessment to</w:t>
      </w:r>
      <w:r w:rsidRPr="00E02773">
        <w:t xml:space="preserve"> examine </w:t>
      </w:r>
      <w:r>
        <w:t>if</w:t>
      </w:r>
      <w:r w:rsidRPr="00E02773">
        <w:t xml:space="preserve"> both participant sex and dietary restraint characteristics impact on brain activity in </w:t>
      </w:r>
      <w:ins w:id="63" w:author="Jon" w:date="2017-01-22T19:33:00Z">
        <w:r>
          <w:t>12-13 year olds</w:t>
        </w:r>
      </w:ins>
      <w:del w:id="64" w:author="Jon" w:date="2017-01-22T19:33:00Z">
        <w:r w:rsidRPr="00E02773" w:rsidDel="00C4679D">
          <w:delText>adolescents</w:delText>
        </w:r>
      </w:del>
      <w:r w:rsidRPr="004F44E1">
        <w:t xml:space="preserve"> </w:t>
      </w:r>
      <w:r w:rsidRPr="00E02773">
        <w:t>in response to visual food stimuli under both fed and fasted conditions,</w:t>
      </w:r>
      <w:r>
        <w:t xml:space="preserve"> as</w:t>
      </w:r>
      <w:r w:rsidRPr="00E02773">
        <w:t xml:space="preserve"> determined by functional magnetic resonance imaging (fMRI). As morphology and brain function significantly change during adolescence </w:t>
      </w:r>
      <w:r w:rsidRPr="00E02773">
        <w:fldChar w:fldCharType="begin"/>
      </w:r>
      <w:r>
        <w:instrText xml:space="preserve"> ADDIN EN.CITE &lt;EndNote&gt;&lt;Cite&gt;&lt;Author&gt;Giedd&lt;/Author&gt;&lt;Year&gt;1999&lt;/Year&gt;&lt;RecNum&gt;20&lt;/RecNum&gt;&lt;DisplayText&gt;(15)&lt;/DisplayText&gt;&lt;record&gt;&lt;rec-number&gt;20&lt;/rec-number&gt;&lt;foreign-keys&gt;&lt;key app="EN" db-id="ffapevzxyp5zwiedsx6p2svqff5festf2vzw" timestamp="1457706494"&gt;20&lt;/key&gt;&lt;/foreign-keys&gt;&lt;ref-type name="Journal Article"&gt;17&lt;/ref-type&gt;&lt;contributors&gt;&lt;authors&gt;&lt;author&gt;Giedd, J. N.&lt;/author&gt;&lt;author&gt;Blumenthal, J.&lt;/author&gt;&lt;author&gt;Jeffries, N. O.&lt;/author&gt;&lt;author&gt;Castellanos, F. X.&lt;/author&gt;&lt;author&gt;Liu, H.&lt;/author&gt;&lt;author&gt;Zijdenbos, A.&lt;/author&gt;&lt;author&gt;Paus, T.&lt;/author&gt;&lt;author&gt;Evans, A. C.&lt;/author&gt;&lt;author&gt;Rapoport, J. L.&lt;/author&gt;&lt;/authors&gt;&lt;/contributors&gt;&lt;auth-address&gt;NIMH, Child Psychiat Branch, Bethesda, MD 20892 USA&amp;#xD;NINDS, Biometry Branch, Bethesda, MD 20892 USA&amp;#xD;McGill Univ, Montreal Neurol Inst, Montreal, PQ H3A 2B4, Canada&lt;/auth-address&gt;&lt;titles&gt;&lt;title&gt;Brain development during childhood and adolescence: a longitudinal MRI study&lt;/title&gt;&lt;secondary-title&gt;Nature Neuroscience&lt;/secondary-title&gt;&lt;alt-title&gt;Nat Neurosci&lt;/alt-title&gt;&lt;/titles&gt;&lt;periodical&gt;&lt;full-title&gt;Nature Neuroscience&lt;/full-title&gt;&lt;abbr-1&gt;Nat Neurosci&lt;/abbr-1&gt;&lt;/periodical&gt;&lt;alt-periodical&gt;&lt;full-title&gt;Nature Neuroscience&lt;/full-title&gt;&lt;abbr-1&gt;Nat Neurosci&lt;/abbr-1&gt;&lt;/alt-periodical&gt;&lt;pages&gt;861-863&lt;/pages&gt;&lt;volume&gt;2&lt;/volume&gt;&lt;number&gt;10&lt;/number&gt;&lt;keywords&gt;&lt;keyword&gt;cerebral-cortex&lt;/keyword&gt;&lt;keyword&gt;synaptogenesis&lt;/keyword&gt;&lt;keyword&gt;overproduction&lt;/keyword&gt;&lt;keyword&gt;images&lt;/keyword&gt;&lt;keyword&gt;age&lt;/keyword&gt;&lt;/keywords&gt;&lt;dates&gt;&lt;year&gt;1999&lt;/year&gt;&lt;pub-dates&gt;&lt;date&gt;Oct&lt;/date&gt;&lt;/pub-dates&gt;&lt;/dates&gt;&lt;isbn&gt;1097-6256&lt;/isbn&gt;&lt;accession-num&gt;WOS:000083883200008&lt;/accession-num&gt;&lt;urls&gt;&lt;related-urls&gt;&lt;url&gt;&amp;lt;Go to ISI&amp;gt;://WOS:000083883200008&lt;/url&gt;&lt;/related-urls&gt;&lt;/urls&gt;&lt;electronic-resource-num&gt;Doi 10.1038/13158&lt;/electronic-resource-num&gt;&lt;language&gt;English&lt;/language&gt;&lt;/record&gt;&lt;/Cite&gt;&lt;/EndNote&gt;</w:instrText>
      </w:r>
      <w:r w:rsidRPr="00E02773">
        <w:fldChar w:fldCharType="separate"/>
      </w:r>
      <w:r>
        <w:rPr>
          <w:noProof/>
        </w:rPr>
        <w:t>(</w:t>
      </w:r>
      <w:hyperlink w:anchor="_ENREF_15" w:tooltip="Giedd, 1999 #20" w:history="1">
        <w:r>
          <w:rPr>
            <w:noProof/>
          </w:rPr>
          <w:t>15</w:t>
        </w:r>
      </w:hyperlink>
      <w:r>
        <w:rPr>
          <w:noProof/>
        </w:rPr>
        <w:t>)</w:t>
      </w:r>
      <w:r w:rsidRPr="00E02773">
        <w:fldChar w:fldCharType="end"/>
      </w:r>
      <w:r w:rsidRPr="00E02773">
        <w:t xml:space="preserve"> this </w:t>
      </w:r>
      <w:r>
        <w:t xml:space="preserve">study </w:t>
      </w:r>
      <w:r w:rsidRPr="00E02773">
        <w:t xml:space="preserve">will provide </w:t>
      </w:r>
      <w:r>
        <w:t>preliminary data</w:t>
      </w:r>
      <w:ins w:id="65" w:author="Jon" w:date="2017-01-22T19:30:00Z">
        <w:r>
          <w:t xml:space="preserve"> examin</w:t>
        </w:r>
      </w:ins>
      <w:ins w:id="66" w:author="Jon" w:date="2017-01-22T19:40:00Z">
        <w:r>
          <w:t>ing</w:t>
        </w:r>
      </w:ins>
      <w:ins w:id="67" w:author="Jon" w:date="2017-01-22T19:30:00Z">
        <w:r>
          <w:t xml:space="preserve"> the response </w:t>
        </w:r>
      </w:ins>
      <w:ins w:id="68" w:author="Jon" w:date="2017-01-22T19:34:00Z">
        <w:r>
          <w:t>within this age group</w:t>
        </w:r>
      </w:ins>
      <w:r>
        <w:t xml:space="preserve"> that will aid </w:t>
      </w:r>
      <w:del w:id="69" w:author="Jon" w:date="2017-01-22T19:40:00Z">
        <w:r w:rsidDel="00413ACA">
          <w:delText xml:space="preserve">the direction of </w:delText>
        </w:r>
      </w:del>
      <w:r>
        <w:t xml:space="preserve">subsequent larger studies </w:t>
      </w:r>
      <w:del w:id="70" w:author="Jon" w:date="2017-01-22T19:31:00Z">
        <w:r w:rsidDel="00C4679D">
          <w:delText>in the</w:delText>
        </w:r>
      </w:del>
      <w:ins w:id="71" w:author="Jon" w:date="2017-01-22T19:31:00Z">
        <w:r>
          <w:t xml:space="preserve">which aim to </w:t>
        </w:r>
      </w:ins>
      <w:r>
        <w:t xml:space="preserve"> investigat</w:t>
      </w:r>
      <w:ins w:id="72" w:author="Jon" w:date="2017-01-22T19:32:00Z">
        <w:r>
          <w:t xml:space="preserve">e at what age </w:t>
        </w:r>
      </w:ins>
      <w:del w:id="73" w:author="Jon" w:date="2017-01-22T19:32:00Z">
        <w:r w:rsidDel="00C4679D">
          <w:delText>ion</w:delText>
        </w:r>
      </w:del>
      <w:r>
        <w:t xml:space="preserve"> </w:t>
      </w:r>
      <w:del w:id="74" w:author="Jon" w:date="2017-01-22T19:32:00Z">
        <w:r w:rsidDel="00C4679D">
          <w:delText>of</w:delText>
        </w:r>
        <w:r w:rsidRPr="00E02773" w:rsidDel="00C4679D">
          <w:delText xml:space="preserve"> whether </w:delText>
        </w:r>
      </w:del>
      <w:r w:rsidRPr="00E02773">
        <w:t xml:space="preserve">brain responses </w:t>
      </w:r>
      <w:del w:id="75" w:author="Jon" w:date="2017-01-22T19:32:00Z">
        <w:r w:rsidRPr="00E02773" w:rsidDel="00C4679D">
          <w:delText>for this population</w:delText>
        </w:r>
      </w:del>
      <w:ins w:id="76" w:author="Jon" w:date="2017-01-22T19:32:00Z">
        <w:r>
          <w:t>begin to</w:t>
        </w:r>
      </w:ins>
      <w:r w:rsidRPr="00E02773">
        <w:t xml:space="preserve"> reflect those typically </w:t>
      </w:r>
      <w:del w:id="77" w:author="Jon" w:date="2017-01-22T19:32:00Z">
        <w:r w:rsidRPr="00E02773" w:rsidDel="00C4679D">
          <w:delText>shown by</w:delText>
        </w:r>
      </w:del>
      <w:ins w:id="78" w:author="Jon" w:date="2017-01-22T19:32:00Z">
        <w:r>
          <w:t>seen in</w:t>
        </w:r>
      </w:ins>
      <w:r w:rsidRPr="00E02773">
        <w:t xml:space="preserve"> adults</w:t>
      </w:r>
      <w:r>
        <w:t>, thereby providing</w:t>
      </w:r>
      <w:r w:rsidRPr="00E02773">
        <w:t xml:space="preserve"> </w:t>
      </w:r>
      <w:r>
        <w:t xml:space="preserve">further </w:t>
      </w:r>
      <w:r w:rsidRPr="00E02773">
        <w:t xml:space="preserve">insight into the dynamic nature of </w:t>
      </w:r>
      <w:r>
        <w:t>e</w:t>
      </w:r>
      <w:r w:rsidRPr="00E02773">
        <w:t>ating behaviour</w:t>
      </w:r>
      <w:r>
        <w:t>.</w:t>
      </w:r>
      <w:r w:rsidRPr="00E02773">
        <w:t xml:space="preserve"> </w:t>
      </w:r>
    </w:p>
    <w:p w:rsidR="0075324F" w:rsidRPr="00E02773" w:rsidRDefault="0075324F" w:rsidP="0075324F">
      <w:pPr>
        <w:spacing w:line="480" w:lineRule="auto"/>
      </w:pPr>
    </w:p>
    <w:p w:rsidR="0075324F" w:rsidRPr="00E02773" w:rsidRDefault="0075324F" w:rsidP="0075324F">
      <w:pPr>
        <w:spacing w:line="480" w:lineRule="auto"/>
        <w:rPr>
          <w:b/>
        </w:rPr>
      </w:pPr>
      <w:bookmarkStart w:id="79" w:name="_Toc277139331"/>
      <w:r>
        <w:rPr>
          <w:b/>
        </w:rPr>
        <w:t xml:space="preserve">2. </w:t>
      </w:r>
      <w:r w:rsidRPr="00E02773">
        <w:rPr>
          <w:b/>
        </w:rPr>
        <w:t>SUBJECTS AND METHODS</w:t>
      </w:r>
      <w:bookmarkEnd w:id="79"/>
    </w:p>
    <w:p w:rsidR="0075324F" w:rsidRPr="00E02773" w:rsidRDefault="0075324F" w:rsidP="0075324F">
      <w:pPr>
        <w:spacing w:line="480" w:lineRule="auto"/>
        <w:rPr>
          <w:b/>
        </w:rPr>
      </w:pPr>
      <w:bookmarkStart w:id="80" w:name="_Toc277139332"/>
      <w:r>
        <w:rPr>
          <w:b/>
        </w:rPr>
        <w:lastRenderedPageBreak/>
        <w:t xml:space="preserve">2.1 </w:t>
      </w:r>
      <w:r w:rsidRPr="00E02773">
        <w:rPr>
          <w:b/>
        </w:rPr>
        <w:t>Participants</w:t>
      </w:r>
      <w:bookmarkEnd w:id="80"/>
    </w:p>
    <w:p w:rsidR="0075324F" w:rsidRPr="00E02773" w:rsidRDefault="0075324F" w:rsidP="0075324F">
      <w:pPr>
        <w:spacing w:line="480" w:lineRule="auto"/>
      </w:pPr>
      <w:r w:rsidRPr="00E02773">
        <w:t>The study was conducted in accordance with the guidelines of the Declaration of Helsinki, the British Association of Sport and Exercise Sciences (BASES) and the British Education Research Association (BERA). Institutional ethics committee approved all procedures and all participating adolescents provided written informed assent, together with written consent from their parents or caregivers.</w:t>
      </w:r>
    </w:p>
    <w:p w:rsidR="0075324F" w:rsidRDefault="0075324F" w:rsidP="0075324F">
      <w:pPr>
        <w:spacing w:line="480" w:lineRule="auto"/>
      </w:pPr>
      <w:r w:rsidRPr="00E02773">
        <w:t xml:space="preserve">A local secondary school in the South West of England gave permission for the researchers to verbally introduce the study to the whole of the year eight year group, (12 – 13 y old adolescents). </w:t>
      </w:r>
      <w:r>
        <w:t>The 169</w:t>
      </w:r>
      <w:r w:rsidRPr="00E02773">
        <w:t xml:space="preserve"> adolescents </w:t>
      </w:r>
      <w:r>
        <w:t xml:space="preserve">who </w:t>
      </w:r>
      <w:r w:rsidRPr="00E02773">
        <w:t xml:space="preserve">expressed an interest in the study were asked to complete the Dutch Eating Behaviour Questionnaire for Children (DEBQ-C; </w:t>
      </w:r>
      <w:r w:rsidRPr="00E02773">
        <w:fldChar w:fldCharType="begin">
          <w:fldData xml:space="preserve">PEVuZE5vdGU+PENpdGU+PEF1dGhvcj52YW4gU3RyaWVuPC9BdXRob3I+PFllYXI+MjAwODwvWWVh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</w:fldData>
        </w:fldChar>
      </w:r>
      <w:r>
        <w:instrText xml:space="preserve"> ADDIN EN.CITE </w:instrText>
      </w:r>
      <w:r>
        <w:fldChar w:fldCharType="begin">
          <w:fldData xml:space="preserve">PEVuZE5vdGU+PENpdGU+PEF1dGhvcj52YW4gU3RyaWVuPC9BdXRob3I+PFllYXI+MjAwODwvWWVh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</w:fldData>
        </w:fldChar>
      </w:r>
      <w:r>
        <w:instrText xml:space="preserve"> ADDIN EN.CITE.DATA </w:instrText>
      </w:r>
      <w:r>
        <w:fldChar w:fldCharType="end"/>
      </w:r>
      <w:r w:rsidRPr="00E02773">
        <w:fldChar w:fldCharType="separate"/>
      </w:r>
      <w:r>
        <w:rPr>
          <w:noProof/>
        </w:rPr>
        <w:t>(</w:t>
      </w:r>
      <w:hyperlink w:anchor="_ENREF_16" w:tooltip="van Strien, 2008 #21" w:history="1">
        <w:r>
          <w:rPr>
            <w:noProof/>
          </w:rPr>
          <w:t>16</w:t>
        </w:r>
      </w:hyperlink>
      <w:r>
        <w:rPr>
          <w:noProof/>
        </w:rPr>
        <w:t>)</w:t>
      </w:r>
      <w:r w:rsidRPr="00E02773">
        <w:fldChar w:fldCharType="end"/>
      </w:r>
      <w:r w:rsidRPr="00E02773">
        <w:t>)</w:t>
      </w:r>
      <w:r w:rsidRPr="00E02773">
        <w:fldChar w:fldCharType="begin" w:fldLock="1"/>
      </w:r>
      <w:r w:rsidRPr="00E02773">
        <w:instrText>ADDIN CSL_CITATION { "citationItems" : [ { "id" : "ITEM-1", "itemData" : { "DOI" : "10.1002/eat", "author" : [ { "dropping-particle" : "Van", "family" : "Strien", "given" : "Tatjana", "non-dropping-particle" : "", "parse-names" : false, "suffix" : "" }, { "dropping-particle" : "", "family" : "Oosterveld", "given" : "Paul", "non-dropping-particle" : "", "parse-names" : false, "suffix" : "" } ], "id" : "ITEM-1", "issued" : { "date-parts" : [ [ "2008" ] ] }, "title" : "The Children \u2019 s DEBQ for Assessment of Restrained , Emotional , and External Eating in 7- to 12-Year-Old Children", "type" : "article-journal" }, "uris" : [ "http://www.mendeley.com/documents/?uuid=a34c51a2-9937-41b5-98da-f74ae72eeba6" ] } ], "mendeley" : { "formattedCitation" : "(13)", "plainTextFormattedCitation" : "(13)", "previouslyFormattedCitation" : "(13)" }, "properties" : { "noteIndex" : 0 }, "schema" : "https://github.com/citation-style-language/schema/raw/master/csl-citation.json" }</w:instrText>
      </w:r>
      <w:r w:rsidRPr="00E02773">
        <w:fldChar w:fldCharType="end"/>
      </w:r>
      <w:r w:rsidRPr="00E02773">
        <w:t xml:space="preserve"> which provides a continuous value for dietary restraint between 1 (strongly unrestrained) and 3 (highly restrained). </w:t>
      </w:r>
      <w:r>
        <w:t>Thus, f</w:t>
      </w:r>
      <w:r w:rsidRPr="00E02773">
        <w:t xml:space="preserve">rom the restrained eating behaviour scores attained, the 16 highest scoring (restrained eaters; scoring </w:t>
      </w:r>
      <w:proofErr w:type="gramStart"/>
      <w:r w:rsidRPr="00E02773">
        <w:t>between 1.86 to 3</w:t>
      </w:r>
      <w:proofErr w:type="gramEnd"/>
      <w:r w:rsidRPr="00E02773">
        <w:t>) and 16 lowest scoring (unrestrained eaters; scoring between 1 to 1.29) participants were recruited, evenly distributed across sex. Over the course of the data collection period, one boy and two girls dropped out of the study</w:t>
      </w:r>
      <w:r>
        <w:t>,</w:t>
      </w:r>
      <w:r w:rsidRPr="00E02773">
        <w:t xml:space="preserve"> as a result of a dislike of the scanner environment (1 boy, 1 girl) or a dislike of eating breakfast (1 girl). As a result, groups consisted of eight restrained boys (R-Boy), seven unrestrained boys (UR-Boy), six restrained girls (R-Girl) and eight unrestrained girls (UR-Girl). All participant characteristics are presented in </w:t>
      </w:r>
      <w:r w:rsidRPr="00DF7863">
        <w:t>Table 1.</w:t>
      </w:r>
    </w:p>
    <w:p w:rsidR="0075324F" w:rsidRPr="00E02773" w:rsidRDefault="0075324F" w:rsidP="0075324F">
      <w:pPr>
        <w:spacing w:line="480" w:lineRule="auto"/>
      </w:pPr>
    </w:p>
    <w:p w:rsidR="0075324F" w:rsidRPr="00E02773" w:rsidRDefault="0075324F" w:rsidP="0075324F">
      <w:pPr>
        <w:spacing w:line="480" w:lineRule="auto"/>
        <w:rPr>
          <w:b/>
        </w:rPr>
      </w:pPr>
      <w:bookmarkStart w:id="81" w:name="_Toc277139333"/>
      <w:r>
        <w:rPr>
          <w:b/>
        </w:rPr>
        <w:t xml:space="preserve">2.2 </w:t>
      </w:r>
      <w:r w:rsidRPr="00E02773">
        <w:rPr>
          <w:b/>
        </w:rPr>
        <w:t>Study procedure</w:t>
      </w:r>
      <w:bookmarkEnd w:id="81"/>
    </w:p>
    <w:p w:rsidR="0075324F" w:rsidRPr="00E02773" w:rsidRDefault="0075324F" w:rsidP="0075324F">
      <w:pPr>
        <w:spacing w:line="480" w:lineRule="auto"/>
      </w:pPr>
      <w:r w:rsidRPr="00E02773">
        <w:t xml:space="preserve">The study was a randomised crossover-design. On the first visit participants were randomly assigned, in a counterbalanced order, to either the fasted or fed condition, with the reverse condition being completed on their second visit. Following an overnight fast, participants arrived at 0830 h at the </w:t>
      </w:r>
      <w:r>
        <w:t>Institutes</w:t>
      </w:r>
      <w:r w:rsidRPr="00E02773">
        <w:t xml:space="preserve"> Magnetic Resonance Centre where they verbally confirmed </w:t>
      </w:r>
      <w:r w:rsidRPr="00E02773">
        <w:lastRenderedPageBreak/>
        <w:t xml:space="preserve">their adherence to the overnight fast before testing procedures began. On visit 1 between 0830 h and 0850 h, participants were visually familiarised with the food images to be used within the testing procedure to ensure they were able to identify them. If a food was not recognised, time was taken to describe it to </w:t>
      </w:r>
      <w:r>
        <w:t>establish</w:t>
      </w:r>
      <w:r w:rsidRPr="00E02773">
        <w:t xml:space="preserve"> a basic level of familiarity. On visit 2 the same time period was used to collect anthropometric measurements (stature, sitting stature and body mass), which was subsequently used to calculate BMI and peak height velocity (PHV</w:t>
      </w:r>
      <w:r>
        <w:t xml:space="preserve"> </w:t>
      </w:r>
      <w:r w:rsidRPr="00E02773">
        <w:fldChar w:fldCharType="begin"/>
      </w:r>
      <w:r>
        <w:instrText xml:space="preserve"> ADDIN EN.CITE &lt;EndNote&gt;&lt;Cite&gt;&lt;Author&gt;Mirwald&lt;/Author&gt;&lt;Year&gt;2002&lt;/Year&gt;&lt;RecNum&gt;23&lt;/RecNum&gt;&lt;DisplayText&gt;(17)&lt;/DisplayText&gt;&lt;record&gt;&lt;rec-number&gt;23&lt;/rec-number&gt;&lt;foreign-keys&gt;&lt;key app="EN" db-id="ffapevzxyp5zwiedsx6p2svqff5festf2vzw" timestamp="1457706537"&gt;23&lt;/key&gt;&lt;/foreign-keys&gt;&lt;ref-type name="Journal Article"&gt;17&lt;/ref-type&gt;&lt;contributors&gt;&lt;authors&gt;&lt;author&gt;Mirwald, R. L.&lt;/author&gt;&lt;author&gt;Baxter-Jones, A. D. G.&lt;/author&gt;&lt;author&gt;Bailey, D. A.&lt;/author&gt;&lt;author&gt;Beunen, G. P.&lt;/author&gt;&lt;/authors&gt;&lt;/contributors&gt;&lt;auth-address&gt;Univ Saskatchewan, Coll Kinesiol, Saskatoon, SK S7N 5C2, Canada&amp;#xD;Univ Queensland, Dept Human Movement Studies, Brisbane, Qld, Australia&amp;#xD;Katholieke Univ Leuven, Fac Phys Educ &amp;amp; Physiotherapy, Dept Sport &amp;amp; Movement Sci, Louvain, Belgium&lt;/auth-address&gt;&lt;titles&gt;&lt;title&gt;An assessment of maturity from anthropometric measurements&lt;/title&gt;&lt;secondary-title&gt;Medicine and Science in Sports and Exercise&lt;/secondary-title&gt;&lt;alt-title&gt;Med Sci Sport Exer&lt;/alt-title&gt;&lt;/titles&gt;&lt;periodical&gt;&lt;full-title&gt;Medicine and Science in Sports and Exercise&lt;/full-title&gt;&lt;abbr-1&gt;Med Sci Sport Exer&lt;/abbr-1&gt;&lt;/periodical&gt;&lt;alt-periodical&gt;&lt;full-title&gt;Medicine and Science in Sports and Exercise&lt;/full-title&gt;&lt;abbr-1&gt;Med Sci Sport Exer&lt;/abbr-1&gt;&lt;/alt-periodical&gt;&lt;pages&gt;689-694&lt;/pages&gt;&lt;volume&gt;34&lt;/volume&gt;&lt;number&gt;4&lt;/number&gt;&lt;keywords&gt;&lt;keyword&gt;children&lt;/keyword&gt;&lt;keyword&gt;adolescence&lt;/keyword&gt;&lt;keyword&gt;growth spurt&lt;/keyword&gt;&lt;keyword&gt;puberty&lt;/keyword&gt;&lt;keyword&gt;maturity&lt;/keyword&gt;&lt;keyword&gt;longitudinal study&lt;/keyword&gt;&lt;keyword&gt;growth&lt;/keyword&gt;&lt;keyword&gt;boys&lt;/keyword&gt;&lt;keyword&gt;children&lt;/keyword&gt;&lt;keyword&gt;stature&lt;/keyword&gt;&lt;/keywords&gt;&lt;dates&gt;&lt;year&gt;2002&lt;/year&gt;&lt;pub-dates&gt;&lt;date&gt;Apr&lt;/date&gt;&lt;/pub-dates&gt;&lt;/dates&gt;&lt;isbn&gt;0195-9131&lt;/isbn&gt;&lt;accession-num&gt;WOS:000174846100020&lt;/accession-num&gt;&lt;urls&gt;&lt;related-urls&gt;&lt;url&gt;&amp;lt;Go to ISI&amp;gt;://WOS:000174846100020&lt;/url&gt;&lt;/related-urls&gt;&lt;/urls&gt;&lt;electronic-resource-num&gt;Doi 10.1097/00005768-200204000-00020&lt;/electronic-resource-num&gt;&lt;language&gt;English&lt;/language&gt;&lt;/record&gt;&lt;/Cite&gt;&lt;/EndNote&gt;</w:instrText>
      </w:r>
      <w:r w:rsidRPr="00E02773">
        <w:fldChar w:fldCharType="separate"/>
      </w:r>
      <w:r>
        <w:rPr>
          <w:noProof/>
        </w:rPr>
        <w:t>(</w:t>
      </w:r>
      <w:hyperlink w:anchor="_ENREF_17" w:tooltip="Mirwald, 2002 #23" w:history="1">
        <w:r>
          <w:rPr>
            <w:noProof/>
          </w:rPr>
          <w:t>17</w:t>
        </w:r>
      </w:hyperlink>
      <w:r>
        <w:rPr>
          <w:noProof/>
        </w:rPr>
        <w:t>)</w:t>
      </w:r>
      <w:r w:rsidRPr="00E02773">
        <w:fldChar w:fldCharType="end"/>
      </w:r>
      <w:r>
        <w:t>)</w:t>
      </w:r>
      <w:r w:rsidRPr="00E02773">
        <w:t xml:space="preserve">. </w:t>
      </w:r>
    </w:p>
    <w:p w:rsidR="0075324F" w:rsidRPr="00E02773" w:rsidRDefault="0075324F" w:rsidP="0075324F">
      <w:pPr>
        <w:spacing w:line="480" w:lineRule="auto"/>
      </w:pPr>
      <w:r w:rsidRPr="00E02773">
        <w:t xml:space="preserve">Measures of appetite were taken immediately before and after the fMRI protocol using a 100 mm visual analogue scale (VAS </w:t>
      </w:r>
      <w:r w:rsidRPr="00E02773">
        <w:fldChar w:fldCharType="begin"/>
      </w:r>
      <w:r>
        <w:instrText xml:space="preserve"> ADDIN EN.CITE &lt;EndNote&gt;&lt;Cite&gt;&lt;Author&gt;Varley-Campbell&lt;/Author&gt;&lt;Year&gt;2015&lt;/Year&gt;&lt;RecNum&gt;27&lt;/RecNum&gt;&lt;DisplayText&gt;(18)&lt;/DisplayText&gt;&lt;record&gt;&lt;rec-number&gt;27&lt;/rec-number&gt;&lt;foreign-keys&gt;&lt;key app="EN" db-id="ffapevzxyp5zwiedsx6p2svqff5festf2vzw" timestamp="1457706623"&gt;27&lt;/key&gt;&lt;/foreign-keys&gt;&lt;ref-type name="Journal Article"&gt;17&lt;/ref-type&gt;&lt;contributors&gt;&lt;authors&gt;&lt;author&gt;Varley-Campbell, J. L.&lt;/author&gt;&lt;author&gt;Moore, M. S.&lt;/author&gt;&lt;author&gt;Williams, C. A.&lt;/author&gt;&lt;/authors&gt;&lt;/contributors&gt;&lt;auth-address&gt;1Children&amp;apos;s Health and Exercise Research Centre,Sport and Health Sciences,St Luke&amp;apos;s Campus,University of Exeter,Heavitree Road,Exeter EX1 2LU,UK.&amp;#xD;2School of Health Professions,Plymouth University,Plymouth,Devon PL6 8BH,UK.&lt;/auth-address&gt;&lt;titles&gt;&lt;title&gt;The effects of a mid-morning snack and moderate-intensity exercise on acute appetite and energy intake in 12-14-year-old adolescents&lt;/title&gt;&lt;secondary-title&gt;British Journal of Nutrition&lt;/secondary-title&gt;&lt;alt-title&gt;The British journal of nutrition&lt;/alt-title&gt;&lt;/titles&gt;&lt;alt-periodical&gt;&lt;full-title&gt;Br J Nutr&lt;/full-title&gt;&lt;abbr-1&gt;The British journal of nutrition&lt;/abbr-1&gt;&lt;/alt-periodical&gt;&lt;pages&gt;1-9&lt;/pages&gt;&lt;dates&gt;&lt;year&gt;2015&lt;/year&gt;&lt;pub-dates&gt;&lt;date&gt;Nov 2&lt;/date&gt;&lt;/pub-dates&gt;&lt;/dates&gt;&lt;isbn&gt;1475-2662 (Electronic)&amp;#xD;0007-1145 (Linking)&lt;/isbn&gt;&lt;accession-num&gt;26522492&lt;/accession-num&gt;&lt;urls&gt;&lt;related-urls&gt;&lt;url&gt;http://www.ncbi.nlm.nih.gov/pubmed/26522492&lt;/url&gt;&lt;/related-urls&gt;&lt;/urls&gt;&lt;electronic-resource-num&gt;10.1017/S0007114515004201&lt;/electronic-resource-num&gt;&lt;/record&gt;&lt;/Cite&gt;&lt;/EndNote&gt;</w:instrText>
      </w:r>
      <w:r w:rsidRPr="00E02773">
        <w:fldChar w:fldCharType="separate"/>
      </w:r>
      <w:r>
        <w:rPr>
          <w:noProof/>
        </w:rPr>
        <w:t>(</w:t>
      </w:r>
      <w:hyperlink w:anchor="_ENREF_18" w:tooltip="Varley-Campbell, 2015 #27" w:history="1">
        <w:r>
          <w:rPr>
            <w:noProof/>
          </w:rPr>
          <w:t>18</w:t>
        </w:r>
      </w:hyperlink>
      <w:r>
        <w:rPr>
          <w:noProof/>
        </w:rPr>
        <w:t>)</w:t>
      </w:r>
      <w:r w:rsidRPr="00E02773">
        <w:fldChar w:fldCharType="end"/>
      </w:r>
      <w:r w:rsidRPr="00E02773">
        <w:t>). Hunger was assessed by the question ‘How hungry are you now?’ with participants requested to quantify their response by drawing a line on the VAS, whe</w:t>
      </w:r>
      <w:r>
        <w:t>re the left extreme represented</w:t>
      </w:r>
      <w:r w:rsidRPr="00E02773">
        <w:t xml:space="preserve"> ‘not at all’ and the right extreme ‘very hungry’. Similarly fullness was assessed by the question, ‘How full do you feel now?’ anchored on the left by ‘empty’ and right by ‘very full’. Finally, prospective consumption (desire to eat) was assessed using the question ‘How much would you eat right now?’ anchored on the left by ‘nothing’ and on</w:t>
      </w:r>
      <w:r>
        <w:t xml:space="preserve"> the right by ‘lots and lots’.</w:t>
      </w:r>
    </w:p>
    <w:p w:rsidR="0075324F" w:rsidRDefault="0075324F" w:rsidP="0075324F">
      <w:pPr>
        <w:spacing w:line="480" w:lineRule="auto"/>
      </w:pPr>
      <w:r w:rsidRPr="00E02773">
        <w:t xml:space="preserve">For the fasted condition, participants entered the MRI scanner at 0850 h with testing completed by 0920 h, before access to an </w:t>
      </w:r>
      <w:r w:rsidRPr="00E02773">
        <w:rPr>
          <w:i/>
        </w:rPr>
        <w:t>ad libitum</w:t>
      </w:r>
      <w:r w:rsidRPr="00E02773">
        <w:t xml:space="preserve"> breakfast (a choice of 5 breakfast cereals and milk). Breakfast intake was weighed covertly (Salter, Electronic Kitchen Scales) and recorded. For the fed condition </w:t>
      </w:r>
      <w:r w:rsidRPr="00E02773">
        <w:rPr>
          <w:i/>
        </w:rPr>
        <w:t>ad libitum</w:t>
      </w:r>
      <w:r w:rsidRPr="00E02773">
        <w:t xml:space="preserve"> access to breakfast was permitted between 0850 h and 0920 h before entering the scanner at 0930 h and the scan was finished by 1000 h.</w:t>
      </w:r>
    </w:p>
    <w:p w:rsidR="0075324F" w:rsidRPr="00E02773" w:rsidRDefault="0075324F" w:rsidP="0075324F">
      <w:pPr>
        <w:spacing w:line="480" w:lineRule="auto"/>
      </w:pPr>
    </w:p>
    <w:p w:rsidR="0075324F" w:rsidRPr="00E02773" w:rsidRDefault="0075324F" w:rsidP="0075324F">
      <w:pPr>
        <w:spacing w:line="480" w:lineRule="auto"/>
        <w:rPr>
          <w:b/>
        </w:rPr>
      </w:pPr>
      <w:bookmarkStart w:id="82" w:name="_Toc277139334"/>
      <w:r>
        <w:rPr>
          <w:b/>
        </w:rPr>
        <w:t xml:space="preserve">2.3 </w:t>
      </w:r>
      <w:r w:rsidRPr="00E02773">
        <w:rPr>
          <w:b/>
        </w:rPr>
        <w:t>Functional imaging procedure</w:t>
      </w:r>
      <w:bookmarkEnd w:id="82"/>
    </w:p>
    <w:p w:rsidR="0075324F" w:rsidRPr="00E02773" w:rsidRDefault="0075324F" w:rsidP="0075324F">
      <w:pPr>
        <w:spacing w:line="480" w:lineRule="auto"/>
      </w:pPr>
      <w:r w:rsidRPr="00E02773">
        <w:t xml:space="preserve">To determine brain activity responses to the food stimuli, participants were scanned in a whole body MR scanner (1.5 Tesla, Philips </w:t>
      </w:r>
      <w:proofErr w:type="spellStart"/>
      <w:r w:rsidRPr="00E02773">
        <w:t>Gyroscan</w:t>
      </w:r>
      <w:proofErr w:type="spellEnd"/>
      <w:r w:rsidRPr="00E02773">
        <w:t xml:space="preserve"> </w:t>
      </w:r>
      <w:proofErr w:type="spellStart"/>
      <w:r w:rsidRPr="00E02773">
        <w:t>Intera</w:t>
      </w:r>
      <w:proofErr w:type="spellEnd"/>
      <w:r w:rsidRPr="00E02773">
        <w:t xml:space="preserve">) with an eight element head coil </w:t>
      </w:r>
      <w:r w:rsidRPr="00E02773">
        <w:lastRenderedPageBreak/>
        <w:t>within which a mirror was mounted allowing participants to view a screen at the end of the scanner bed onto which images were projected.</w:t>
      </w:r>
      <w:r w:rsidRPr="00E02773" w:rsidDel="00214319">
        <w:t xml:space="preserve"> </w:t>
      </w:r>
      <w:r w:rsidRPr="00E02773">
        <w:t xml:space="preserve">fMRI data were acquired continuously during stimuli presentation using single shot echo-planar dynamic images (EPI) (TR = 3 s, TE = 45 </w:t>
      </w:r>
      <w:proofErr w:type="spellStart"/>
      <w:r w:rsidRPr="00E02773">
        <w:t>ms</w:t>
      </w:r>
      <w:proofErr w:type="spellEnd"/>
      <w:r w:rsidRPr="00E02773">
        <w:t xml:space="preserve">, resolution 2.5 x 2.5 x 3.5 mm, 38 contiguous transverse-oblique slices, scan field of view 230 x 230 mm, 64 x 64 within-plane matrix). Images were presented in a random order using E-Prime version 2 (Psychology Software Tools </w:t>
      </w:r>
      <w:proofErr w:type="spellStart"/>
      <w:r w:rsidRPr="00E02773">
        <w:t>Inc</w:t>
      </w:r>
      <w:proofErr w:type="spellEnd"/>
      <w:r w:rsidRPr="00E02773">
        <w:t>, Sharpsburg, USA) with 60 food pictures (with an even distribution of high and low energy foods) and 30 non-food pictures. Each image was projected for 5 s, interleaved with a blank screen with a fixation cross at the centre presented for 4 s. In order to ensure participants maintained attention throughout the testing procedure they were given hand-held MR-compatible response buttons and instructed to press the button in their left hand if they liked the presented food or right hand if they did not. For non-food images participants were instructed not to press either button. The total task lasted approximately 14 minutes. For both participant scanning sessions, the same visual images were presented during the fMRI task to ensure no variation in the relative distribution of foods a participant did and did</w:t>
      </w:r>
      <w:r>
        <w:t xml:space="preserve"> </w:t>
      </w:r>
      <w:r w:rsidRPr="00E02773">
        <w:t>n</w:t>
      </w:r>
      <w:r>
        <w:t>o</w:t>
      </w:r>
      <w:r w:rsidRPr="00E02773">
        <w:t xml:space="preserve">t like. Once the task was completed a high-resolution T1-weighted anatomical image with a resolution of 0.9 x 0.9 x 0.9 mm was acquired. </w:t>
      </w:r>
    </w:p>
    <w:p w:rsidR="0075324F" w:rsidRPr="00E02773" w:rsidRDefault="0075324F" w:rsidP="0075324F">
      <w:pPr>
        <w:spacing w:line="480" w:lineRule="auto"/>
      </w:pPr>
    </w:p>
    <w:p w:rsidR="0075324F" w:rsidRPr="00E02773" w:rsidRDefault="0075324F" w:rsidP="0075324F">
      <w:pPr>
        <w:spacing w:line="480" w:lineRule="auto"/>
        <w:rPr>
          <w:b/>
        </w:rPr>
      </w:pPr>
      <w:bookmarkStart w:id="83" w:name="_Toc277139336"/>
      <w:r>
        <w:rPr>
          <w:b/>
        </w:rPr>
        <w:t xml:space="preserve">2.4 </w:t>
      </w:r>
      <w:r w:rsidRPr="00E02773">
        <w:rPr>
          <w:b/>
        </w:rPr>
        <w:t>Data analysis</w:t>
      </w:r>
      <w:bookmarkEnd w:id="83"/>
    </w:p>
    <w:p w:rsidR="0075324F" w:rsidRPr="00E02773" w:rsidRDefault="0075324F" w:rsidP="0075324F">
      <w:pPr>
        <w:spacing w:line="480" w:lineRule="auto"/>
        <w:rPr>
          <w:b/>
        </w:rPr>
      </w:pPr>
      <w:r>
        <w:rPr>
          <w:b/>
        </w:rPr>
        <w:t xml:space="preserve">2.4.1 </w:t>
      </w:r>
      <w:r w:rsidRPr="00E02773">
        <w:rPr>
          <w:b/>
        </w:rPr>
        <w:t>Participant characteristics</w:t>
      </w:r>
    </w:p>
    <w:p w:rsidR="0075324F" w:rsidRDefault="0075324F" w:rsidP="0075324F">
      <w:pPr>
        <w:spacing w:line="480" w:lineRule="auto"/>
      </w:pPr>
      <w:r w:rsidRPr="00E02773">
        <w:t xml:space="preserve">All statistical analyses were conducted in the Statistical Package for Social Sciences (version 20.0; SPSS Inc., Chicago, USA). Participant characteristics were compared between groups using a one-way ANOVA. </w:t>
      </w:r>
      <w:r w:rsidRPr="00E02773">
        <w:rPr>
          <w:color w:val="000000"/>
        </w:rPr>
        <w:t>VAS scores were compared between conditions over time using repeated measures ANOVA and differences for sex and dietary restraint groups with condition over time examined using a mixed model ANOVA</w:t>
      </w:r>
      <w:r w:rsidRPr="00E02773">
        <w:t xml:space="preserve">. In addition, VAS scores </w:t>
      </w:r>
      <w:r w:rsidRPr="00E02773">
        <w:lastRenderedPageBreak/>
        <w:t>obtained immediately prior to the fMRI session were compared between groups (males v females, restrained v unrestrained) via independent paired t-tests to examine whether any of the brain activity differences observed during scanning could be attributed to varying degrees of perceived appetite sensations. Energy intake values were compared between conditions for both sex and dietary restraint using a mixed model ANOVA.</w:t>
      </w:r>
      <w:ins w:id="84" w:author="Varley-Campbell, Jo" w:date="2017-01-12T14:38:00Z">
        <w:r>
          <w:t xml:space="preserve"> Energy intake, carbohydrate, protein and fat intakes were compared between sexes and between </w:t>
        </w:r>
      </w:ins>
      <w:ins w:id="85" w:author="Varley-Campbell, Jo" w:date="2017-01-12T15:48:00Z">
        <w:r>
          <w:t>dietary restraint groups</w:t>
        </w:r>
      </w:ins>
      <w:ins w:id="86" w:author="Varley-Campbell, Jo" w:date="2017-01-12T14:38:00Z">
        <w:r>
          <w:t xml:space="preserve"> in the fed condition to elucidate whether the </w:t>
        </w:r>
      </w:ins>
      <w:ins w:id="87" w:author="Varley-Campbell, Jo" w:date="2017-01-12T14:39:00Z">
        <w:r>
          <w:t>nutrient</w:t>
        </w:r>
      </w:ins>
      <w:ins w:id="88" w:author="Varley-Campbell, Jo" w:date="2017-01-12T14:38:00Z">
        <w:r>
          <w:t xml:space="preserve"> content of the meal</w:t>
        </w:r>
      </w:ins>
      <w:r w:rsidRPr="00E02773">
        <w:t xml:space="preserve"> </w:t>
      </w:r>
      <w:ins w:id="89" w:author="Varley-Campbell, Jo" w:date="2017-01-12T14:39:00Z">
        <w:r>
          <w:t>impacted brain activation</w:t>
        </w:r>
      </w:ins>
      <w:ins w:id="90" w:author="Varley-Campbell, Jo" w:date="2017-01-12T14:41:00Z">
        <w:r>
          <w:t xml:space="preserve"> using a one-way</w:t>
        </w:r>
      </w:ins>
      <w:ins w:id="91" w:author="Varley-Campbell, Jo" w:date="2017-01-12T14:42:00Z">
        <w:r>
          <w:t xml:space="preserve"> </w:t>
        </w:r>
      </w:ins>
      <w:ins w:id="92" w:author="Varley-Campbell, Jo" w:date="2017-01-12T14:41:00Z">
        <w:r>
          <w:t>ANOVA</w:t>
        </w:r>
      </w:ins>
      <w:ins w:id="93" w:author="Varley-Campbell, Jo" w:date="2017-01-12T14:39:00Z">
        <w:r>
          <w:t xml:space="preserve">. </w:t>
        </w:r>
      </w:ins>
      <w:r w:rsidRPr="00E02773">
        <w:t>In all cases a Greenhouse-</w:t>
      </w:r>
      <w:proofErr w:type="spellStart"/>
      <w:r w:rsidRPr="00E02773">
        <w:t>Geisser</w:t>
      </w:r>
      <w:proofErr w:type="spellEnd"/>
      <w:r w:rsidRPr="00E02773">
        <w:t xml:space="preserve"> correction factor was applied if </w:t>
      </w:r>
      <w:proofErr w:type="spellStart"/>
      <w:r w:rsidRPr="00E02773">
        <w:t>Mauchly’s</w:t>
      </w:r>
      <w:proofErr w:type="spellEnd"/>
      <w:r w:rsidRPr="00E02773">
        <w:t xml:space="preserve"> test of </w:t>
      </w:r>
      <w:proofErr w:type="spellStart"/>
      <w:r w:rsidRPr="00E02773">
        <w:t>sphericity</w:t>
      </w:r>
      <w:proofErr w:type="spellEnd"/>
      <w:r w:rsidRPr="00E02773">
        <w:t xml:space="preserve"> was violated. Any significant differences to the ANOVAs were investigated using post hoc Bonferroni corrected pairwise comparisons. Potential differences between groups for the number of images participants reported showed foods they liked were assessed by performing two-sample t-tests examining restrained v unrestrained, boys v girls and fasted v fed. A value of P&lt;0.05 was accepted for statistical significance for all tests. All group data are reported as mean ± SEM.</w:t>
      </w:r>
    </w:p>
    <w:p w:rsidR="0075324F" w:rsidRPr="00E02773" w:rsidRDefault="0075324F" w:rsidP="0075324F">
      <w:pPr>
        <w:spacing w:line="480" w:lineRule="auto"/>
        <w:rPr>
          <w:color w:val="000000"/>
        </w:rPr>
      </w:pPr>
    </w:p>
    <w:p w:rsidR="0075324F" w:rsidRPr="00E02773" w:rsidRDefault="0075324F" w:rsidP="0075324F">
      <w:pPr>
        <w:spacing w:line="480" w:lineRule="auto"/>
        <w:rPr>
          <w:b/>
        </w:rPr>
      </w:pPr>
      <w:bookmarkStart w:id="94" w:name="_Toc277139335"/>
      <w:r>
        <w:rPr>
          <w:b/>
        </w:rPr>
        <w:t xml:space="preserve">2.4.2 </w:t>
      </w:r>
      <w:proofErr w:type="gramStart"/>
      <w:r w:rsidRPr="00E02773">
        <w:rPr>
          <w:b/>
        </w:rPr>
        <w:t>fMRI</w:t>
      </w:r>
      <w:proofErr w:type="gramEnd"/>
      <w:r w:rsidRPr="00E02773">
        <w:rPr>
          <w:b/>
        </w:rPr>
        <w:t xml:space="preserve"> data processing</w:t>
      </w:r>
      <w:bookmarkEnd w:id="94"/>
    </w:p>
    <w:p w:rsidR="0075324F" w:rsidRPr="00E02773" w:rsidRDefault="0075324F" w:rsidP="0075324F">
      <w:pPr>
        <w:spacing w:line="480" w:lineRule="auto"/>
      </w:pPr>
      <w:r w:rsidRPr="00E02773">
        <w:t xml:space="preserve">The functional images were analysed using SPM8 (The </w:t>
      </w:r>
      <w:proofErr w:type="spellStart"/>
      <w:r w:rsidRPr="00E02773">
        <w:t>Wellcome</w:t>
      </w:r>
      <w:proofErr w:type="spellEnd"/>
      <w:r w:rsidRPr="00E02773">
        <w:t xml:space="preserve"> Department of Cognitive Neurology, University College London) in MATLAB (</w:t>
      </w:r>
      <w:proofErr w:type="spellStart"/>
      <w:r w:rsidRPr="00E02773">
        <w:t>Mathworks</w:t>
      </w:r>
      <w:proofErr w:type="spellEnd"/>
      <w:r w:rsidRPr="00E02773">
        <w:t xml:space="preserve">, </w:t>
      </w:r>
      <w:proofErr w:type="spellStart"/>
      <w:r w:rsidRPr="00E02773">
        <w:t>inc.</w:t>
      </w:r>
      <w:proofErr w:type="spellEnd"/>
      <w:r w:rsidRPr="00E02773">
        <w:t xml:space="preserve">, Sherborn, MA). Pre-processing steps included slice time correction, spatial processing, and warping to the Montreal Neurological Institute template (MNI305). Images were then convolved with a 3D Gaussian filter with an 8 mm full-width-at-half maximum (FWHM). The fMRI data was analysed based on mass univariate (voxel-by-voxel) testing within the general linear model framework over the whole brain, treating each participant separately and constructing individual maps for each visit based on differences in signal intensity associated with food image presentation and fixation cross images. Group analysis between conditions (fed and </w:t>
      </w:r>
      <w:r w:rsidRPr="00E02773">
        <w:lastRenderedPageBreak/>
        <w:t>fasted), between sexes (boys and girls) and between eating behaviours (restrained and unrestrained) was subsequently undertaken by combining the individual responses to create contrast maps. Significantly different brain activation between variables (condition, sex or eating behaviour) were defined as arising for a P-value &lt; 0.001, after no corrections had been made for multiple comparisons and for a clus</w:t>
      </w:r>
      <w:r>
        <w:t>ter size equal or greater than 2</w:t>
      </w:r>
      <w:r w:rsidRPr="00E02773">
        <w:t xml:space="preserve">0 voxels. Subsequently, coordinates of activated regions were transformed into the </w:t>
      </w:r>
      <w:proofErr w:type="spellStart"/>
      <w:r w:rsidRPr="00E02773">
        <w:t>Talariach</w:t>
      </w:r>
      <w:proofErr w:type="spellEnd"/>
      <w:r w:rsidRPr="00E02773">
        <w:t xml:space="preserve"> coordinate system before anatomical location was identified via a </w:t>
      </w:r>
      <w:proofErr w:type="spellStart"/>
      <w:r w:rsidRPr="00E02773">
        <w:t>Talariach</w:t>
      </w:r>
      <w:proofErr w:type="spellEnd"/>
      <w:r w:rsidRPr="00E02773">
        <w:t xml:space="preserve"> Atlas </w:t>
      </w:r>
      <w:r w:rsidRPr="00E02773">
        <w:fldChar w:fldCharType="begin">
          <w:fldData xml:space="preserve">PEVuZE5vdGU+PENpdGU+PEF1dGhvcj5MYW5jYXN0ZXI8L0F1dGhvcj48WWVhcj4xOTk3PC9ZZWFy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</w:fldData>
        </w:fldChar>
      </w:r>
      <w:r>
        <w:instrText xml:space="preserve"> ADDIN EN.CITE </w:instrText>
      </w:r>
      <w:r>
        <w:fldChar w:fldCharType="begin">
          <w:fldData xml:space="preserve">PEVuZE5vdGU+PENpdGU+PEF1dGhvcj5MYW5jYXN0ZXI8L0F1dGhvcj48WWVhcj4xOTk3PC9ZZWFy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</w:fldData>
        </w:fldChar>
      </w:r>
      <w:r>
        <w:instrText xml:space="preserve"> ADDIN EN.CITE.DATA </w:instrText>
      </w:r>
      <w:r>
        <w:fldChar w:fldCharType="end"/>
      </w:r>
      <w:r w:rsidRPr="00E02773">
        <w:fldChar w:fldCharType="separate"/>
      </w:r>
      <w:r>
        <w:rPr>
          <w:noProof/>
        </w:rPr>
        <w:t>(</w:t>
      </w:r>
      <w:hyperlink w:anchor="_ENREF_19" w:tooltip="Lancaster, 1997 #34" w:history="1">
        <w:r>
          <w:rPr>
            <w:noProof/>
          </w:rPr>
          <w:t>19</w:t>
        </w:r>
      </w:hyperlink>
      <w:r>
        <w:rPr>
          <w:noProof/>
        </w:rPr>
        <w:t xml:space="preserve">, </w:t>
      </w:r>
      <w:hyperlink w:anchor="_ENREF_20" w:tooltip="Lancaster, 2000 #35" w:history="1">
        <w:r>
          <w:rPr>
            <w:noProof/>
          </w:rPr>
          <w:t>20</w:t>
        </w:r>
      </w:hyperlink>
      <w:r>
        <w:rPr>
          <w:noProof/>
        </w:rPr>
        <w:t>)</w:t>
      </w:r>
      <w:r w:rsidRPr="00E02773">
        <w:fldChar w:fldCharType="end"/>
      </w:r>
      <w:r w:rsidRPr="00E02773">
        <w:t xml:space="preserve">. </w:t>
      </w:r>
    </w:p>
    <w:p w:rsidR="0075324F" w:rsidRPr="00E02773" w:rsidRDefault="0075324F" w:rsidP="0075324F">
      <w:pPr>
        <w:spacing w:line="480" w:lineRule="auto"/>
      </w:pPr>
    </w:p>
    <w:p w:rsidR="0075324F" w:rsidRPr="00E02773" w:rsidRDefault="0075324F" w:rsidP="0075324F">
      <w:pPr>
        <w:spacing w:line="480" w:lineRule="auto"/>
        <w:rPr>
          <w:b/>
        </w:rPr>
      </w:pPr>
      <w:bookmarkStart w:id="95" w:name="_Toc277139337"/>
      <w:r>
        <w:rPr>
          <w:b/>
        </w:rPr>
        <w:t xml:space="preserve">3. </w:t>
      </w:r>
      <w:r w:rsidRPr="00E02773">
        <w:rPr>
          <w:b/>
        </w:rPr>
        <w:t>RESULTS</w:t>
      </w:r>
      <w:bookmarkEnd w:id="95"/>
    </w:p>
    <w:p w:rsidR="0075324F" w:rsidRPr="00E02773" w:rsidRDefault="0075324F" w:rsidP="0075324F">
      <w:pPr>
        <w:spacing w:line="480" w:lineRule="auto"/>
        <w:rPr>
          <w:b/>
        </w:rPr>
      </w:pPr>
      <w:bookmarkStart w:id="96" w:name="_Toc277139338"/>
      <w:r>
        <w:rPr>
          <w:b/>
        </w:rPr>
        <w:t xml:space="preserve">3.1 </w:t>
      </w:r>
      <w:r w:rsidRPr="00E02773">
        <w:rPr>
          <w:b/>
        </w:rPr>
        <w:t>Participant characteristics</w:t>
      </w:r>
      <w:bookmarkEnd w:id="96"/>
    </w:p>
    <w:p w:rsidR="0075324F" w:rsidRDefault="0075324F" w:rsidP="0075324F">
      <w:pPr>
        <w:spacing w:line="480" w:lineRule="auto"/>
      </w:pPr>
      <w:r w:rsidRPr="00E02773">
        <w:t>Participant characteristics are presented in Table 1. There were no significant differences in age, BMI and PHV between the four participant groups. No significant differences were found for restraint scores between the UR-Boy and UR-Girl groups, however the R-Boys scored significantly higher on the restraint scale than the R-Girls (P=0.020). When groups were split based on sex only, no significant differences were found between boys and girls for age, BMI, PHV or restraint scores.</w:t>
      </w:r>
    </w:p>
    <w:p w:rsidR="0075324F" w:rsidRPr="00E02773" w:rsidRDefault="0075324F" w:rsidP="0075324F">
      <w:pPr>
        <w:spacing w:line="480" w:lineRule="auto"/>
      </w:pPr>
    </w:p>
    <w:p w:rsidR="0075324F" w:rsidRPr="00E02773" w:rsidRDefault="0075324F" w:rsidP="0075324F">
      <w:pPr>
        <w:spacing w:line="480" w:lineRule="auto"/>
        <w:rPr>
          <w:b/>
        </w:rPr>
      </w:pPr>
      <w:bookmarkStart w:id="97" w:name="_Toc277139339"/>
      <w:r>
        <w:rPr>
          <w:b/>
        </w:rPr>
        <w:t xml:space="preserve">3.2 </w:t>
      </w:r>
      <w:r w:rsidRPr="00E02773">
        <w:rPr>
          <w:b/>
        </w:rPr>
        <w:t>VAS findings</w:t>
      </w:r>
      <w:bookmarkEnd w:id="97"/>
    </w:p>
    <w:p w:rsidR="0075324F" w:rsidRPr="00E02773" w:rsidRDefault="0075324F" w:rsidP="0075324F">
      <w:pPr>
        <w:spacing w:line="480" w:lineRule="auto"/>
      </w:pPr>
      <w:r w:rsidRPr="00E02773">
        <w:t xml:space="preserve">Feelings of </w:t>
      </w:r>
      <w:r w:rsidRPr="00AF4DBB">
        <w:t>hunger (Figure 1) and prospective consumption (Figure 2) were significantly higher for the fasted condition compared to the fed (P&lt;0.001 and P&lt;0.001 respectively) whereas feelings of fullness (Figure 3) were</w:t>
      </w:r>
      <w:r w:rsidRPr="00E02773">
        <w:t xml:space="preserve"> signif</w:t>
      </w:r>
      <w:r>
        <w:t>icantly lower (P&lt;0.001)</w:t>
      </w:r>
      <w:r w:rsidRPr="00E02773">
        <w:t>. Hunger and prospective consumption changed significantly over time (both P&lt;0.002)</w:t>
      </w:r>
      <w:r>
        <w:t>; h</w:t>
      </w:r>
      <w:r w:rsidRPr="00E02773">
        <w:t xml:space="preserve">owever, there were no significant interactions between condition*time </w:t>
      </w:r>
      <w:r>
        <w:t xml:space="preserve">for </w:t>
      </w:r>
      <w:r w:rsidRPr="00E02773">
        <w:t>any of the appetite measures</w:t>
      </w:r>
      <w:r>
        <w:t>.</w:t>
      </w:r>
      <w:r w:rsidRPr="00E02773">
        <w:t xml:space="preserve"> </w:t>
      </w:r>
    </w:p>
    <w:p w:rsidR="0075324F" w:rsidRDefault="0075324F" w:rsidP="0075324F">
      <w:pPr>
        <w:spacing w:line="480" w:lineRule="auto"/>
        <w:rPr>
          <w:color w:val="000000"/>
        </w:rPr>
      </w:pPr>
      <w:r w:rsidRPr="00E02773">
        <w:rPr>
          <w:color w:val="000000"/>
        </w:rPr>
        <w:t xml:space="preserve">There were no significant differences over time between the sexes for hunger, fullness or prospective consumption, neither were there any interactions effects of time*sex, </w:t>
      </w:r>
      <w:r w:rsidRPr="00E02773">
        <w:rPr>
          <w:color w:val="000000"/>
        </w:rPr>
        <w:lastRenderedPageBreak/>
        <w:t>condition*sex or time*condition*sex. Similarly there were also no significant differences over time between restrained and unrestrained eaters for hunger, fullness or prospective consumption or any interactions effects of time*restraint, condition* restraint or time*condition*restraint.</w:t>
      </w:r>
    </w:p>
    <w:p w:rsidR="0075324F" w:rsidRPr="002E0CB1" w:rsidRDefault="0075324F" w:rsidP="0075324F"/>
    <w:p w:rsidR="0075324F" w:rsidRPr="00E02773" w:rsidRDefault="0075324F" w:rsidP="0075324F">
      <w:pPr>
        <w:spacing w:line="480" w:lineRule="auto"/>
        <w:rPr>
          <w:b/>
        </w:rPr>
      </w:pPr>
      <w:bookmarkStart w:id="98" w:name="_Toc277139340"/>
      <w:r>
        <w:rPr>
          <w:b/>
        </w:rPr>
        <w:t xml:space="preserve">3.3 </w:t>
      </w:r>
      <w:r w:rsidRPr="00E02773">
        <w:rPr>
          <w:b/>
        </w:rPr>
        <w:t>Energy intake</w:t>
      </w:r>
      <w:bookmarkEnd w:id="98"/>
    </w:p>
    <w:p w:rsidR="0075324F" w:rsidRDefault="0075324F" w:rsidP="0075324F">
      <w:pPr>
        <w:spacing w:line="480" w:lineRule="auto"/>
      </w:pPr>
      <w:r w:rsidRPr="00E02773">
        <w:t>There were no significant differences</w:t>
      </w:r>
      <w:r>
        <w:t xml:space="preserve"> </w:t>
      </w:r>
      <w:r w:rsidRPr="00E02773">
        <w:t xml:space="preserve">in mean energy intake from the breakfast meal consumed prior to the fMRI protocol (fed condition) compared to that consumed after (fasted condition) or any significant differences for mean energy intake between the sexes or between the dietary </w:t>
      </w:r>
      <w:proofErr w:type="gramStart"/>
      <w:r w:rsidRPr="00E02773">
        <w:t>restraint</w:t>
      </w:r>
      <w:proofErr w:type="gramEnd"/>
      <w:r w:rsidRPr="00E02773">
        <w:t xml:space="preserve"> </w:t>
      </w:r>
      <w:r w:rsidRPr="00AF4DBB">
        <w:t>groups (Figure 4).</w:t>
      </w:r>
      <w:ins w:id="99" w:author="Varley-Campbell, Jo" w:date="2017-01-12T15:45:00Z">
        <w:r>
          <w:t xml:space="preserve"> There were also no significant differences</w:t>
        </w:r>
      </w:ins>
      <w:ins w:id="100" w:author="Varley-Campbell, Jo" w:date="2017-01-12T15:46:00Z">
        <w:r>
          <w:t xml:space="preserve"> </w:t>
        </w:r>
      </w:ins>
      <w:ins w:id="101" w:author="Varley-Campbell, Jo" w:date="2017-01-12T15:45:00Z">
        <w:r>
          <w:t xml:space="preserve">between the sexes and between </w:t>
        </w:r>
      </w:ins>
      <w:ins w:id="102" w:author="Varley-Campbell, Jo" w:date="2017-01-12T15:46:00Z">
        <w:r w:rsidRPr="00E02773">
          <w:t xml:space="preserve">the dietary restraint </w:t>
        </w:r>
        <w:r w:rsidRPr="00AF4DBB">
          <w:t xml:space="preserve">groups </w:t>
        </w:r>
      </w:ins>
      <w:ins w:id="103" w:author="Varley-Campbell, Jo" w:date="2017-01-12T15:45:00Z">
        <w:r>
          <w:t>for the intake of energy, carbohydrate, protein and fat in the fed condition</w:t>
        </w:r>
      </w:ins>
      <w:ins w:id="104" w:author="Varley-Campbell, Jo" w:date="2017-01-12T15:47:00Z">
        <w:r>
          <w:t>.</w:t>
        </w:r>
      </w:ins>
    </w:p>
    <w:p w:rsidR="0075324F" w:rsidRDefault="0075324F" w:rsidP="0075324F">
      <w:pPr>
        <w:spacing w:line="480" w:lineRule="auto"/>
      </w:pPr>
    </w:p>
    <w:p w:rsidR="0075324F" w:rsidRPr="00E02773" w:rsidRDefault="0075324F" w:rsidP="0075324F">
      <w:pPr>
        <w:spacing w:line="480" w:lineRule="auto"/>
        <w:rPr>
          <w:b/>
        </w:rPr>
      </w:pPr>
      <w:bookmarkStart w:id="105" w:name="_Toc277139341"/>
      <w:r>
        <w:rPr>
          <w:b/>
        </w:rPr>
        <w:t xml:space="preserve">3.4 </w:t>
      </w:r>
      <w:r w:rsidRPr="00E02773">
        <w:rPr>
          <w:b/>
        </w:rPr>
        <w:t>fMRI</w:t>
      </w:r>
      <w:bookmarkEnd w:id="105"/>
    </w:p>
    <w:p w:rsidR="0075324F" w:rsidRDefault="0075324F" w:rsidP="0075324F">
      <w:pPr>
        <w:spacing w:line="480" w:lineRule="auto"/>
      </w:pPr>
      <w:r w:rsidRPr="00E02773">
        <w:t xml:space="preserve">No significant differences were found between fed v fasted, boys v girls or restrained v unrestrained groups for the number of images presented during the fMRI experiment </w:t>
      </w:r>
      <w:r>
        <w:t xml:space="preserve">which </w:t>
      </w:r>
      <w:r w:rsidRPr="00E02773">
        <w:t>p</w:t>
      </w:r>
      <w:r>
        <w:t>articipants reported as</w:t>
      </w:r>
      <w:r w:rsidRPr="00E02773">
        <w:t xml:space="preserve"> foods they liked. Areas showing significant differences in fMRI activation patterns when comparing these same groups are presented in </w:t>
      </w:r>
      <w:r w:rsidRPr="005837AC">
        <w:t>Tables 2-5</w:t>
      </w:r>
      <w:r w:rsidRPr="00E02773">
        <w:t xml:space="preserve">. Each table presents the </w:t>
      </w:r>
      <w:proofErr w:type="spellStart"/>
      <w:r w:rsidRPr="00E02773">
        <w:t>Talairach</w:t>
      </w:r>
      <w:proofErr w:type="spellEnd"/>
      <w:r w:rsidRPr="00E02773">
        <w:t xml:space="preserve"> Coordinates (X</w:t>
      </w:r>
      <w:proofErr w:type="gramStart"/>
      <w:r w:rsidRPr="00E02773">
        <w:t>,Y,Z</w:t>
      </w:r>
      <w:proofErr w:type="gramEnd"/>
      <w:r w:rsidRPr="00E02773">
        <w:t xml:space="preserve">) of the centre of mass of each identified activated cluster, the t-statistic and the number of voxels within each cluster. In summary, girls showed significantly greater brain activity than boys in response to visual food stimuli, in regions associated with executive function and decision making, working memory, and </w:t>
      </w:r>
      <w:r w:rsidRPr="00E02773">
        <w:rPr>
          <w:color w:val="030303"/>
          <w:shd w:val="clear" w:color="auto" w:fill="FFFFFE"/>
        </w:rPr>
        <w:t xml:space="preserve">first-person perspective taking and self-awareness </w:t>
      </w:r>
      <w:r w:rsidRPr="00E02773">
        <w:t xml:space="preserve">when </w:t>
      </w:r>
      <w:r>
        <w:t>satiation or dietary restraint</w:t>
      </w:r>
      <w:r w:rsidRPr="00E02773">
        <w:t xml:space="preserve"> was not considered</w:t>
      </w:r>
      <w:r w:rsidRPr="00E02773">
        <w:rPr>
          <w:color w:val="030303"/>
          <w:shd w:val="clear" w:color="auto" w:fill="FFFFFE"/>
        </w:rPr>
        <w:t xml:space="preserve">. In contrast, when </w:t>
      </w:r>
      <w:r w:rsidRPr="00E02773">
        <w:t xml:space="preserve">either fasted or fed states </w:t>
      </w:r>
      <w:proofErr w:type="gramStart"/>
      <w:r w:rsidRPr="00E02773">
        <w:t>were</w:t>
      </w:r>
      <w:proofErr w:type="gramEnd"/>
      <w:r w:rsidRPr="00E02773">
        <w:t xml:space="preserve"> considered separately, boys showed significantly increased activity than girls in regions linked to executive function, self-awareness and decision making. When fasted, restrained individuals showed heighted </w:t>
      </w:r>
      <w:r w:rsidRPr="00E02773">
        <w:lastRenderedPageBreak/>
        <w:t>activation in regions connected to executive function and decision making and sensory and motor planning relative to unrestrained eaters. Conversely, under fed conditions unrestrained eaters showed increased activity in similar areas to those displayed by restrained eaters when fasted.</w:t>
      </w:r>
    </w:p>
    <w:p w:rsidR="0075324F" w:rsidRPr="00E02773" w:rsidRDefault="0075324F" w:rsidP="0075324F">
      <w:pPr>
        <w:spacing w:line="480" w:lineRule="auto"/>
      </w:pPr>
    </w:p>
    <w:p w:rsidR="0075324F" w:rsidRPr="00E02773" w:rsidRDefault="0075324F" w:rsidP="0075324F">
      <w:pPr>
        <w:spacing w:line="480" w:lineRule="auto"/>
      </w:pPr>
    </w:p>
    <w:p w:rsidR="0075324F" w:rsidRDefault="0075324F" w:rsidP="0075324F">
      <w:pPr>
        <w:spacing w:line="480" w:lineRule="auto"/>
        <w:rPr>
          <w:b/>
        </w:rPr>
      </w:pPr>
      <w:bookmarkStart w:id="106" w:name="_Toc277139342"/>
      <w:r>
        <w:rPr>
          <w:b/>
        </w:rPr>
        <w:t xml:space="preserve">4. </w:t>
      </w:r>
      <w:r w:rsidRPr="00E02773">
        <w:rPr>
          <w:b/>
        </w:rPr>
        <w:t>DISCUSSION</w:t>
      </w:r>
      <w:bookmarkEnd w:id="106"/>
      <w:r w:rsidRPr="00E02773">
        <w:rPr>
          <w:b/>
        </w:rPr>
        <w:t xml:space="preserve"> </w:t>
      </w:r>
    </w:p>
    <w:p w:rsidR="0075324F" w:rsidRDefault="0075324F" w:rsidP="0075324F">
      <w:pPr>
        <w:spacing w:line="480" w:lineRule="auto"/>
      </w:pPr>
      <w:r w:rsidRPr="00E02773">
        <w:t>The current study assessed brain activation in a</w:t>
      </w:r>
      <w:r>
        <w:t>n adolescent</w:t>
      </w:r>
      <w:r w:rsidRPr="00E02773">
        <w:t xml:space="preserve"> population in response to visual food stimuli, examining differences between fasted and fed states, between the sexes and between different dietary restraint characteristics.</w:t>
      </w:r>
      <w:bookmarkStart w:id="107" w:name="_Toc277139344"/>
    </w:p>
    <w:p w:rsidR="0075324F" w:rsidRPr="00E02773" w:rsidRDefault="0075324F" w:rsidP="0075324F">
      <w:pPr>
        <w:spacing w:line="480" w:lineRule="auto"/>
      </w:pPr>
    </w:p>
    <w:p w:rsidR="0075324F" w:rsidRPr="00E02773" w:rsidRDefault="0075324F" w:rsidP="0075324F">
      <w:pPr>
        <w:spacing w:line="480" w:lineRule="auto"/>
        <w:rPr>
          <w:b/>
        </w:rPr>
      </w:pPr>
      <w:r>
        <w:rPr>
          <w:b/>
        </w:rPr>
        <w:t xml:space="preserve">4.1 </w:t>
      </w:r>
      <w:r w:rsidRPr="00E02773">
        <w:rPr>
          <w:b/>
        </w:rPr>
        <w:t>Sex differences</w:t>
      </w:r>
      <w:bookmarkEnd w:id="107"/>
    </w:p>
    <w:p w:rsidR="0075324F" w:rsidRDefault="0075324F" w:rsidP="0075324F">
      <w:pPr>
        <w:spacing w:line="480" w:lineRule="auto"/>
      </w:pPr>
      <w:r w:rsidRPr="00E02773">
        <w:t>Within the current study in response to food stimuli, increased activation was shown for girls relative to boys within the cuneus, an area associated with basic visual processing and areas associated with executive function and decision making such as the medial frontal gyrus and cingulate</w:t>
      </w:r>
      <w:r>
        <w:t xml:space="preserve"> </w:t>
      </w:r>
      <w:r w:rsidRPr="00E02773">
        <w:fldChar w:fldCharType="begin"/>
      </w:r>
      <w:r>
        <w:instrText xml:space="preserve"> ADDIN EN.CITE &lt;EndNote&gt;&lt;Cite&gt;&lt;Author&gt;Rushworth&lt;/Author&gt;&lt;Year&gt;2004&lt;/Year&gt;&lt;RecNum&gt;36&lt;/RecNum&gt;&lt;DisplayText&gt;(21)&lt;/DisplayText&gt;&lt;record&gt;&lt;rec-number&gt;36&lt;/rec-number&gt;&lt;foreign-keys&gt;&lt;key app="EN" db-id="ffapevzxyp5zwiedsx6p2svqff5festf2vzw" timestamp="1457706697"&gt;36&lt;/key&gt;&lt;/foreign-keys&gt;&lt;ref-type name="Journal Article"&gt;17&lt;/ref-type&gt;&lt;contributors&gt;&lt;authors&gt;&lt;author&gt;Rushworth, M. F.&lt;/author&gt;&lt;author&gt;Walton, M. E.&lt;/author&gt;&lt;author&gt;Kennerley, S. W.&lt;/author&gt;&lt;author&gt;Bannerman, D. M.&lt;/author&gt;&lt;/authors&gt;&lt;/contributors&gt;&lt;auth-address&gt;Department of Experimental Psychology, University of Oxford, Oxford OX1 3UD, UK. matthew.rushworth@psy.ox.ac.uk&lt;/auth-address&gt;&lt;titles&gt;&lt;title&gt;Action sets and decisions in the medial frontal cortex&lt;/title&gt;&lt;secondary-title&gt;Trends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sciences&lt;/abbr-1&gt;&lt;/alt-periodical&gt;&lt;pages&gt;410-7&lt;/pages&gt;&lt;volume&gt;8&lt;/volume&gt;&lt;number&gt;9&lt;/number&gt;&lt;keywords&gt;&lt;keyword&gt;Animals&lt;/keyword&gt;&lt;keyword&gt;Conditioning (Psychology)&lt;/keyword&gt;&lt;keyword&gt;Cues&lt;/keyword&gt;&lt;keyword&gt;Decision Making/*physiology&lt;/keyword&gt;&lt;keyword&gt;Evoked Potentials/physiology&lt;/keyword&gt;&lt;keyword&gt;Frontal Lobe/*physiology&lt;/keyword&gt;&lt;keyword&gt;Gyrus Cinguli/physiology&lt;/keyword&gt;&lt;keyword&gt;Haplorhini&lt;/keyword&gt;&lt;keyword&gt;Magnetic Resonance Imaging&lt;/keyword&gt;&lt;keyword&gt;Memory/physiology&lt;/keyword&gt;&lt;keyword&gt;Psychomotor Performance/*physiology&lt;/keyword&gt;&lt;keyword&gt;Reinforcement (Psychology)&lt;/keyword&gt;&lt;keyword&gt;Reward&lt;/keyword&gt;&lt;keyword&gt;Visual Perception/physiology&lt;/keyword&gt;&lt;/keywords&gt;&lt;dates&gt;&lt;year&gt;2004&lt;/year&gt;&lt;pub-dates&gt;&lt;date&gt;Sep&lt;/date&gt;&lt;/pub-dates&gt;&lt;/dates&gt;&lt;isbn&gt;1364-6613 (Print)&amp;#xD;1364-6613 (Linking)&lt;/isbn&gt;&lt;accession-num&gt;15350242&lt;/accession-num&gt;&lt;urls&gt;&lt;related-urls&gt;&lt;url&gt;http://www.ncbi.nlm.nih.gov/pubmed/15350242&lt;/url&gt;&lt;/related-urls&gt;&lt;/urls&gt;&lt;electronic-resource-num&gt;10.1016/j.tics.2004.07.009&lt;/electronic-resource-num&gt;&lt;/record&gt;&lt;/Cite&gt;&lt;/EndNote&gt;</w:instrText>
      </w:r>
      <w:r w:rsidRPr="00E02773">
        <w:fldChar w:fldCharType="separate"/>
      </w:r>
      <w:r>
        <w:rPr>
          <w:noProof/>
        </w:rPr>
        <w:t>(</w:t>
      </w:r>
      <w:hyperlink w:anchor="_ENREF_21" w:tooltip="Rushworth, 2004 #36" w:history="1">
        <w:r>
          <w:rPr>
            <w:noProof/>
          </w:rPr>
          <w:t>21</w:t>
        </w:r>
      </w:hyperlink>
      <w:r>
        <w:rPr>
          <w:noProof/>
        </w:rPr>
        <w:t>)</w:t>
      </w:r>
      <w:r w:rsidRPr="00E02773">
        <w:fldChar w:fldCharType="end"/>
      </w:r>
      <w:r w:rsidRPr="00E02773">
        <w:t xml:space="preserve">, working memory, the superior parietal lobule </w:t>
      </w:r>
      <w:r w:rsidRPr="00E02773">
        <w:fldChar w:fldCharType="begin"/>
      </w:r>
      <w:r>
        <w:instrText xml:space="preserve"> ADDIN EN.CITE &lt;EndNote&gt;&lt;Cite&gt;&lt;Author&gt;Koenigs&lt;/Author&gt;&lt;Year&gt;2009&lt;/Year&gt;&lt;RecNum&gt;37&lt;/RecNum&gt;&lt;DisplayText&gt;(22)&lt;/DisplayText&gt;&lt;record&gt;&lt;rec-number&gt;37&lt;/rec-number&gt;&lt;foreign-keys&gt;&lt;key app="EN" db-id="ffapevzxyp5zwiedsx6p2svqff5festf2vzw" timestamp="1457706722"&gt;37&lt;/key&gt;&lt;/foreign-keys&gt;&lt;ref-type name="Journal Article"&gt;17&lt;/ref-type&gt;&lt;contributors&gt;&lt;authors&gt;&lt;author&gt;Koenigs, M.&lt;/author&gt;&lt;author&gt;Barbey, A. K.&lt;/author&gt;&lt;author&gt;Postle, B. R.&lt;/author&gt;&lt;author&gt;Grafman, J.&lt;/author&gt;&lt;/authors&gt;&lt;/contributors&gt;&lt;auth-address&gt;Univ Wisconsin, Dept Psychiat, Madison, WI 53719 USA&amp;#xD;Natl Inst Neurol Disorders &amp;amp; Stroke, Cognit Neurosci Sect, NIH, Bethesda, MD 20892 USA&amp;#xD;Georgetown Univ, Dept Psychol, Washington, DC 20057 USA&amp;#xD;Univ Wisconsin, Dept Psychol, Madison, WI 53706 USA&lt;/auth-address&gt;&lt;titles&gt;&lt;title&gt;Superior Parietal Cortex Is Critical for the Manipulation of Information in Working Memory&lt;/title&gt;&lt;secondary-title&gt;Journal of Neuroscience&lt;/secondary-title&gt;&lt;alt-title&gt;J Neurosci&lt;/alt-title&gt;&lt;/titles&gt;&lt;periodical&gt;&lt;full-title&gt;Journal of Neuroscience&lt;/full-title&gt;&lt;abbr-1&gt;J Neurosci&lt;/abbr-1&gt;&lt;/periodical&gt;&lt;alt-periodical&gt;&lt;full-title&gt;Journal of Neuroscience&lt;/full-title&gt;&lt;abbr-1&gt;J Neurosci&lt;/abbr-1&gt;&lt;/alt-periodical&gt;&lt;pages&gt;14980-14986&lt;/pages&gt;&lt;volume&gt;29&lt;/volume&gt;&lt;number&gt;47&lt;/number&gt;&lt;keywords&gt;&lt;keyword&gt;transcranial magnetic stimulation&lt;/keyword&gt;&lt;keyword&gt;short-term-memory&lt;/keyword&gt;&lt;keyword&gt;posterior parietal&lt;/keyword&gt;&lt;keyword&gt;attention shifts&lt;/keyword&gt;&lt;keyword&gt;episodic memory&lt;/keyword&gt;&lt;keyword&gt;neural activity&lt;/keyword&gt;&lt;keyword&gt;brain&lt;/keyword&gt;&lt;keyword&gt;neglect&lt;/keyword&gt;&lt;keyword&gt;lesions&lt;/keyword&gt;&lt;keyword&gt;lobe&lt;/keyword&gt;&lt;/keywords&gt;&lt;dates&gt;&lt;year&gt;2009&lt;/year&gt;&lt;pub-dates&gt;&lt;date&gt;Nov 25&lt;/date&gt;&lt;/pub-dates&gt;&lt;/dates&gt;&lt;isbn&gt;0270-6474&lt;/isbn&gt;&lt;accession-num&gt;WOS:000272185100030&lt;/accession-num&gt;&lt;urls&gt;&lt;related-urls&gt;&lt;url&gt;&amp;lt;Go to ISI&amp;gt;://WOS:000272185100030&lt;/url&gt;&lt;/related-urls&gt;&lt;/urls&gt;&lt;electronic-resource-num&gt;10.1523/Jneurosci.3706-09.2009&lt;/electronic-resource-num&gt;&lt;language&gt;English&lt;/language&gt;&lt;/record&gt;&lt;/Cite&gt;&lt;/EndNote&gt;</w:instrText>
      </w:r>
      <w:r w:rsidRPr="00E02773">
        <w:fldChar w:fldCharType="separate"/>
      </w:r>
      <w:r>
        <w:rPr>
          <w:noProof/>
        </w:rPr>
        <w:t>(</w:t>
      </w:r>
      <w:hyperlink w:anchor="_ENREF_22" w:tooltip="Koenigs, 2009 #37" w:history="1">
        <w:r>
          <w:rPr>
            <w:noProof/>
          </w:rPr>
          <w:t>22</w:t>
        </w:r>
      </w:hyperlink>
      <w:r>
        <w:rPr>
          <w:noProof/>
        </w:rPr>
        <w:t>)</w:t>
      </w:r>
      <w:r w:rsidRPr="00E02773">
        <w:fldChar w:fldCharType="end"/>
      </w:r>
      <w:r w:rsidRPr="00E02773">
        <w:t xml:space="preserve"> and </w:t>
      </w:r>
      <w:proofErr w:type="spellStart"/>
      <w:r w:rsidRPr="00E02773">
        <w:t>parahippocampal</w:t>
      </w:r>
      <w:proofErr w:type="spellEnd"/>
      <w:r w:rsidRPr="00E02773">
        <w:t xml:space="preserve"> gyrus </w:t>
      </w:r>
      <w:r w:rsidRPr="00E02773">
        <w:fldChar w:fldCharType="begin">
          <w:fldData xml:space="preserve">PEVuZE5vdGU+PENpdGU+PEF1dGhvcj5UYWthaGFzaGk8L0F1dGhvcj48WWVhcj4yMDAyPC9ZZWFy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</w:fldData>
        </w:fldChar>
      </w:r>
      <w:r>
        <w:instrText xml:space="preserve"> ADDIN EN.CITE </w:instrText>
      </w:r>
      <w:r>
        <w:fldChar w:fldCharType="begin">
          <w:fldData xml:space="preserve">PEVuZE5vdGU+PENpdGU+PEF1dGhvcj5UYWthaGFzaGk8L0F1dGhvcj48WWVhcj4yMDAyPC9ZZWFy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</w:fldData>
        </w:fldChar>
      </w:r>
      <w:r>
        <w:instrText xml:space="preserve"> ADDIN EN.CITE.DATA </w:instrText>
      </w:r>
      <w:r>
        <w:fldChar w:fldCharType="end"/>
      </w:r>
      <w:r w:rsidRPr="00E02773">
        <w:fldChar w:fldCharType="separate"/>
      </w:r>
      <w:r>
        <w:rPr>
          <w:noProof/>
        </w:rPr>
        <w:t>(</w:t>
      </w:r>
      <w:hyperlink w:anchor="_ENREF_23" w:tooltip="Takahashi, 2002 #38" w:history="1">
        <w:r>
          <w:rPr>
            <w:noProof/>
          </w:rPr>
          <w:t>23</w:t>
        </w:r>
      </w:hyperlink>
      <w:r>
        <w:rPr>
          <w:noProof/>
        </w:rPr>
        <w:t>)</w:t>
      </w:r>
      <w:r w:rsidRPr="00E02773">
        <w:fldChar w:fldCharType="end"/>
      </w:r>
      <w:r w:rsidRPr="00E02773">
        <w:t xml:space="preserve"> and </w:t>
      </w:r>
      <w:r w:rsidRPr="00E02773">
        <w:rPr>
          <w:color w:val="030303"/>
          <w:shd w:val="clear" w:color="auto" w:fill="FFFFFE"/>
        </w:rPr>
        <w:t xml:space="preserve">first-person perspective taking and self-awareness, the </w:t>
      </w:r>
      <w:proofErr w:type="spellStart"/>
      <w:r w:rsidRPr="00E02773">
        <w:rPr>
          <w:color w:val="030303"/>
          <w:shd w:val="clear" w:color="auto" w:fill="FFFFFE"/>
        </w:rPr>
        <w:t>precuneus</w:t>
      </w:r>
      <w:proofErr w:type="spellEnd"/>
      <w:r>
        <w:rPr>
          <w:color w:val="030303"/>
          <w:shd w:val="clear" w:color="auto" w:fill="FFFFFE"/>
        </w:rPr>
        <w:t xml:space="preserve"> </w:t>
      </w:r>
      <w:r w:rsidRPr="00E02773">
        <w:rPr>
          <w:color w:val="030303"/>
          <w:shd w:val="clear" w:color="auto" w:fill="FFFFFE"/>
        </w:rPr>
        <w:fldChar w:fldCharType="begin"/>
      </w:r>
      <w:r>
        <w:rPr>
          <w:color w:val="030303"/>
          <w:shd w:val="clear" w:color="auto" w:fill="FFFFFE"/>
        </w:rPr>
        <w:instrText xml:space="preserve"> ADDIN EN.CITE &lt;EndNote&gt;&lt;Cite&gt;&lt;Author&gt;Cavanna&lt;/Author&gt;&lt;Year&gt;2006&lt;/Year&gt;&lt;RecNum&gt;39&lt;/RecNum&gt;&lt;DisplayText&gt;(24)&lt;/DisplayText&gt;&lt;record&gt;&lt;rec-number&gt;39&lt;/rec-number&gt;&lt;foreign-keys&gt;&lt;key app="EN" db-id="ffapevzxyp5zwiedsx6p2svqff5festf2vzw" timestamp="1457706771"&gt;39&lt;/key&gt;&lt;/foreign-keys&gt;&lt;ref-type name="Journal Article"&gt;17&lt;/ref-type&gt;&lt;contributors&gt;&lt;authors&gt;&lt;author&gt;Cavanna, A. E.&lt;/author&gt;&lt;author&gt;Trimble, M. R.&lt;/author&gt;&lt;/authors&gt;&lt;/contributors&gt;&lt;auth-address&gt;Inst Neurol, London WC1N 3BG, England&amp;#xD;Amedeo Avogadro Univ, Dept Neurol, Novara, Italy&lt;/auth-address&gt;&lt;titles&gt;&lt;title&gt;The precuneus: a review of its functional anatomy and behavioural correlates&lt;/title&gt;&lt;secondary-title&gt;Brain&lt;/secondary-title&gt;&lt;alt-title&gt;Brain&lt;/alt-title&gt;&lt;/titles&gt;&lt;periodical&gt;&lt;full-title&gt;Brain&lt;/full-title&gt;&lt;abbr-1&gt;Brain&lt;/abbr-1&gt;&lt;/periodical&gt;&lt;alt-periodical&gt;&lt;full-title&gt;Brain&lt;/full-title&gt;&lt;abbr-1&gt;Brain&lt;/abbr-1&gt;&lt;/alt-periodical&gt;&lt;pages&gt;564-583&lt;/pages&gt;&lt;volume&gt;129&lt;/volume&gt;&lt;keywords&gt;&lt;keyword&gt;precuneus&lt;/keyword&gt;&lt;keyword&gt;medial parietal cortex&lt;/keyword&gt;&lt;keyword&gt;visuo-spatial imagery&lt;/keyword&gt;&lt;keyword&gt;episodic memory&lt;/keyword&gt;&lt;keyword&gt;consciousness&lt;/keyword&gt;&lt;keyword&gt;posterior parietal cortex&lt;/keyword&gt;&lt;keyword&gt;positron-emission-tomography&lt;/keyword&gt;&lt;keyword&gt;frontal eye field&lt;/keyword&gt;&lt;keyword&gt;conscious resting state&lt;/keyword&gt;&lt;keyword&gt;rhesus-monkey&lt;/keyword&gt;&lt;keyword&gt;episodic memory&lt;/keyword&gt;&lt;keyword&gt;prefrontal cortex&lt;/keyword&gt;&lt;keyword&gt;default-mode&lt;/keyword&gt;&lt;keyword&gt;cortical networks&lt;/keyword&gt;&lt;keyword&gt;brain-function&lt;/keyword&gt;&lt;/keywords&gt;&lt;dates&gt;&lt;year&gt;2006&lt;/year&gt;&lt;pub-dates&gt;&lt;date&gt;Mar&lt;/date&gt;&lt;/pub-dates&gt;&lt;/dates&gt;&lt;isbn&gt;0006-8950&lt;/isbn&gt;&lt;accession-num&gt;WOS:000235433800003&lt;/accession-num&gt;&lt;urls&gt;&lt;related-urls&gt;&lt;url&gt;&amp;lt;Go to ISI&amp;gt;://WOS:000235433800003&lt;/url&gt;&lt;/related-urls&gt;&lt;/urls&gt;&lt;electronic-resource-num&gt;10.1093/brain/awl004&lt;/electronic-resource-num&gt;&lt;language&gt;English&lt;/language&gt;&lt;/record&gt;&lt;/Cite&gt;&lt;/EndNote&gt;</w:instrText>
      </w:r>
      <w:r w:rsidRPr="00E02773">
        <w:rPr>
          <w:color w:val="030303"/>
          <w:shd w:val="clear" w:color="auto" w:fill="FFFFFE"/>
        </w:rPr>
        <w:fldChar w:fldCharType="separate"/>
      </w:r>
      <w:r>
        <w:rPr>
          <w:noProof/>
          <w:color w:val="030303"/>
          <w:shd w:val="clear" w:color="auto" w:fill="FFFFFE"/>
        </w:rPr>
        <w:t>(</w:t>
      </w:r>
      <w:hyperlink w:anchor="_ENREF_24" w:tooltip="Cavanna, 2006 #39" w:history="1">
        <w:r>
          <w:rPr>
            <w:noProof/>
            <w:color w:val="030303"/>
            <w:shd w:val="clear" w:color="auto" w:fill="FFFFFE"/>
          </w:rPr>
          <w:t>24</w:t>
        </w:r>
      </w:hyperlink>
      <w:r>
        <w:rPr>
          <w:noProof/>
          <w:color w:val="030303"/>
          <w:shd w:val="clear" w:color="auto" w:fill="FFFFFE"/>
        </w:rPr>
        <w:t>)</w:t>
      </w:r>
      <w:r w:rsidRPr="00E02773">
        <w:rPr>
          <w:color w:val="030303"/>
          <w:shd w:val="clear" w:color="auto" w:fill="FFFFFE"/>
        </w:rPr>
        <w:fldChar w:fldCharType="end"/>
      </w:r>
      <w:r w:rsidRPr="00E02773">
        <w:rPr>
          <w:color w:val="030303"/>
          <w:shd w:val="clear" w:color="auto" w:fill="FFFFFE"/>
        </w:rPr>
        <w:t>.</w:t>
      </w:r>
      <w:r w:rsidRPr="00E02773">
        <w:t xml:space="preserve"> In contrast, only the thalamus showed significantly higher activation in boys. Collectively, these findings show that even in early adolescence, females are demonstrating an increased level of control and reflective consideration than males in response to food stimuli. These findings are similar to results found in an adult population when attitudes towards food have been examined. Adult females have been shown to be more likely to diet, have an increased knowledge of food and nutrition and subsequently self-assess their dietary habits more regularly than males</w:t>
      </w:r>
      <w:r>
        <w:t xml:space="preserve"> </w:t>
      </w:r>
      <w:r w:rsidRPr="00E02773">
        <w:fldChar w:fldCharType="begin"/>
      </w:r>
      <w:r>
        <w:instrText xml:space="preserve"> ADDIN EN.CITE &lt;EndNote&gt;&lt;Cite&gt;&lt;Author&gt;Davy&lt;/Author&gt;&lt;Year&gt;2006&lt;/Year&gt;&lt;RecNum&gt;40&lt;/RecNum&gt;&lt;DisplayText&gt;(25)&lt;/DisplayText&gt;&lt;record&gt;&lt;rec-number&gt;40&lt;/rec-number&gt;&lt;foreign-keys&gt;&lt;key app="EN" db-id="ffapevzxyp5zwiedsx6p2svqff5festf2vzw" timestamp="1457706860"&gt;40&lt;/key&gt;&lt;/foreign-keys&gt;&lt;ref-type name="Journal Article"&gt;17&lt;/ref-type&gt;&lt;contributors&gt;&lt;authors&gt;&lt;author&gt;Davy, S. R.&lt;/author&gt;&lt;author&gt;Benes, B. A.&lt;/author&gt;&lt;author&gt;Driskell, J. A.&lt;/author&gt;&lt;/authors&gt;&lt;/contributors&gt;&lt;auth-address&gt;Univ Nebraska, Dept Nutr &amp;amp; Hlth Sci, Lincoln, NE 68583 USA&lt;/auth-address&gt;&lt;titles&gt;&lt;title&gt;Sex differences in dieting trends, eating habits, and nutrition beliefs of a group of Midwestern college students&lt;/title&gt;&lt;secondary-title&gt;Journal of the American Dietetic Association&lt;/secondary-title&gt;&lt;alt-title&gt;J Am Diet Assoc&lt;/alt-title&gt;&lt;/titles&gt;&lt;periodical&gt;&lt;full-title&gt;Journal of the American Dietetic Association&lt;/full-title&gt;&lt;abbr-1&gt;J Am Diet Assoc&lt;/abbr-1&gt;&lt;/periodical&gt;&lt;alt-periodical&gt;&lt;full-title&gt;Journal of the American Dietetic Association&lt;/full-title&gt;&lt;abbr-1&gt;J Am Diet Assoc&lt;/abbr-1&gt;&lt;/alt-periodical&gt;&lt;pages&gt;1673-1677&lt;/pages&gt;&lt;volume&gt;106&lt;/volume&gt;&lt;number&gt;10&lt;/number&gt;&lt;keywords&gt;&lt;keyword&gt;university-students&lt;/keyword&gt;&lt;keyword&gt;food choice&lt;/keyword&gt;&lt;keyword&gt;health&lt;/keyword&gt;&lt;keyword&gt;behaviors&lt;/keyword&gt;&lt;keyword&gt;weight&lt;/keyword&gt;&lt;keyword&gt;patterns&lt;/keyword&gt;&lt;/keywords&gt;&lt;dates&gt;&lt;year&gt;2006&lt;/year&gt;&lt;pub-dates&gt;&lt;date&gt;Oct&lt;/date&gt;&lt;/pub-dates&gt;&lt;/dates&gt;&lt;isbn&gt;0002-8223&lt;/isbn&gt;&lt;accession-num&gt;WOS:000240925200026&lt;/accession-num&gt;&lt;urls&gt;&lt;related-urls&gt;&lt;url&gt;&amp;lt;Go to ISI&amp;gt;://WOS:000240925200026&lt;/url&gt;&lt;/related-urls&gt;&lt;/urls&gt;&lt;electronic-resource-num&gt;10.1016/j.jada.2006.07.017&lt;/electronic-resource-num&gt;&lt;language&gt;English&lt;/language&gt;&lt;/record&gt;&lt;/Cite&gt;&lt;/EndNote&gt;</w:instrText>
      </w:r>
      <w:r w:rsidRPr="00E02773">
        <w:fldChar w:fldCharType="separate"/>
      </w:r>
      <w:r>
        <w:rPr>
          <w:noProof/>
        </w:rPr>
        <w:t>(</w:t>
      </w:r>
      <w:hyperlink w:anchor="_ENREF_25" w:tooltip="Davy, 2006 #40" w:history="1">
        <w:r>
          <w:rPr>
            <w:noProof/>
          </w:rPr>
          <w:t>25</w:t>
        </w:r>
      </w:hyperlink>
      <w:r>
        <w:rPr>
          <w:noProof/>
        </w:rPr>
        <w:t>)</w:t>
      </w:r>
      <w:r w:rsidRPr="00E02773">
        <w:fldChar w:fldCharType="end"/>
      </w:r>
      <w:r w:rsidRPr="00E02773">
        <w:t xml:space="preserve">. </w:t>
      </w:r>
      <w:hyperlink w:anchor="_ENREF_13" w:tooltip="Uher, 2006 #15" w:history="1">
        <w:r w:rsidRPr="00E02773">
          <w:fldChar w:fldCharType="begin"/>
        </w:r>
        <w:r>
          <w:instrText xml:space="preserve"> ADDIN EN.CITE &lt;EndNote&gt;&lt;Cite AuthorYear="1"&gt;&lt;Author&gt;Uher&lt;/Author&gt;&lt;Year&gt;2006&lt;/Year&gt;&lt;RecNum&gt;15&lt;/RecNum&gt;&lt;DisplayText&gt;Uher (13)&lt;/DisplayText&gt;&lt;record&gt;&lt;rec-number&gt;15&lt;/rec-number&gt;&lt;foreign-keys&gt;&lt;key app="EN" db-id="ffapevzxyp5zwiedsx6p2svqff5festf2vzw" timestamp="1457706318"&gt;15&lt;/key&gt;&lt;/foreign-keys&gt;&lt;ref-type name="Journal Article"&gt;17&lt;/ref-type&gt;&lt;contributors&gt;&lt;authors&gt;&lt;author&gt;Uher, R., Treasure, J., Heining, M., Brammer, M. J., Campbell, I. C.&lt;/author&gt;&lt;/authors&gt;&lt;/contributors&gt;&lt;auth-address&gt;Kings Coll London, Inst Psychiat PO59, London SE5 8AF, England&lt;/auth-address&gt;&lt;titles&gt;&lt;title&gt;Cerebral processing of food-related stimuli: Effects of fasting and gender&lt;/title&gt;&lt;secondary-title&gt;Behavioural Brain Research&lt;/secondary-title&gt;&lt;alt-title&gt;Behav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Res&lt;/abbr-1&gt;&lt;/alt-periodical&gt;&lt;pages&gt;111-119&lt;/pages&gt;&lt;volume&gt;169&lt;/volume&gt;&lt;number&gt;1&lt;/number&gt;&lt;keywords&gt;&lt;keyword&gt;human&lt;/keyword&gt;&lt;keyword&gt;eating behaviour&lt;/keyword&gt;&lt;keyword&gt;hunger&lt;/keyword&gt;&lt;keyword&gt;satiety&lt;/keyword&gt;&lt;keyword&gt;gender&lt;/keyword&gt;&lt;keyword&gt;neuroimaging&lt;/keyword&gt;&lt;keyword&gt;gustatory&lt;/keyword&gt;&lt;keyword&gt;physiology&lt;/keyword&gt;&lt;keyword&gt;generic brain activation&lt;/keyword&gt;&lt;keyword&gt;orbitofrontal cortex&lt;/keyword&gt;&lt;keyword&gt;eating-disorders&lt;/keyword&gt;&lt;keyword&gt;macaque monkey&lt;/keyword&gt;&lt;keyword&gt;human amygdala&lt;/keyword&gt;&lt;keyword&gt;fmri&lt;/keyword&gt;&lt;keyword&gt;hunger&lt;/keyword&gt;&lt;keyword&gt;sensitivity&lt;/keyword&gt;&lt;keyword&gt;prevalence&lt;/keyword&gt;&lt;keyword&gt;satiation&lt;/keyword&gt;&lt;/keywords&gt;&lt;dates&gt;&lt;year&gt;2006&lt;/year&gt;&lt;pub-dates&gt;&lt;date&gt;Apr 25&lt;/date&gt;&lt;/pub-dates&gt;&lt;/dates&gt;&lt;isbn&gt;0166-4328&lt;/isbn&gt;&lt;accession-num&gt;WOS:000236136800013&lt;/accession-num&gt;&lt;urls&gt;&lt;related-urls&gt;&lt;url&gt;&amp;lt;Go to ISI&amp;gt;://WOS:000236136800013&lt;/url&gt;&lt;/related-urls&gt;&lt;/urls&gt;&lt;electronic-resource-num&gt;10.1016/j.bbr.2005.12.008&lt;/electronic-resource-num&gt;&lt;language&gt;English&lt;/language&gt;&lt;/record&gt;&lt;/Cite&gt;&lt;/EndNote&gt;</w:instrText>
        </w:r>
        <w:r w:rsidRPr="00E02773">
          <w:fldChar w:fldCharType="separate"/>
        </w:r>
        <w:r>
          <w:rPr>
            <w:noProof/>
          </w:rPr>
          <w:t>Uher (13)</w:t>
        </w:r>
        <w:r w:rsidRPr="00E02773">
          <w:fldChar w:fldCharType="end"/>
        </w:r>
      </w:hyperlink>
      <w:r w:rsidRPr="00E02773">
        <w:t xml:space="preserve"> </w:t>
      </w:r>
      <w:proofErr w:type="gramStart"/>
      <w:r w:rsidRPr="00E02773">
        <w:t>suggested</w:t>
      </w:r>
      <w:proofErr w:type="gramEnd"/>
      <w:r w:rsidRPr="00E02773">
        <w:t xml:space="preserve"> differences in attitude towards food seen in adult females relative to males manifested itself in increased levels of brain activity in visual </w:t>
      </w:r>
      <w:r w:rsidRPr="00E02773">
        <w:lastRenderedPageBreak/>
        <w:t xml:space="preserve">processing areas and those associated with taste responses such as the insula and the prefrontal cortex, when viewing food cues. Similarly, </w:t>
      </w:r>
      <w:hyperlink w:anchor="_ENREF_14" w:tooltip="Killgore, 2010 #16" w:history="1">
        <w:r w:rsidRPr="00E02773">
          <w:fldChar w:fldCharType="begin"/>
        </w:r>
        <w:r>
          <w:instrText xml:space="preserve"> ADDIN EN.CITE &lt;EndNote&gt;&lt;Cite AuthorYear="1"&gt;&lt;Author&gt;Killgore&lt;/Author&gt;&lt;Year&gt;2010&lt;/Year&gt;&lt;RecNum&gt;16&lt;/RecNum&gt;&lt;DisplayText&gt;Killgore and Yurgelun-Todd (14)&lt;/DisplayText&gt;&lt;record&gt;&lt;rec-number&gt;16&lt;/rec-number&gt;&lt;foreign-keys&gt;&lt;key app="EN" db-id="ffapevzxyp5zwiedsx6p2svqff5festf2vzw" timestamp="1457706475"&gt;16&lt;/key&gt;&lt;/foreign-keys&gt;&lt;ref-type name="Journal Article"&gt;17&lt;/ref-type&gt;&lt;contributors&gt;&lt;authors&gt;&lt;author&gt;Killgore, W. D. S.&lt;/author&gt;&lt;author&gt;Yurgelun-Todd, D. A.&lt;/author&gt;&lt;/authors&gt;&lt;/contributors&gt;&lt;auth-address&gt;Harvard Univ, Sch Med, McLean Hosp, Affect Neurosci Lab,Neuroimaging Ctr, Belmont, MA 02478 USA&amp;#xD;Univ Utah, Inst Brain, Cognit Neuroimaging Lab, Salt Lake City, UT USA&lt;/auth-address&gt;&lt;titles&gt;&lt;title&gt;Sex differences in cerebral responses to images of high versus low-calorie food&lt;/title&gt;&lt;secondary-title&gt;Neuroreport&lt;/secondary-title&gt;&lt;alt-title&gt;Neuroreport&lt;/alt-title&gt;&lt;/titles&gt;&lt;periodical&gt;&lt;full-title&gt;Neuroreport&lt;/full-title&gt;&lt;abbr-1&gt;Neuroreport&lt;/abbr-1&gt;&lt;/periodical&gt;&lt;alt-periodical&gt;&lt;full-title&gt;Neuroreport&lt;/full-title&gt;&lt;abbr-1&gt;Neuroreport&lt;/abbr-1&gt;&lt;/alt-periodical&gt;&lt;pages&gt;354-358&lt;/pages&gt;&lt;volume&gt;21&lt;/volume&gt;&lt;number&gt;5&lt;/number&gt;&lt;keywords&gt;&lt;keyword&gt;amygdala&lt;/keyword&gt;&lt;keyword&gt;calorie&lt;/keyword&gt;&lt;keyword&gt;fmri&lt;/keyword&gt;&lt;keyword&gt;food&lt;/keyword&gt;&lt;keyword&gt;insula&lt;/keyword&gt;&lt;keyword&gt;limbic system&lt;/keyword&gt;&lt;keyword&gt;neuroimaging&lt;/keyword&gt;&lt;keyword&gt;prefrontal cortex&lt;/keyword&gt;&lt;keyword&gt;sex differences&lt;/keyword&gt;&lt;keyword&gt;gender-differences&lt;/keyword&gt;&lt;keyword&gt;eating-disorders&lt;/keyword&gt;&lt;keyword&gt;brain&lt;/keyword&gt;&lt;keyword&gt;activation&lt;/keyword&gt;&lt;keyword&gt;fmri&lt;/keyword&gt;&lt;keyword&gt;amygdala&lt;/keyword&gt;&lt;keyword&gt;beliefs&lt;/keyword&gt;&lt;keyword&gt;stimuli&lt;/keyword&gt;&lt;keyword&gt;hunger&lt;/keyword&gt;&lt;keyword&gt;cortex&lt;/keyword&gt;&lt;/keywords&gt;&lt;dates&gt;&lt;year&gt;2010&lt;/year&gt;&lt;pub-dates&gt;&lt;date&gt;Mar 31&lt;/date&gt;&lt;/pub-dates&gt;&lt;/dates&gt;&lt;isbn&gt;0959-4965&lt;/isbn&gt;&lt;accession-num&gt;WOS:000276137500008&lt;/accession-num&gt;&lt;urls&gt;&lt;related-urls&gt;&lt;url&gt;&amp;lt;Go to ISI&amp;gt;://WOS:000276137500008&lt;/url&gt;&lt;/related-urls&gt;&lt;/urls&gt;&lt;electronic-resource-num&gt;10.1097/WNR.0b013e32833774f7&lt;/electronic-resource-num&gt;&lt;language&gt;English&lt;/language&gt;&lt;/record&gt;&lt;/Cite&gt;&lt;/EndNote&gt;</w:instrText>
        </w:r>
        <w:r w:rsidRPr="00E02773">
          <w:fldChar w:fldCharType="separate"/>
        </w:r>
        <w:r>
          <w:rPr>
            <w:noProof/>
          </w:rPr>
          <w:t>Killgore and Yurgelun-Todd (14)</w:t>
        </w:r>
        <w:r w:rsidRPr="00E02773">
          <w:fldChar w:fldCharType="end"/>
        </w:r>
      </w:hyperlink>
      <w:r w:rsidRPr="00E02773">
        <w:t xml:space="preserve"> found significantly increased activity within the frontal and prefrontal cortex’s together with the cingulate gyrus suggesting a greater level of self-reflection, response inhibition and planning being exhibited by females. In contrast, either no </w:t>
      </w:r>
      <w:r w:rsidRPr="00E02773">
        <w:fldChar w:fldCharType="begin"/>
      </w:r>
      <w:r>
        <w:instrText xml:space="preserve"> ADDIN EN.CITE &lt;EndNote&gt;&lt;Cite&gt;&lt;Author&gt;Killgore&lt;/Author&gt;&lt;Year&gt;2010&lt;/Year&gt;&lt;RecNum&gt;16&lt;/RecNum&gt;&lt;DisplayText&gt;(14)&lt;/DisplayText&gt;&lt;record&gt;&lt;rec-number&gt;16&lt;/rec-number&gt;&lt;foreign-keys&gt;&lt;key app="EN" db-id="ffapevzxyp5zwiedsx6p2svqff5festf2vzw" timestamp="1457706475"&gt;16&lt;/key&gt;&lt;/foreign-keys&gt;&lt;ref-type name="Journal Article"&gt;17&lt;/ref-type&gt;&lt;contributors&gt;&lt;authors&gt;&lt;author&gt;Killgore, W. D. S.&lt;/author&gt;&lt;author&gt;Yurgelun-Todd, D. A.&lt;/author&gt;&lt;/authors&gt;&lt;/contributors&gt;&lt;auth-address&gt;Harvard Univ, Sch Med, McLean Hosp, Affect Neurosci Lab,Neuroimaging Ctr, Belmont, MA 02478 USA&amp;#xD;Univ Utah, Inst Brain, Cognit Neuroimaging Lab, Salt Lake City, UT USA&lt;/auth-address&gt;&lt;titles&gt;&lt;title&gt;Sex differences in cerebral responses to images of high versus low-calorie food&lt;/title&gt;&lt;secondary-title&gt;Neuroreport&lt;/secondary-title&gt;&lt;alt-title&gt;Neuroreport&lt;/alt-title&gt;&lt;/titles&gt;&lt;periodical&gt;&lt;full-title&gt;Neuroreport&lt;/full-title&gt;&lt;abbr-1&gt;Neuroreport&lt;/abbr-1&gt;&lt;/periodical&gt;&lt;alt-periodical&gt;&lt;full-title&gt;Neuroreport&lt;/full-title&gt;&lt;abbr-1&gt;Neuroreport&lt;/abbr-1&gt;&lt;/alt-periodical&gt;&lt;pages&gt;354-358&lt;/pages&gt;&lt;volume&gt;21&lt;/volume&gt;&lt;number&gt;5&lt;/number&gt;&lt;keywords&gt;&lt;keyword&gt;amygdala&lt;/keyword&gt;&lt;keyword&gt;calorie&lt;/keyword&gt;&lt;keyword&gt;fmri&lt;/keyword&gt;&lt;keyword&gt;food&lt;/keyword&gt;&lt;keyword&gt;insula&lt;/keyword&gt;&lt;keyword&gt;limbic system&lt;/keyword&gt;&lt;keyword&gt;neuroimaging&lt;/keyword&gt;&lt;keyword&gt;prefrontal cortex&lt;/keyword&gt;&lt;keyword&gt;sex differences&lt;/keyword&gt;&lt;keyword&gt;gender-differences&lt;/keyword&gt;&lt;keyword&gt;eating-disorders&lt;/keyword&gt;&lt;keyword&gt;brain&lt;/keyword&gt;&lt;keyword&gt;activation&lt;/keyword&gt;&lt;keyword&gt;fmri&lt;/keyword&gt;&lt;keyword&gt;amygdala&lt;/keyword&gt;&lt;keyword&gt;beliefs&lt;/keyword&gt;&lt;keyword&gt;stimuli&lt;/keyword&gt;&lt;keyword&gt;hunger&lt;/keyword&gt;&lt;keyword&gt;cortex&lt;/keyword&gt;&lt;/keywords&gt;&lt;dates&gt;&lt;year&gt;2010&lt;/year&gt;&lt;pub-dates&gt;&lt;date&gt;Mar 31&lt;/date&gt;&lt;/pub-dates&gt;&lt;/dates&gt;&lt;isbn&gt;0959-4965&lt;/isbn&gt;&lt;accession-num&gt;WOS:000276137500008&lt;/accession-num&gt;&lt;urls&gt;&lt;related-urls&gt;&lt;url&gt;&amp;lt;Go to ISI&amp;gt;://WOS:000276137500008&lt;/url&gt;&lt;/related-urls&gt;&lt;/urls&gt;&lt;electronic-resource-num&gt;10.1097/WNR.0b013e32833774f7&lt;/electronic-resource-num&gt;&lt;language&gt;English&lt;/language&gt;&lt;/record&gt;&lt;/Cite&gt;&lt;/EndNote&gt;</w:instrText>
      </w:r>
      <w:r w:rsidRPr="00E02773">
        <w:fldChar w:fldCharType="separate"/>
      </w:r>
      <w:r>
        <w:rPr>
          <w:noProof/>
        </w:rPr>
        <w:t>(</w:t>
      </w:r>
      <w:hyperlink w:anchor="_ENREF_14" w:tooltip="Killgore, 2010 #16" w:history="1">
        <w:r>
          <w:rPr>
            <w:noProof/>
          </w:rPr>
          <w:t>14</w:t>
        </w:r>
      </w:hyperlink>
      <w:r>
        <w:rPr>
          <w:noProof/>
        </w:rPr>
        <w:t>)</w:t>
      </w:r>
      <w:r w:rsidRPr="00E02773">
        <w:fldChar w:fldCharType="end"/>
      </w:r>
      <w:r w:rsidRPr="00E02773">
        <w:t xml:space="preserve"> or very limited </w:t>
      </w:r>
      <w:r w:rsidRPr="00E02773">
        <w:fldChar w:fldCharType="begin"/>
      </w:r>
      <w:r>
        <w:instrText xml:space="preserve"> ADDIN EN.CITE &lt;EndNote&gt;&lt;Cite&gt;&lt;Author&gt;Uher&lt;/Author&gt;&lt;Year&gt;2006&lt;/Year&gt;&lt;RecNum&gt;15&lt;/RecNum&gt;&lt;DisplayText&gt;(13)&lt;/DisplayText&gt;&lt;record&gt;&lt;rec-number&gt;15&lt;/rec-number&gt;&lt;foreign-keys&gt;&lt;key app="EN" db-id="ffapevzxyp5zwiedsx6p2svqff5festf2vzw" timestamp="1457706318"&gt;15&lt;/key&gt;&lt;/foreign-keys&gt;&lt;ref-type name="Journal Article"&gt;17&lt;/ref-type&gt;&lt;contributors&gt;&lt;authors&gt;&lt;author&gt;Uher, R., Treasure, J., Heining, M., Brammer, M. J., Campbell, I. C.&lt;/author&gt;&lt;/authors&gt;&lt;/contributors&gt;&lt;auth-address&gt;Kings Coll London, Inst Psychiat PO59, London SE5 8AF, England&lt;/auth-address&gt;&lt;titles&gt;&lt;title&gt;Cerebral processing of food-related stimuli: Effects of fasting and gender&lt;/title&gt;&lt;secondary-title&gt;Behavioural Brain Research&lt;/secondary-title&gt;&lt;alt-title&gt;Behav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Res&lt;/abbr-1&gt;&lt;/alt-periodical&gt;&lt;pages&gt;111-119&lt;/pages&gt;&lt;volume&gt;169&lt;/volume&gt;&lt;number&gt;1&lt;/number&gt;&lt;keywords&gt;&lt;keyword&gt;human&lt;/keyword&gt;&lt;keyword&gt;eating behaviour&lt;/keyword&gt;&lt;keyword&gt;hunger&lt;/keyword&gt;&lt;keyword&gt;satiety&lt;/keyword&gt;&lt;keyword&gt;gender&lt;/keyword&gt;&lt;keyword&gt;neuroimaging&lt;/keyword&gt;&lt;keyword&gt;gustatory&lt;/keyword&gt;&lt;keyword&gt;physiology&lt;/keyword&gt;&lt;keyword&gt;generic brain activation&lt;/keyword&gt;&lt;keyword&gt;orbitofrontal cortex&lt;/keyword&gt;&lt;keyword&gt;eating-disorders&lt;/keyword&gt;&lt;keyword&gt;macaque monkey&lt;/keyword&gt;&lt;keyword&gt;human amygdala&lt;/keyword&gt;&lt;keyword&gt;fmri&lt;/keyword&gt;&lt;keyword&gt;hunger&lt;/keyword&gt;&lt;keyword&gt;sensitivity&lt;/keyword&gt;&lt;keyword&gt;prevalence&lt;/keyword&gt;&lt;keyword&gt;satiation&lt;/keyword&gt;&lt;/keywords&gt;&lt;dates&gt;&lt;year&gt;2006&lt;/year&gt;&lt;pub-dates&gt;&lt;date&gt;Apr 25&lt;/date&gt;&lt;/pub-dates&gt;&lt;/dates&gt;&lt;isbn&gt;0166-4328&lt;/isbn&gt;&lt;accession-num&gt;WOS:000236136800013&lt;/accession-num&gt;&lt;urls&gt;&lt;related-urls&gt;&lt;url&gt;&amp;lt;Go to ISI&amp;gt;://WOS:000236136800013&lt;/url&gt;&lt;/related-urls&gt;&lt;/urls&gt;&lt;electronic-resource-num&gt;10.1016/j.bbr.2005.12.008&lt;/electronic-resource-num&gt;&lt;language&gt;English&lt;/language&gt;&lt;/record&gt;&lt;/Cite&gt;&lt;/EndNote&gt;</w:instrText>
      </w:r>
      <w:r w:rsidRPr="00E02773">
        <w:fldChar w:fldCharType="separate"/>
      </w:r>
      <w:r>
        <w:rPr>
          <w:noProof/>
        </w:rPr>
        <w:t>(</w:t>
      </w:r>
      <w:hyperlink w:anchor="_ENREF_13" w:tooltip="Uher, 2006 #15" w:history="1">
        <w:r>
          <w:rPr>
            <w:noProof/>
          </w:rPr>
          <w:t>13</w:t>
        </w:r>
      </w:hyperlink>
      <w:r>
        <w:rPr>
          <w:noProof/>
        </w:rPr>
        <w:t>)</w:t>
      </w:r>
      <w:r w:rsidRPr="00E02773">
        <w:fldChar w:fldCharType="end"/>
      </w:r>
      <w:r w:rsidRPr="00E02773">
        <w:t xml:space="preserve"> numbers of regions demonstrated increased activity in males compared to females. </w:t>
      </w:r>
      <w:bookmarkStart w:id="108" w:name="_Toc277139345"/>
    </w:p>
    <w:p w:rsidR="0075324F" w:rsidRPr="00E02773" w:rsidRDefault="0075324F" w:rsidP="0075324F">
      <w:pPr>
        <w:spacing w:line="480" w:lineRule="auto"/>
      </w:pPr>
    </w:p>
    <w:p w:rsidR="0075324F" w:rsidRPr="00E02773" w:rsidRDefault="0075324F" w:rsidP="0075324F">
      <w:pPr>
        <w:spacing w:line="480" w:lineRule="auto"/>
        <w:rPr>
          <w:b/>
        </w:rPr>
      </w:pPr>
      <w:r>
        <w:rPr>
          <w:b/>
        </w:rPr>
        <w:t xml:space="preserve">4.1.1 </w:t>
      </w:r>
      <w:r w:rsidRPr="00E02773">
        <w:rPr>
          <w:b/>
        </w:rPr>
        <w:t>Sex differences when fasted or fed</w:t>
      </w:r>
      <w:bookmarkEnd w:id="108"/>
    </w:p>
    <w:p w:rsidR="0075324F" w:rsidRDefault="0075324F" w:rsidP="0075324F">
      <w:pPr>
        <w:spacing w:line="480" w:lineRule="auto"/>
      </w:pPr>
      <w:r w:rsidRPr="00E02773">
        <w:t xml:space="preserve">There are few studies examining differences between males and females when nutritional status is varied. Previous work assessing differences in brain responses between fasted and fed conditions in adults have either combined groups by sex </w:t>
      </w:r>
      <w:r w:rsidRPr="00E02773">
        <w:fldChar w:fldCharType="begin">
          <w:fldData xml:space="preserve">PEVuZE5vdGU+PENpdGU+PEF1dGhvcj5Hb2xkc3RvbmU8L0F1dGhvcj48WWVhcj4yMDA5PC9ZZWFy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</w:fldData>
        </w:fldChar>
      </w:r>
      <w:r>
        <w:instrText xml:space="preserve"> ADDIN EN.CITE </w:instrText>
      </w:r>
      <w:r>
        <w:fldChar w:fldCharType="begin">
          <w:fldData xml:space="preserve">PEVuZE5vdGU+PENpdGU+PEF1dGhvcj5Hb2xkc3RvbmU8L0F1dGhvcj48WWVhcj4yMDA5PC9ZZWFy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</w:fldData>
        </w:fldChar>
      </w:r>
      <w:r>
        <w:instrText xml:space="preserve"> ADDIN EN.CITE.DATA </w:instrText>
      </w:r>
      <w:r>
        <w:fldChar w:fldCharType="end"/>
      </w:r>
      <w:r w:rsidRPr="00E02773">
        <w:fldChar w:fldCharType="separate"/>
      </w:r>
      <w:r>
        <w:rPr>
          <w:noProof/>
        </w:rPr>
        <w:t>(</w:t>
      </w:r>
      <w:hyperlink w:anchor="_ENREF_26" w:tooltip="Goldstone, 2009 #42" w:history="1">
        <w:r>
          <w:rPr>
            <w:noProof/>
          </w:rPr>
          <w:t>26</w:t>
        </w:r>
      </w:hyperlink>
      <w:r>
        <w:rPr>
          <w:noProof/>
        </w:rPr>
        <w:t xml:space="preserve">, </w:t>
      </w:r>
      <w:hyperlink w:anchor="_ENREF_27" w:tooltip="Holsen, 2005 #43" w:history="1">
        <w:r>
          <w:rPr>
            <w:noProof/>
          </w:rPr>
          <w:t>27</w:t>
        </w:r>
      </w:hyperlink>
      <w:r>
        <w:rPr>
          <w:noProof/>
        </w:rPr>
        <w:t>)</w:t>
      </w:r>
      <w:r w:rsidRPr="00E02773">
        <w:fldChar w:fldCharType="end"/>
      </w:r>
      <w:r w:rsidRPr="00E02773">
        <w:t xml:space="preserve"> or examined only female </w:t>
      </w:r>
      <w:r w:rsidRPr="00E02773">
        <w:fldChar w:fldCharType="begin">
          <w:fldData xml:space="preserve">PEVuZE5vdGU+PENpdGU+PEF1dGhvcj5Db2xldHRhPC9BdXRob3I+PFllYXI+MjAwOTwvWWVhcj48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</w:fldData>
        </w:fldChar>
      </w:r>
      <w:r>
        <w:instrText xml:space="preserve"> ADDIN EN.CITE </w:instrText>
      </w:r>
      <w:r>
        <w:fldChar w:fldCharType="begin">
          <w:fldData xml:space="preserve">PEVuZE5vdGU+PENpdGU+PEF1dGhvcj5Db2xldHRhPC9BdXRob3I+PFllYXI+MjAwOTwvWWVhcj48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</w:fldData>
        </w:fldChar>
      </w:r>
      <w:r>
        <w:instrText xml:space="preserve"> ADDIN EN.CITE.DATA </w:instrText>
      </w:r>
      <w:r>
        <w:fldChar w:fldCharType="end"/>
      </w:r>
      <w:r w:rsidRPr="00E02773">
        <w:fldChar w:fldCharType="separate"/>
      </w:r>
      <w:r>
        <w:rPr>
          <w:noProof/>
        </w:rPr>
        <w:t>(</w:t>
      </w:r>
      <w:hyperlink w:anchor="_ENREF_9" w:tooltip="Coletta, 2009 #5" w:history="1">
        <w:r>
          <w:rPr>
            <w:noProof/>
          </w:rPr>
          <w:t>9</w:t>
        </w:r>
      </w:hyperlink>
      <w:r>
        <w:rPr>
          <w:noProof/>
        </w:rPr>
        <w:t xml:space="preserve">, </w:t>
      </w:r>
      <w:hyperlink w:anchor="_ENREF_28" w:tooltip="Leidy, 2011 #44" w:history="1">
        <w:r>
          <w:rPr>
            <w:noProof/>
          </w:rPr>
          <w:t>28</w:t>
        </w:r>
      </w:hyperlink>
      <w:r>
        <w:rPr>
          <w:noProof/>
        </w:rPr>
        <w:t>)</w:t>
      </w:r>
      <w:r w:rsidRPr="00E02773">
        <w:fldChar w:fldCharType="end"/>
      </w:r>
      <w:r w:rsidRPr="00E02773">
        <w:t xml:space="preserve"> or male participants</w:t>
      </w:r>
      <w:r>
        <w:t xml:space="preserve"> </w:t>
      </w:r>
      <w:r w:rsidRPr="00E02773">
        <w:fldChar w:fldCharType="begin"/>
      </w:r>
      <w:r>
        <w:instrText xml:space="preserve"> ADDIN EN.CITE &lt;EndNote&gt;&lt;Cite&gt;&lt;Author&gt;Fuehrer&lt;/Author&gt;&lt;Year&gt;2008&lt;/Year&gt;&lt;RecNum&gt;45&lt;/RecNum&gt;&lt;DisplayText&gt;(29)&lt;/DisplayText&gt;&lt;record&gt;&lt;rec-number&gt;45&lt;/rec-number&gt;&lt;foreign-keys&gt;&lt;key app="EN" db-id="ffapevzxyp5zwiedsx6p2svqff5festf2vzw" timestamp="1457707100"&gt;45&lt;/key&gt;&lt;/foreign-keys&gt;&lt;ref-type name="Journal Article"&gt;17&lt;/ref-type&gt;&lt;contributors&gt;&lt;authors&gt;&lt;author&gt;Fuehrer, D.&lt;/author&gt;&lt;author&gt;Zysset, S.&lt;/author&gt;&lt;author&gt;Stumvoll, M.&lt;/author&gt;&lt;/authors&gt;&lt;/contributors&gt;&lt;auth-address&gt;Stumvoll, M&amp;#xD;Univ Leipzig, Dept Med, Div Endocrinol, Leipzig, Germany&amp;#xD;Univ Leipzig, Dept Med, Div Endocrinol, Leipzig, Germany&amp;#xD;Univ Leipzig, Dept Med, Div Endocrinol, Leipzig, Germany&amp;#xD;Max Planck Inst Human Cognit &amp;amp; Brain Sci, Leipzig, Germany&amp;#xD;NordicNeuroLab, Bergen, Norway&lt;/auth-address&gt;&lt;titles&gt;&lt;title&gt;Brain activity in hunger and satiety: An exploratory visually stimulated fMRI study&lt;/title&gt;&lt;secondary-title&gt;Obesity&lt;/secondary-title&gt;&lt;alt-title&gt;Obesity&lt;/alt-title&gt;&lt;/titles&gt;&lt;periodical&gt;&lt;full-title&gt;Obesity&lt;/full-title&gt;&lt;abbr-1&gt;Obesity&lt;/abbr-1&gt;&lt;/periodical&gt;&lt;alt-periodical&gt;&lt;full-title&gt;Obesity&lt;/full-title&gt;&lt;abbr-1&gt;Obesity&lt;/abbr-1&gt;&lt;/alt-periodical&gt;&lt;pages&gt;945-950&lt;/pages&gt;&lt;volume&gt;16&lt;/volume&gt;&lt;number&gt;5&lt;/number&gt;&lt;keywords&gt;&lt;keyword&gt;positron-emission-tomography&lt;/keyword&gt;&lt;keyword&gt;orbitofrontal cortex&lt;/keyword&gt;&lt;keyword&gt;food stimuli&lt;/keyword&gt;&lt;keyword&gt;bold fmri&lt;/keyword&gt;&lt;keyword&gt;significant activation&lt;/keyword&gt;&lt;keyword&gt;empirical analyses&lt;/keyword&gt;&lt;keyword&gt;null-hypothesis&lt;/keyword&gt;&lt;keyword&gt;calorie foods&lt;/keyword&gt;&lt;keyword&gt;satiation&lt;/keyword&gt;&lt;keyword&gt;humans&lt;/keyword&gt;&lt;/keywords&gt;&lt;dates&gt;&lt;year&gt;2008&lt;/year&gt;&lt;pub-dates&gt;&lt;date&gt;May&lt;/date&gt;&lt;/pub-dates&gt;&lt;/dates&gt;&lt;isbn&gt;1930-7381&lt;/isbn&gt;&lt;accession-num&gt;WOS:000255597600004&lt;/accession-num&gt;&lt;urls&gt;&lt;related-urls&gt;&lt;url&gt;&amp;lt;Go to ISI&amp;gt;://WOS:000255597600004&lt;/url&gt;&lt;/related-urls&gt;&lt;/urls&gt;&lt;electronic-resource-num&gt;10.1038/oby.2008.33&lt;/electronic-resource-num&gt;&lt;language&gt;English&lt;/language&gt;&lt;/record&gt;&lt;/Cite&gt;&lt;/EndNote&gt;</w:instrText>
      </w:r>
      <w:r w:rsidRPr="00E02773">
        <w:fldChar w:fldCharType="separate"/>
      </w:r>
      <w:r>
        <w:rPr>
          <w:noProof/>
        </w:rPr>
        <w:t>(</w:t>
      </w:r>
      <w:hyperlink w:anchor="_ENREF_29" w:tooltip="Fuehrer, 2008 #45" w:history="1">
        <w:r>
          <w:rPr>
            <w:noProof/>
          </w:rPr>
          <w:t>29</w:t>
        </w:r>
      </w:hyperlink>
      <w:r>
        <w:rPr>
          <w:noProof/>
        </w:rPr>
        <w:t>)</w:t>
      </w:r>
      <w:r w:rsidRPr="00E02773">
        <w:fldChar w:fldCharType="end"/>
      </w:r>
      <w:r>
        <w:t xml:space="preserve">. </w:t>
      </w:r>
      <w:hyperlink w:anchor="_ENREF_28" w:tooltip="Leidy, 2011 #44" w:history="1">
        <w:r w:rsidRPr="002F72D3">
          <w:fldChar w:fldCharType="begin"/>
        </w:r>
        <w:r>
          <w:instrText xml:space="preserve"> ADDIN EN.CITE &lt;EndNote&gt;&lt;Cite AuthorYear="1"&gt;&lt;Author&gt;Leidy&lt;/Author&gt;&lt;Year&gt;2011&lt;/Year&gt;&lt;RecNum&gt;44&lt;/RecNum&gt;&lt;DisplayText&gt;Leidy, Lepping (28)&lt;/DisplayText&gt;&lt;record&gt;&lt;rec-number&gt;44&lt;/rec-number&gt;&lt;foreign-keys&gt;&lt;key app="EN" db-id="ffapevzxyp5zwiedsx6p2svqff5festf2vzw" timestamp="1457707082"&gt;44&lt;/key&gt;&lt;/foreign-keys&gt;&lt;ref-type name="Journal Article"&gt;17&lt;/ref-type&gt;&lt;contributors&gt;&lt;authors&gt;&lt;author&gt;Leidy, H. J.&lt;/author&gt;&lt;author&gt;Lepping, R. J.&lt;/author&gt;&lt;author&gt;Savage, C. R.&lt;/author&gt;&lt;author&gt;Harris, C. T.&lt;/author&gt;&lt;/authors&gt;&lt;/contributors&gt;&lt;auth-address&gt;Univ Kansas, Med Ctr, Dept Nutr &amp;amp; Dietet, Kansas City, KS 66103 USA&amp;#xD;Univ Missouri, Dept Nutr &amp;amp; Exercise Physiol, Columbia, MO USA&amp;#xD;Univ Kansas, Med Ctr, Ctr Hlth Behav Neurosci, Kansas City, KS 66103 USA&amp;#xD;Univ Kansas, Med Ctr, Dept Psychiat &amp;amp; Behav Sci, Kansas City, KS 66103 USA&lt;/auth-address&gt;&lt;titles&gt;&lt;title&gt;Neural Responses to Visual Food Stimuli After a Normal vs. Higher Protein Breakfast in Breakfast-Skipping Teens: A Pilot fMRI Study&lt;/title&gt;&lt;secondary-title&gt;Obesity&lt;/secondary-title&gt;&lt;alt-title&gt;Obesity&lt;/alt-title&gt;&lt;/titles&gt;&lt;periodical&gt;&lt;full-title&gt;Obesity&lt;/full-title&gt;&lt;abbr-1&gt;Obesity&lt;/abbr-1&gt;&lt;/periodical&gt;&lt;alt-periodical&gt;&lt;full-title&gt;Obesity&lt;/full-title&gt;&lt;abbr-1&gt;Obesity&lt;/abbr-1&gt;&lt;/alt-periodical&gt;&lt;pages&gt;2019-2025&lt;/pages&gt;&lt;volume&gt;19&lt;/volume&gt;&lt;number&gt;10&lt;/number&gt;&lt;keywords&gt;&lt;keyword&gt;high-calorie foods&lt;/keyword&gt;&lt;keyword&gt;nutrient intake&lt;/keyword&gt;&lt;keyword&gt;united-states&lt;/keyword&gt;&lt;keyword&gt;weight status&lt;/keyword&gt;&lt;keyword&gt;obese women&lt;/keyword&gt;&lt;keyword&gt;children&lt;/keyword&gt;&lt;keyword&gt;adolescents&lt;/keyword&gt;&lt;keyword&gt;consumption&lt;/keyword&gt;&lt;keyword&gt;activation&lt;/keyword&gt;&lt;keyword&gt;overweight&lt;/keyword&gt;&lt;/keywords&gt;&lt;dates&gt;&lt;year&gt;2011&lt;/year&gt;&lt;pub-dates&gt;&lt;date&gt;Oct&lt;/date&gt;&lt;/pub-dates&gt;&lt;/dates&gt;&lt;isbn&gt;1930-7381&lt;/isbn&gt;&lt;accession-num&gt;WOS:000295266700014&lt;/accession-num&gt;&lt;urls&gt;&lt;related-urls&gt;&lt;url&gt;&amp;lt;Go to ISI&amp;gt;://WOS:000295266700014&lt;/url&gt;&lt;/related-urls&gt;&lt;/urls&gt;&lt;electronic-resource-num&gt;10.1038/oby.2011.108&lt;/electronic-resource-num&gt;&lt;language&gt;English&lt;/language&gt;&lt;/record&gt;&lt;/Cite&gt;&lt;/EndNote&gt;</w:instrText>
        </w:r>
        <w:r w:rsidRPr="002F72D3">
          <w:fldChar w:fldCharType="separate"/>
        </w:r>
        <w:r>
          <w:rPr>
            <w:noProof/>
          </w:rPr>
          <w:t>Leidy, Lepping (28)</w:t>
        </w:r>
        <w:r w:rsidRPr="002F72D3">
          <w:fldChar w:fldCharType="end"/>
        </w:r>
      </w:hyperlink>
      <w:r w:rsidRPr="002F72D3">
        <w:t xml:space="preserve"> </w:t>
      </w:r>
      <w:proofErr w:type="gramStart"/>
      <w:r w:rsidRPr="00E02773">
        <w:t>found</w:t>
      </w:r>
      <w:proofErr w:type="gramEnd"/>
      <w:r w:rsidRPr="00E02773">
        <w:t xml:space="preserve"> fasted adolescent females displayed increased activations in the hippocampus, amygdale and anterior cingulate, relative to the fed condition. Adult males (21–29 y) conversely have been shown to have significantly enhanced brain activity in the left striate and </w:t>
      </w:r>
      <w:proofErr w:type="spellStart"/>
      <w:r w:rsidRPr="00E02773">
        <w:t>extrastriate</w:t>
      </w:r>
      <w:proofErr w:type="spellEnd"/>
      <w:r w:rsidRPr="00E02773">
        <w:t xml:space="preserve"> cortex, inferior parietal lobe and the orbitofrontal cortices </w:t>
      </w:r>
      <w:r w:rsidRPr="00E02773">
        <w:fldChar w:fldCharType="begin"/>
      </w:r>
      <w:r>
        <w:instrText xml:space="preserve"> ADDIN EN.CITE &lt;EndNote&gt;&lt;Cite&gt;&lt;Author&gt;Fuehrer&lt;/Author&gt;&lt;Year&gt;2008&lt;/Year&gt;&lt;RecNum&gt;45&lt;/RecNum&gt;&lt;DisplayText&gt;(29)&lt;/DisplayText&gt;&lt;record&gt;&lt;rec-number&gt;45&lt;/rec-number&gt;&lt;foreign-keys&gt;&lt;key app="EN" db-id="ffapevzxyp5zwiedsx6p2svqff5festf2vzw" timestamp="1457707100"&gt;45&lt;/key&gt;&lt;/foreign-keys&gt;&lt;ref-type name="Journal Article"&gt;17&lt;/ref-type&gt;&lt;contributors&gt;&lt;authors&gt;&lt;author&gt;Fuehrer, D.&lt;/author&gt;&lt;author&gt;Zysset, S.&lt;/author&gt;&lt;author&gt;Stumvoll, M.&lt;/author&gt;&lt;/authors&gt;&lt;/contributors&gt;&lt;auth-address&gt;Stumvoll, M&amp;#xD;Univ Leipzig, Dept Med, Div Endocrinol, Leipzig, Germany&amp;#xD;Univ Leipzig, Dept Med, Div Endocrinol, Leipzig, Germany&amp;#xD;Univ Leipzig, Dept Med, Div Endocrinol, Leipzig, Germany&amp;#xD;Max Planck Inst Human Cognit &amp;amp; Brain Sci, Leipzig, Germany&amp;#xD;NordicNeuroLab, Bergen, Norway&lt;/auth-address&gt;&lt;titles&gt;&lt;title&gt;Brain activity in hunger and satiety: An exploratory visually stimulated fMRI study&lt;/title&gt;&lt;secondary-title&gt;Obesity&lt;/secondary-title&gt;&lt;alt-title&gt;Obesity&lt;/alt-title&gt;&lt;/titles&gt;&lt;periodical&gt;&lt;full-title&gt;Obesity&lt;/full-title&gt;&lt;abbr-1&gt;Obesity&lt;/abbr-1&gt;&lt;/periodical&gt;&lt;alt-periodical&gt;&lt;full-title&gt;Obesity&lt;/full-title&gt;&lt;abbr-1&gt;Obesity&lt;/abbr-1&gt;&lt;/alt-periodical&gt;&lt;pages&gt;945-950&lt;/pages&gt;&lt;volume&gt;16&lt;/volume&gt;&lt;number&gt;5&lt;/number&gt;&lt;keywords&gt;&lt;keyword&gt;positron-emission-tomography&lt;/keyword&gt;&lt;keyword&gt;orbitofrontal cortex&lt;/keyword&gt;&lt;keyword&gt;food stimuli&lt;/keyword&gt;&lt;keyword&gt;bold fmri&lt;/keyword&gt;&lt;keyword&gt;significant activation&lt;/keyword&gt;&lt;keyword&gt;empirical analyses&lt;/keyword&gt;&lt;keyword&gt;null-hypothesis&lt;/keyword&gt;&lt;keyword&gt;calorie foods&lt;/keyword&gt;&lt;keyword&gt;satiation&lt;/keyword&gt;&lt;keyword&gt;humans&lt;/keyword&gt;&lt;/keywords&gt;&lt;dates&gt;&lt;year&gt;2008&lt;/year&gt;&lt;pub-dates&gt;&lt;date&gt;May&lt;/date&gt;&lt;/pub-dates&gt;&lt;/dates&gt;&lt;isbn&gt;1930-7381&lt;/isbn&gt;&lt;accession-num&gt;WOS:000255597600004&lt;/accession-num&gt;&lt;urls&gt;&lt;related-urls&gt;&lt;url&gt;&amp;lt;Go to ISI&amp;gt;://WOS:000255597600004&lt;/url&gt;&lt;/related-urls&gt;&lt;/urls&gt;&lt;electronic-resource-num&gt;10.1038/oby.2008.33&lt;/electronic-resource-num&gt;&lt;language&gt;English&lt;/language&gt;&lt;/record&gt;&lt;/Cite&gt;&lt;/EndNote&gt;</w:instrText>
      </w:r>
      <w:r w:rsidRPr="00E02773">
        <w:fldChar w:fldCharType="separate"/>
      </w:r>
      <w:r>
        <w:rPr>
          <w:noProof/>
        </w:rPr>
        <w:t>(</w:t>
      </w:r>
      <w:hyperlink w:anchor="_ENREF_29" w:tooltip="Fuehrer, 2008 #45" w:history="1">
        <w:r>
          <w:rPr>
            <w:noProof/>
          </w:rPr>
          <w:t>29</w:t>
        </w:r>
      </w:hyperlink>
      <w:r>
        <w:rPr>
          <w:noProof/>
        </w:rPr>
        <w:t>)</w:t>
      </w:r>
      <w:r w:rsidRPr="00E02773">
        <w:fldChar w:fldCharType="end"/>
      </w:r>
      <w:r w:rsidRPr="00E02773">
        <w:t xml:space="preserve"> when fasted relative to fed. In the current study, as discussed above where nutritional states were combined, girls demonstrated increased activity in a number of regions relative to the boys. However, when </w:t>
      </w:r>
      <w:r>
        <w:t xml:space="preserve">satiation </w:t>
      </w:r>
      <w:r w:rsidRPr="00E02773">
        <w:t xml:space="preserve">states were examined individually, the boys showed markedly more activation than the girls in both states. Under fasted conditions, areas associated with executive function, self-awareness and decision making (medial frontal gyrus, cingulate gyrus, </w:t>
      </w:r>
      <w:proofErr w:type="spellStart"/>
      <w:r w:rsidRPr="00E02773">
        <w:rPr>
          <w:color w:val="030303"/>
          <w:shd w:val="clear" w:color="auto" w:fill="FFFFFE"/>
        </w:rPr>
        <w:t>precuneus</w:t>
      </w:r>
      <w:proofErr w:type="spellEnd"/>
      <w:r w:rsidRPr="00E02773">
        <w:rPr>
          <w:color w:val="030303"/>
          <w:shd w:val="clear" w:color="auto" w:fill="FFFFFE"/>
        </w:rPr>
        <w:t>),</w:t>
      </w:r>
      <w:r w:rsidRPr="00E02773">
        <w:t xml:space="preserve"> all showed increased activation in boys relative to girls. Similarly, under fed conditions boys showed increased activation in the </w:t>
      </w:r>
      <w:proofErr w:type="spellStart"/>
      <w:r w:rsidRPr="00E02773">
        <w:t>m</w:t>
      </w:r>
      <w:r>
        <w:t>iddle</w:t>
      </w:r>
      <w:r w:rsidRPr="00E02773">
        <w:t>l</w:t>
      </w:r>
      <w:proofErr w:type="spellEnd"/>
      <w:r w:rsidRPr="00E02773">
        <w:t xml:space="preserve"> frontal gyrus and cingulate gyrus, suggestive of a degree of </w:t>
      </w:r>
      <w:r w:rsidRPr="00E02773">
        <w:rPr>
          <w:color w:val="252525"/>
          <w:shd w:val="clear" w:color="auto" w:fill="FFFFFF"/>
        </w:rPr>
        <w:t>inhibition to any food cue stimulated responses</w:t>
      </w:r>
      <w:r>
        <w:rPr>
          <w:color w:val="252525"/>
          <w:shd w:val="clear" w:color="auto" w:fill="FFFFFF"/>
        </w:rPr>
        <w:t xml:space="preserve"> </w:t>
      </w:r>
      <w:r w:rsidRPr="00E02773">
        <w:rPr>
          <w:color w:val="252525"/>
          <w:shd w:val="clear" w:color="auto" w:fill="FFFFFF"/>
        </w:rPr>
        <w:fldChar w:fldCharType="begin"/>
      </w:r>
      <w:r>
        <w:rPr>
          <w:color w:val="252525"/>
          <w:shd w:val="clear" w:color="auto" w:fill="FFFFFF"/>
        </w:rPr>
        <w:instrText xml:space="preserve"> ADDIN EN.CITE &lt;EndNote&gt;&lt;Cite&gt;&lt;Author&gt;Horn&lt;/Author&gt;&lt;Year&gt;2003&lt;/Year&gt;&lt;RecNum&gt;46&lt;/RecNum&gt;&lt;DisplayText&gt;(30)&lt;/DisplayText&gt;&lt;record&gt;&lt;rec-number&gt;46&lt;/rec-number&gt;&lt;foreign-keys&gt;&lt;key app="EN" db-id="ffapevzxyp5zwiedsx6p2svqff5festf2vzw" timestamp="1457707975"&gt;46&lt;/key&gt;&lt;/foreign-keys&gt;&lt;ref-type name="Journal Article"&gt;17&lt;/ref-type&gt;&lt;contributors&gt;&lt;authors&gt;&lt;author&gt;Horn, N. R.&lt;/author&gt;&lt;author&gt;Dolan, M.&lt;/author&gt;&lt;author&gt;Elliott, R.&lt;/author&gt;&lt;author&gt;Deakin, J. F. W.&lt;/author&gt;&lt;author&gt;Woodruff, P. W. R.&lt;/author&gt;&lt;/authors&gt;&lt;/contributors&gt;&lt;auth-address&gt;Univ Manchester, Neurosci &amp;amp; Psychiat Unit, Manchester M13 9PT, Lancs, England&amp;#xD;Univ Sheffield, Longley Ctr, Acad Dept Psychiat, SCANlab, Sheffield S5 7JT, S Yorkshire, England&lt;/auth-address&gt;&lt;titles&gt;&lt;title&gt;Response inhibition and impulsivity: an fMRI study&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1959-1966&lt;/pages&gt;&lt;volume&gt;41&lt;/volume&gt;&lt;number&gt;14&lt;/number&gt;&lt;keywords&gt;&lt;keyword&gt;go/nogo&lt;/keyword&gt;&lt;keyword&gt;impulsivity&lt;/keyword&gt;&lt;keyword&gt;functional magnetic resonance imaging&lt;/keyword&gt;&lt;keyword&gt;orbitofrontal cortex&lt;/keyword&gt;&lt;keyword&gt;frontal lobe&lt;/keyword&gt;&lt;keyword&gt;antisocial personality disorder&lt;/keyword&gt;&lt;keyword&gt;orbitofrontal cortex&lt;/keyword&gt;&lt;keyword&gt;functional mri&lt;/keyword&gt;&lt;keyword&gt;brain activity&lt;/keyword&gt;&lt;keyword&gt;aggression&lt;/keyword&gt;&lt;keyword&gt;behavior&lt;/keyword&gt;&lt;keyword&gt;pet&lt;/keyword&gt;&lt;keyword&gt;performance&lt;/keyword&gt;&lt;keyword&gt;activation&lt;/keyword&gt;&lt;keyword&gt;disorders&lt;/keyword&gt;&lt;keyword&gt;violence&lt;/keyword&gt;&lt;/keywords&gt;&lt;dates&gt;&lt;year&gt;2003&lt;/year&gt;&lt;/dates&gt;&lt;isbn&gt;0028-3932&lt;/isbn&gt;&lt;accession-num&gt;WOS:000186680600010&lt;/accession-num&gt;&lt;urls&gt;&lt;related-urls&gt;&lt;url&gt;&amp;lt;Go to ISI&amp;gt;://WOS:000186680600010&lt;/url&gt;&lt;/related-urls&gt;&lt;/urls&gt;&lt;electronic-resource-num&gt;10.1016/S0028-3932(03)00077-0&lt;/electronic-resource-num&gt;&lt;language&gt;English&lt;/language&gt;&lt;/record&gt;&lt;/Cite&gt;&lt;/EndNote&gt;</w:instrText>
      </w:r>
      <w:r w:rsidRPr="00E02773">
        <w:rPr>
          <w:color w:val="252525"/>
          <w:shd w:val="clear" w:color="auto" w:fill="FFFFFF"/>
        </w:rPr>
        <w:fldChar w:fldCharType="separate"/>
      </w:r>
      <w:r>
        <w:rPr>
          <w:noProof/>
          <w:color w:val="252525"/>
          <w:shd w:val="clear" w:color="auto" w:fill="FFFFFF"/>
        </w:rPr>
        <w:t>(</w:t>
      </w:r>
      <w:hyperlink w:anchor="_ENREF_30" w:tooltip="Horn, 2003 #46" w:history="1">
        <w:r>
          <w:rPr>
            <w:noProof/>
            <w:color w:val="252525"/>
            <w:shd w:val="clear" w:color="auto" w:fill="FFFFFF"/>
          </w:rPr>
          <w:t>30</w:t>
        </w:r>
      </w:hyperlink>
      <w:r>
        <w:rPr>
          <w:noProof/>
          <w:color w:val="252525"/>
          <w:shd w:val="clear" w:color="auto" w:fill="FFFFFF"/>
        </w:rPr>
        <w:t>)</w:t>
      </w:r>
      <w:r w:rsidRPr="00E02773">
        <w:rPr>
          <w:color w:val="252525"/>
          <w:shd w:val="clear" w:color="auto" w:fill="FFFFFF"/>
        </w:rPr>
        <w:fldChar w:fldCharType="end"/>
      </w:r>
      <w:r w:rsidRPr="00E02773">
        <w:t xml:space="preserve">. In contrast, when fasted, girls only showed increased activation relative to the boys in a small number of deep lying brain </w:t>
      </w:r>
      <w:r w:rsidRPr="00E02773">
        <w:lastRenderedPageBreak/>
        <w:t xml:space="preserve">structures and no regions of higher activity when fed. Given that when fasted and fed results are combined girls showed more activation than boys, the implication of this observation is that girls exhibit more consistent activity in specific brain regions independent of nutritional state in comparison to boys. However, further investigations into the implications of these sex dependent differences are warranted. </w:t>
      </w:r>
    </w:p>
    <w:p w:rsidR="0075324F" w:rsidRPr="00E02773" w:rsidRDefault="0075324F" w:rsidP="0075324F">
      <w:pPr>
        <w:spacing w:line="480" w:lineRule="auto"/>
      </w:pPr>
    </w:p>
    <w:p w:rsidR="0075324F" w:rsidRPr="00E02773" w:rsidRDefault="0075324F" w:rsidP="0075324F">
      <w:pPr>
        <w:spacing w:line="480" w:lineRule="auto"/>
        <w:rPr>
          <w:b/>
        </w:rPr>
      </w:pPr>
      <w:bookmarkStart w:id="109" w:name="_Toc277139346"/>
      <w:r>
        <w:rPr>
          <w:b/>
        </w:rPr>
        <w:t xml:space="preserve">4.2 </w:t>
      </w:r>
      <w:r w:rsidRPr="00E02773">
        <w:rPr>
          <w:b/>
        </w:rPr>
        <w:t>Dietary restraint</w:t>
      </w:r>
      <w:bookmarkEnd w:id="109"/>
    </w:p>
    <w:p w:rsidR="0075324F" w:rsidRDefault="0075324F" w:rsidP="0075324F">
      <w:pPr>
        <w:spacing w:line="480" w:lineRule="auto"/>
      </w:pPr>
      <w:r w:rsidRPr="00E02773">
        <w:t xml:space="preserve">The inclusion of male participants when examining restrained eating behaviour has not typically been undertaken in either adult or paediatric studies, as dietary restraint is more commonly associated with females. However, given dietary restraint is not a uniquely female characteristic both sexes were included in the current study. Two previous studies in females have reported brain activation differences between restrained and unrestrained eaters, one with adults </w:t>
      </w:r>
      <w:r w:rsidRPr="00E02773">
        <w:fldChar w:fldCharType="begin">
          <w:fldData xml:space="preserve">PEVuZE5vdGU+PENpdGU+PEF1dGhvcj5Db2xldHRhPC9BdXRob3I+PFllYXI+MjAwOTwvWWVhcj48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</w:fldData>
        </w:fldChar>
      </w:r>
      <w:r>
        <w:instrText xml:space="preserve"> ADDIN EN.CITE </w:instrText>
      </w:r>
      <w:r>
        <w:fldChar w:fldCharType="begin">
          <w:fldData xml:space="preserve">PEVuZE5vdGU+PENpdGU+PEF1dGhvcj5Db2xldHRhPC9BdXRob3I+PFllYXI+MjAwOTwvWWVhcj48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</w:fldData>
        </w:fldChar>
      </w:r>
      <w:r>
        <w:instrText xml:space="preserve"> ADDIN EN.CITE.DATA </w:instrText>
      </w:r>
      <w:r>
        <w:fldChar w:fldCharType="end"/>
      </w:r>
      <w:r w:rsidRPr="00E02773">
        <w:fldChar w:fldCharType="separate"/>
      </w:r>
      <w:r>
        <w:rPr>
          <w:noProof/>
        </w:rPr>
        <w:t>(</w:t>
      </w:r>
      <w:hyperlink w:anchor="_ENREF_9" w:tooltip="Coletta, 2009 #5" w:history="1">
        <w:r>
          <w:rPr>
            <w:noProof/>
          </w:rPr>
          <w:t>9</w:t>
        </w:r>
      </w:hyperlink>
      <w:r>
        <w:rPr>
          <w:noProof/>
        </w:rPr>
        <w:t>)</w:t>
      </w:r>
      <w:r w:rsidRPr="00E02773">
        <w:fldChar w:fldCharType="end"/>
      </w:r>
      <w:r w:rsidRPr="00E02773">
        <w:t xml:space="preserve"> and one with older adolescents (mean age 15.5 years)</w:t>
      </w:r>
      <w:r>
        <w:t xml:space="preserve"> </w:t>
      </w:r>
      <w:r w:rsidRPr="00E02773">
        <w:fldChar w:fldCharType="begin"/>
      </w:r>
      <w:r>
        <w:instrText xml:space="preserve"> ADDIN EN.CITE &lt;EndNote&gt;&lt;Cite&gt;&lt;Author&gt;Burger&lt;/Author&gt;&lt;Year&gt;2011&lt;/Year&gt;&lt;RecNum&gt;4&lt;/RecNum&gt;&lt;DisplayText&gt;(8)&lt;/DisplayText&gt;&lt;record&gt;&lt;rec-number&gt;4&lt;/rec-number&gt;&lt;foreign-keys&gt;&lt;key app="EN" db-id="ffapevzxyp5zwiedsx6p2svqff5festf2vzw" timestamp="1457705921"&gt;4&lt;/key&gt;&lt;/foreign-keys&gt;&lt;ref-type name="Journal Article"&gt;17&lt;/ref-type&gt;&lt;contributors&gt;&lt;authors&gt;&lt;author&gt;Burger, K. S.&lt;/author&gt;&lt;author&gt;Stice, E.&lt;/author&gt;&lt;/authors&gt;&lt;/contributors&gt;&lt;auth-address&gt;Oregon Res Inst, Albuquerque, NM USA&lt;/auth-address&gt;&lt;titles&gt;&lt;title&gt;Relation of dietary restraint scores to activation of reward-related brain regions in response to food intake, anticipated intake, and food picture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233-239&lt;/pages&gt;&lt;volume&gt;55&lt;/volume&gt;&lt;number&gt;1&lt;/number&gt;&lt;keywords&gt;&lt;keyword&gt;fmri&lt;/keyword&gt;&lt;keyword&gt;dietary restraint&lt;/keyword&gt;&lt;keyword&gt;ofc&lt;/keyword&gt;&lt;keyword&gt;dlpfc&lt;/keyword&gt;&lt;keyword&gt;bulimia nervosa&lt;/keyword&gt;&lt;keyword&gt;binge eating&lt;/keyword&gt;&lt;keyword&gt;obesity&lt;/keyword&gt;&lt;keyword&gt;dieting&lt;/keyword&gt;&lt;keyword&gt;food pictures&lt;/keyword&gt;&lt;keyword&gt;anticipation and receipt&lt;/keyword&gt;&lt;keyword&gt;food intake&lt;/keyword&gt;&lt;keyword&gt;scales valid measures&lt;/keyword&gt;&lt;keyword&gt;eating-disorders&lt;/keyword&gt;&lt;keyword&gt;bulimia-nervosa&lt;/keyword&gt;&lt;keyword&gt;unrestrained eaters&lt;/keyword&gt;&lt;keyword&gt;high-calorie&lt;/keyword&gt;&lt;keyword&gt;striatal response&lt;/keyword&gt;&lt;keyword&gt;physical-activity&lt;/keyword&gt;&lt;keyword&gt;adolescent girls&lt;/keyword&gt;&lt;keyword&gt;palatable foods&lt;/keyword&gt;&lt;keyword&gt;energy-intake&lt;/keyword&gt;&lt;/keywords&gt;&lt;dates&gt;&lt;year&gt;2011&lt;/year&gt;&lt;pub-dates&gt;&lt;date&gt;Mar 1&lt;/date&gt;&lt;/pub-dates&gt;&lt;/dates&gt;&lt;isbn&gt;1053-8119&lt;/isbn&gt;&lt;accession-num&gt;WOS:000287008900021&lt;/accession-num&gt;&lt;urls&gt;&lt;related-urls&gt;&lt;url&gt;&amp;lt;Go to ISI&amp;gt;://WOS:000287008900021&lt;/url&gt;&lt;/related-urls&gt;&lt;/urls&gt;&lt;electronic-resource-num&gt;10.1016/j.neuroimage.2010.12.009&lt;/electronic-resource-num&gt;&lt;language&gt;English&lt;/language&gt;&lt;/record&gt;&lt;/Cite&gt;&lt;/EndNote&gt;</w:instrText>
      </w:r>
      <w:r w:rsidRPr="00E02773">
        <w:fldChar w:fldCharType="separate"/>
      </w:r>
      <w:r>
        <w:rPr>
          <w:noProof/>
        </w:rPr>
        <w:t>(</w:t>
      </w:r>
      <w:hyperlink w:anchor="_ENREF_8" w:tooltip="Burger, 2011 #4" w:history="1">
        <w:r>
          <w:rPr>
            <w:noProof/>
          </w:rPr>
          <w:t>8</w:t>
        </w:r>
      </w:hyperlink>
      <w:r>
        <w:rPr>
          <w:noProof/>
        </w:rPr>
        <w:t>)</w:t>
      </w:r>
      <w:r w:rsidRPr="00E02773">
        <w:fldChar w:fldCharType="end"/>
      </w:r>
      <w:r w:rsidRPr="00E02773">
        <w:t>. With older adolescents, restraint scores were not significantly associated with any areas of increased neuronal activation in response to appetising visual food stimuli</w:t>
      </w:r>
      <w:r>
        <w:t xml:space="preserve"> </w:t>
      </w:r>
      <w:r w:rsidRPr="00E02773">
        <w:fldChar w:fldCharType="begin"/>
      </w:r>
      <w:r>
        <w:instrText xml:space="preserve"> ADDIN EN.CITE &lt;EndNote&gt;&lt;Cite&gt;&lt;Author&gt;Burger&lt;/Author&gt;&lt;Year&gt;2011&lt;/Year&gt;&lt;RecNum&gt;4&lt;/RecNum&gt;&lt;DisplayText&gt;(8)&lt;/DisplayText&gt;&lt;record&gt;&lt;rec-number&gt;4&lt;/rec-number&gt;&lt;foreign-keys&gt;&lt;key app="EN" db-id="ffapevzxyp5zwiedsx6p2svqff5festf2vzw" timestamp="1457705921"&gt;4&lt;/key&gt;&lt;/foreign-keys&gt;&lt;ref-type name="Journal Article"&gt;17&lt;/ref-type&gt;&lt;contributors&gt;&lt;authors&gt;&lt;author&gt;Burger, K. S.&lt;/author&gt;&lt;author&gt;Stice, E.&lt;/author&gt;&lt;/authors&gt;&lt;/contributors&gt;&lt;auth-address&gt;Oregon Res Inst, Albuquerque, NM USA&lt;/auth-address&gt;&lt;titles&gt;&lt;title&gt;Relation of dietary restraint scores to activation of reward-related brain regions in response to food intake, anticipated intake, and food picture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233-239&lt;/pages&gt;&lt;volume&gt;55&lt;/volume&gt;&lt;number&gt;1&lt;/number&gt;&lt;keywords&gt;&lt;keyword&gt;fmri&lt;/keyword&gt;&lt;keyword&gt;dietary restraint&lt;/keyword&gt;&lt;keyword&gt;ofc&lt;/keyword&gt;&lt;keyword&gt;dlpfc&lt;/keyword&gt;&lt;keyword&gt;bulimia nervosa&lt;/keyword&gt;&lt;keyword&gt;binge eating&lt;/keyword&gt;&lt;keyword&gt;obesity&lt;/keyword&gt;&lt;keyword&gt;dieting&lt;/keyword&gt;&lt;keyword&gt;food pictures&lt;/keyword&gt;&lt;keyword&gt;anticipation and receipt&lt;/keyword&gt;&lt;keyword&gt;food intake&lt;/keyword&gt;&lt;keyword&gt;scales valid measures&lt;/keyword&gt;&lt;keyword&gt;eating-disorders&lt;/keyword&gt;&lt;keyword&gt;bulimia-nervosa&lt;/keyword&gt;&lt;keyword&gt;unrestrained eaters&lt;/keyword&gt;&lt;keyword&gt;high-calorie&lt;/keyword&gt;&lt;keyword&gt;striatal response&lt;/keyword&gt;&lt;keyword&gt;physical-activity&lt;/keyword&gt;&lt;keyword&gt;adolescent girls&lt;/keyword&gt;&lt;keyword&gt;palatable foods&lt;/keyword&gt;&lt;keyword&gt;energy-intake&lt;/keyword&gt;&lt;/keywords&gt;&lt;dates&gt;&lt;year&gt;2011&lt;/year&gt;&lt;pub-dates&gt;&lt;date&gt;Mar 1&lt;/date&gt;&lt;/pub-dates&gt;&lt;/dates&gt;&lt;isbn&gt;1053-8119&lt;/isbn&gt;&lt;accession-num&gt;WOS:000287008900021&lt;/accession-num&gt;&lt;urls&gt;&lt;related-urls&gt;&lt;url&gt;&amp;lt;Go to ISI&amp;gt;://WOS:000287008900021&lt;/url&gt;&lt;/related-urls&gt;&lt;/urls&gt;&lt;electronic-resource-num&gt;10.1016/j.neuroimage.2010.12.009&lt;/electronic-resource-num&gt;&lt;language&gt;English&lt;/language&gt;&lt;/record&gt;&lt;/Cite&gt;&lt;/EndNote&gt;</w:instrText>
      </w:r>
      <w:r w:rsidRPr="00E02773">
        <w:fldChar w:fldCharType="separate"/>
      </w:r>
      <w:r>
        <w:rPr>
          <w:noProof/>
        </w:rPr>
        <w:t>(</w:t>
      </w:r>
      <w:hyperlink w:anchor="_ENREF_8" w:tooltip="Burger, 2011 #4" w:history="1">
        <w:r>
          <w:rPr>
            <w:noProof/>
          </w:rPr>
          <w:t>8</w:t>
        </w:r>
      </w:hyperlink>
      <w:r>
        <w:rPr>
          <w:noProof/>
        </w:rPr>
        <w:t>)</w:t>
      </w:r>
      <w:r w:rsidRPr="00E02773">
        <w:fldChar w:fldCharType="end"/>
      </w:r>
      <w:r w:rsidRPr="00E02773">
        <w:t xml:space="preserve">. Significant increases in activation of the orbitofrontal cortex, a region associated with reward was however found when highly restrained female adolescents were given a taste of chocolate milkshake, leading the authors to suggest pictures were less salient stimuli than actual food intake </w:t>
      </w:r>
      <w:r w:rsidRPr="00E02773">
        <w:fldChar w:fldCharType="begin"/>
      </w:r>
      <w:r>
        <w:instrText xml:space="preserve"> ADDIN EN.CITE &lt;EndNote&gt;&lt;Cite&gt;&lt;Author&gt;Burger&lt;/Author&gt;&lt;Year&gt;2011&lt;/Year&gt;&lt;RecNum&gt;4&lt;/RecNum&gt;&lt;DisplayText&gt;(8)&lt;/DisplayText&gt;&lt;record&gt;&lt;rec-number&gt;4&lt;/rec-number&gt;&lt;foreign-keys&gt;&lt;key app="EN" db-id="ffapevzxyp5zwiedsx6p2svqff5festf2vzw" timestamp="1457705921"&gt;4&lt;/key&gt;&lt;/foreign-keys&gt;&lt;ref-type name="Journal Article"&gt;17&lt;/ref-type&gt;&lt;contributors&gt;&lt;authors&gt;&lt;author&gt;Burger, K. S.&lt;/author&gt;&lt;author&gt;Stice, E.&lt;/author&gt;&lt;/authors&gt;&lt;/contributors&gt;&lt;auth-address&gt;Oregon Res Inst, Albuquerque, NM USA&lt;/auth-address&gt;&lt;titles&gt;&lt;title&gt;Relation of dietary restraint scores to activation of reward-related brain regions in response to food intake, anticipated intake, and food picture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233-239&lt;/pages&gt;&lt;volume&gt;55&lt;/volume&gt;&lt;number&gt;1&lt;/number&gt;&lt;keywords&gt;&lt;keyword&gt;fmri&lt;/keyword&gt;&lt;keyword&gt;dietary restraint&lt;/keyword&gt;&lt;keyword&gt;ofc&lt;/keyword&gt;&lt;keyword&gt;dlpfc&lt;/keyword&gt;&lt;keyword&gt;bulimia nervosa&lt;/keyword&gt;&lt;keyword&gt;binge eating&lt;/keyword&gt;&lt;keyword&gt;obesity&lt;/keyword&gt;&lt;keyword&gt;dieting&lt;/keyword&gt;&lt;keyword&gt;food pictures&lt;/keyword&gt;&lt;keyword&gt;anticipation and receipt&lt;/keyword&gt;&lt;keyword&gt;food intake&lt;/keyword&gt;&lt;keyword&gt;scales valid measures&lt;/keyword&gt;&lt;keyword&gt;eating-disorders&lt;/keyword&gt;&lt;keyword&gt;bulimia-nervosa&lt;/keyword&gt;&lt;keyword&gt;unrestrained eaters&lt;/keyword&gt;&lt;keyword&gt;high-calorie&lt;/keyword&gt;&lt;keyword&gt;striatal response&lt;/keyword&gt;&lt;keyword&gt;physical-activity&lt;/keyword&gt;&lt;keyword&gt;adolescent girls&lt;/keyword&gt;&lt;keyword&gt;palatable foods&lt;/keyword&gt;&lt;keyword&gt;energy-intake&lt;/keyword&gt;&lt;/keywords&gt;&lt;dates&gt;&lt;year&gt;2011&lt;/year&gt;&lt;pub-dates&gt;&lt;date&gt;Mar 1&lt;/date&gt;&lt;/pub-dates&gt;&lt;/dates&gt;&lt;isbn&gt;1053-8119&lt;/isbn&gt;&lt;accession-num&gt;WOS:000287008900021&lt;/accession-num&gt;&lt;urls&gt;&lt;related-urls&gt;&lt;url&gt;&amp;lt;Go to ISI&amp;gt;://WOS:000287008900021&lt;/url&gt;&lt;/related-urls&gt;&lt;/urls&gt;&lt;electronic-resource-num&gt;10.1016/j.neuroimage.2010.12.009&lt;/electronic-resource-num&gt;&lt;language&gt;English&lt;/language&gt;&lt;/record&gt;&lt;/Cite&gt;&lt;/EndNote&gt;</w:instrText>
      </w:r>
      <w:r w:rsidRPr="00E02773">
        <w:fldChar w:fldCharType="separate"/>
      </w:r>
      <w:r>
        <w:rPr>
          <w:noProof/>
        </w:rPr>
        <w:t>(</w:t>
      </w:r>
      <w:hyperlink w:anchor="_ENREF_8" w:tooltip="Burger, 2011 #4" w:history="1">
        <w:r>
          <w:rPr>
            <w:noProof/>
          </w:rPr>
          <w:t>8</w:t>
        </w:r>
      </w:hyperlink>
      <w:r>
        <w:rPr>
          <w:noProof/>
        </w:rPr>
        <w:t>)</w:t>
      </w:r>
      <w:r w:rsidRPr="00E02773">
        <w:fldChar w:fldCharType="end"/>
      </w:r>
      <w:r w:rsidRPr="00E02773">
        <w:t xml:space="preserve">. In the present study, when fasted and fed states were combined, only a </w:t>
      </w:r>
      <w:r>
        <w:t>single region</w:t>
      </w:r>
      <w:r w:rsidRPr="00E02773">
        <w:t xml:space="preserve"> showed significantly different degrees of activity between restrained and unrestrained groups. However, </w:t>
      </w:r>
      <w:r>
        <w:t>this still</w:t>
      </w:r>
      <w:r w:rsidRPr="00E02773">
        <w:t xml:space="preserve"> nevertheless potentially highlight</w:t>
      </w:r>
      <w:r>
        <w:t>s</w:t>
      </w:r>
      <w:r w:rsidRPr="00E02773">
        <w:t xml:space="preserve"> important disparities in response patterns dependent upon behavioural characteristics in adolescents when presented with food cues</w:t>
      </w:r>
      <w:r>
        <w:t xml:space="preserve"> with</w:t>
      </w:r>
      <w:r w:rsidRPr="00E02773">
        <w:t xml:space="preserve"> unrestrained eaters showed increased activation in the paracentral lobule, a region previously shown to be activated in children presented with food product logos </w:t>
      </w:r>
      <w:r w:rsidRPr="00E02773">
        <w:fldChar w:fldCharType="begin">
          <w:fldData xml:space="preserve">PEVuZE5vdGU+PENpdGU+PEF1dGhvcj5CcnVjZTwvQXV0aG9yPjxZZWFyPjIwMTQ8L1llYXI+PFJl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</w:fldData>
        </w:fldChar>
      </w:r>
      <w:r>
        <w:instrText xml:space="preserve"> ADDIN EN.CITE </w:instrText>
      </w:r>
      <w:r>
        <w:fldChar w:fldCharType="begin">
          <w:fldData xml:space="preserve">PEVuZE5vdGU+PENpdGU+PEF1dGhvcj5CcnVjZTwvQXV0aG9yPjxZZWFyPjIwMTQ8L1llYXI+PFJl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</w:fldData>
        </w:fldChar>
      </w:r>
      <w:r>
        <w:instrText xml:space="preserve"> ADDIN EN.CITE.DATA </w:instrText>
      </w:r>
      <w:r>
        <w:fldChar w:fldCharType="end"/>
      </w:r>
      <w:r w:rsidRPr="00E02773">
        <w:fldChar w:fldCharType="separate"/>
      </w:r>
      <w:r>
        <w:rPr>
          <w:noProof/>
        </w:rPr>
        <w:t>(</w:t>
      </w:r>
      <w:hyperlink w:anchor="_ENREF_31" w:tooltip="Bruce, 2014 #47" w:history="1">
        <w:r>
          <w:rPr>
            <w:noProof/>
          </w:rPr>
          <w:t>31</w:t>
        </w:r>
      </w:hyperlink>
      <w:r>
        <w:rPr>
          <w:noProof/>
        </w:rPr>
        <w:t>)</w:t>
      </w:r>
      <w:r w:rsidRPr="00E02773">
        <w:fldChar w:fldCharType="end"/>
      </w:r>
      <w:r w:rsidRPr="00E02773">
        <w:t xml:space="preserve"> suggest</w:t>
      </w:r>
      <w:r>
        <w:t>ing</w:t>
      </w:r>
      <w:r w:rsidRPr="00E02773">
        <w:t xml:space="preserve"> that unrestrained eaters </w:t>
      </w:r>
      <w:r>
        <w:t>may be</w:t>
      </w:r>
      <w:r w:rsidRPr="00E02773">
        <w:t xml:space="preserve"> more susceptible to cues of this nature.</w:t>
      </w:r>
    </w:p>
    <w:p w:rsidR="0075324F" w:rsidRPr="00E02773" w:rsidRDefault="0075324F" w:rsidP="0075324F">
      <w:pPr>
        <w:spacing w:line="480" w:lineRule="auto"/>
      </w:pPr>
    </w:p>
    <w:p w:rsidR="0075324F" w:rsidRPr="00E02773" w:rsidRDefault="0075324F" w:rsidP="0075324F">
      <w:pPr>
        <w:spacing w:line="480" w:lineRule="auto"/>
        <w:rPr>
          <w:b/>
        </w:rPr>
      </w:pPr>
      <w:r>
        <w:rPr>
          <w:b/>
        </w:rPr>
        <w:t xml:space="preserve">4.2.1 </w:t>
      </w:r>
      <w:r w:rsidRPr="00E02773">
        <w:rPr>
          <w:b/>
        </w:rPr>
        <w:t>Dietary restraint when fasted or fed</w:t>
      </w:r>
    </w:p>
    <w:p w:rsidR="0075324F" w:rsidRDefault="0075324F" w:rsidP="0075324F">
      <w:pPr>
        <w:spacing w:line="480" w:lineRule="auto"/>
      </w:pPr>
      <w:r w:rsidRPr="00E02773">
        <w:t xml:space="preserve">When fasted and fed state responses are examined independently it might be anticipated that differences between restrained and unrestrained eaters would become more prominent. Restrained eaters are assumed to discount their hunger signals in pursuit of weight loss or maintaining current weight </w:t>
      </w:r>
      <w:r w:rsidRPr="00E02773">
        <w:fldChar w:fldCharType="begin"/>
      </w:r>
      <w:r>
        <w:instrText xml:space="preserve"> ADDIN EN.CITE &lt;EndNote&gt;&lt;Cite&gt;&lt;Author&gt;Herman CP&lt;/Author&gt;&lt;Year&gt;1984&lt;/Year&gt;&lt;RecNum&gt;56&lt;/RecNum&gt;&lt;DisplayText&gt;(32)&lt;/DisplayText&gt;&lt;record&gt;&lt;rec-number&gt;56&lt;/rec-number&gt;&lt;foreign-keys&gt;&lt;key app="EN" db-id="ffapevzxyp5zwiedsx6p2svqff5festf2vzw" timestamp="1457709055"&gt;56&lt;/key&gt;&lt;/foreign-keys&gt;&lt;ref-type name="Book"&gt;6&lt;/ref-type&gt;&lt;contributors&gt;&lt;authors&gt;&lt;author&gt;Herman CP, &lt;/author&gt;&lt;author&gt;Polivy J,&lt;/author&gt;&lt;/authors&gt;&lt;tertiary-authors&gt;&lt;author&gt;A. J. Stunkard &amp;amp; E. Stellar (Eds.)&lt;/author&gt;&lt;/tertiary-authors&gt;&lt;/contributors&gt;&lt;titles&gt;&lt;title&gt;Eating and its Disorders&lt;/title&gt;&lt;/titles&gt;&lt;dates&gt;&lt;year&gt;1984&lt;/year&gt;&lt;/dates&gt;&lt;pub-location&gt;New York&lt;/pub-location&gt;&lt;publisher&gt;Raven Press&lt;/publisher&gt;&lt;urls&gt;&lt;/urls&gt;&lt;/record&gt;&lt;/Cite&gt;&lt;/EndNote&gt;</w:instrText>
      </w:r>
      <w:r w:rsidRPr="00E02773">
        <w:fldChar w:fldCharType="separate"/>
      </w:r>
      <w:r>
        <w:rPr>
          <w:noProof/>
        </w:rPr>
        <w:t>(</w:t>
      </w:r>
      <w:hyperlink w:anchor="_ENREF_32" w:tooltip="Herman CP, 1984 #56" w:history="1">
        <w:r>
          <w:rPr>
            <w:noProof/>
          </w:rPr>
          <w:t>32</w:t>
        </w:r>
      </w:hyperlink>
      <w:r>
        <w:rPr>
          <w:noProof/>
        </w:rPr>
        <w:t>)</w:t>
      </w:r>
      <w:r w:rsidRPr="00E02773">
        <w:fldChar w:fldCharType="end"/>
      </w:r>
      <w:r w:rsidRPr="00E02773">
        <w:t xml:space="preserve">, thereby undermining their ability to generate, recognise or act upon normal hunger signals. In the current study, under fasted conditions, when the ability to overcome hunger stimuli would presumably have been most taxed, restrained eaters showed extensive heightened activation in a number of regions compared to unrestrained participants. These areas were associated with executive function and decision making </w:t>
      </w:r>
      <w:r>
        <w:t>such as</w:t>
      </w:r>
      <w:r w:rsidRPr="00E02773">
        <w:t xml:space="preserve"> the medial frontal gyrus </w:t>
      </w:r>
      <w:r w:rsidRPr="00E02773">
        <w:fldChar w:fldCharType="begin"/>
      </w:r>
      <w:r>
        <w:instrText xml:space="preserve"> ADDIN EN.CITE &lt;EndNote&gt;&lt;Cite&gt;&lt;Author&gt;Rushworth&lt;/Author&gt;&lt;Year&gt;2004&lt;/Year&gt;&lt;RecNum&gt;36&lt;/RecNum&gt;&lt;DisplayText&gt;(21)&lt;/DisplayText&gt;&lt;record&gt;&lt;rec-number&gt;36&lt;/rec-number&gt;&lt;foreign-keys&gt;&lt;key app="EN" db-id="ffapevzxyp5zwiedsx6p2svqff5festf2vzw" timestamp="1457706697"&gt;36&lt;/key&gt;&lt;/foreign-keys&gt;&lt;ref-type name="Journal Article"&gt;17&lt;/ref-type&gt;&lt;contributors&gt;&lt;authors&gt;&lt;author&gt;Rushworth, M. F.&lt;/author&gt;&lt;author&gt;Walton, M. E.&lt;/author&gt;&lt;author&gt;Kennerley, S. W.&lt;/author&gt;&lt;author&gt;Bannerman, D. M.&lt;/author&gt;&lt;/authors&gt;&lt;/contributors&gt;&lt;auth-address&gt;Department of Experimental Psychology, University of Oxford, Oxford OX1 3UD, UK. matthew.rushworth@psy.ox.ac.uk&lt;/auth-address&gt;&lt;titles&gt;&lt;title&gt;Action sets and decisions in the medial frontal cortex&lt;/title&gt;&lt;secondary-title&gt;Trends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sciences&lt;/abbr-1&gt;&lt;/alt-periodical&gt;&lt;pages&gt;410-7&lt;/pages&gt;&lt;volume&gt;8&lt;/volume&gt;&lt;number&gt;9&lt;/number&gt;&lt;keywords&gt;&lt;keyword&gt;Animals&lt;/keyword&gt;&lt;keyword&gt;Conditioning (Psychology)&lt;/keyword&gt;&lt;keyword&gt;Cues&lt;/keyword&gt;&lt;keyword&gt;Decision Making/*physiology&lt;/keyword&gt;&lt;keyword&gt;Evoked Potentials/physiology&lt;/keyword&gt;&lt;keyword&gt;Frontal Lobe/*physiology&lt;/keyword&gt;&lt;keyword&gt;Gyrus Cinguli/physiology&lt;/keyword&gt;&lt;keyword&gt;Haplorhini&lt;/keyword&gt;&lt;keyword&gt;Magnetic Resonance Imaging&lt;/keyword&gt;&lt;keyword&gt;Memory/physiology&lt;/keyword&gt;&lt;keyword&gt;Psychomotor Performance/*physiology&lt;/keyword&gt;&lt;keyword&gt;Reinforcement (Psychology)&lt;/keyword&gt;&lt;keyword&gt;Reward&lt;/keyword&gt;&lt;keyword&gt;Visual Perception/physiology&lt;/keyword&gt;&lt;/keywords&gt;&lt;dates&gt;&lt;year&gt;2004&lt;/year&gt;&lt;pub-dates&gt;&lt;date&gt;Sep&lt;/date&gt;&lt;/pub-dates&gt;&lt;/dates&gt;&lt;isbn&gt;1364-6613 (Print)&amp;#xD;1364-6613 (Linking)&lt;/isbn&gt;&lt;accession-num&gt;15350242&lt;/accession-num&gt;&lt;urls&gt;&lt;related-urls&gt;&lt;url&gt;http://www.ncbi.nlm.nih.gov/pubmed/15350242&lt;/url&gt;&lt;/related-urls&gt;&lt;/urls&gt;&lt;electronic-resource-num&gt;10.1016/j.tics.2004.07.009&lt;/electronic-resource-num&gt;&lt;/record&gt;&lt;/Cite&gt;&lt;/EndNote&gt;</w:instrText>
      </w:r>
      <w:r w:rsidRPr="00E02773">
        <w:fldChar w:fldCharType="separate"/>
      </w:r>
      <w:r>
        <w:rPr>
          <w:noProof/>
        </w:rPr>
        <w:t>(</w:t>
      </w:r>
      <w:hyperlink w:anchor="_ENREF_21" w:tooltip="Rushworth, 2004 #36" w:history="1">
        <w:r>
          <w:rPr>
            <w:noProof/>
          </w:rPr>
          <w:t>21</w:t>
        </w:r>
      </w:hyperlink>
      <w:r>
        <w:rPr>
          <w:noProof/>
        </w:rPr>
        <w:t>)</w:t>
      </w:r>
      <w:r w:rsidRPr="00E02773">
        <w:fldChar w:fldCharType="end"/>
      </w:r>
      <w:r w:rsidRPr="00E02773">
        <w:t xml:space="preserve">, and other areas typically activated following food cue stimulation which are involved in sensory and motor planning such as the postcentral gyrus </w:t>
      </w:r>
      <w:r w:rsidRPr="00E02773">
        <w:fldChar w:fldCharType="begin"/>
      </w:r>
      <w:r>
        <w:instrText xml:space="preserve"> ADDIN EN.CITE &lt;EndNote&gt;&lt;Cite&gt;&lt;Author&gt;Huerta&lt;/Author&gt;&lt;Year&gt;2014&lt;/Year&gt;&lt;RecNum&gt;48&lt;/RecNum&gt;&lt;DisplayText&gt;(33)&lt;/DisplayText&gt;&lt;record&gt;&lt;rec-number&gt;48&lt;/rec-number&gt;&lt;foreign-keys&gt;&lt;key app="EN" db-id="ffapevzxyp5zwiedsx6p2svqff5festf2vzw" timestamp="1457708059"&gt;48&lt;/key&gt;&lt;/foreign-keys&gt;&lt;ref-type name="Journal Article"&gt;17&lt;/ref-type&gt;&lt;contributors&gt;&lt;authors&gt;&lt;author&gt;Huerta, C. I.&lt;/author&gt;&lt;author&gt;Sarkar, P. R.&lt;/author&gt;&lt;author&gt;Duong, T. Q.&lt;/author&gt;&lt;author&gt;Laird, A. R.&lt;/author&gt;&lt;author&gt;Fox, P. T.&lt;/author&gt;&lt;/authors&gt;&lt;/contributors&gt;&lt;auth-address&gt;Univ Texas Hlth Sci Ctr San Antonio, Dept Radiol, San Antonio, TX 78229 USA&amp;#xD;Univ Texas Hlth Sci Ctr San Antonio, Res Imaging Inst, San Antonio, TX 78229 USA&amp;#xD;Univ Texas Hlth Sci Ctr San Antonio, Dept Ophthalmol, San Antonio, TX 78229 USA&amp;#xD;Florida Int Univ, Dept Phys, Miami, FL 33199 USA&amp;#xD;South Texas Vet Hlth Care Syst, San Antonio, TX USA&lt;/auth-address&gt;&lt;titles&gt;&lt;title&gt;Neural Bases of Food Perception: Coordinate-Based Meta-Analyses of Neuroimaging Studies in Multiple Modalities&lt;/title&gt;&lt;secondary-title&gt;Obesity&lt;/secondary-title&gt;&lt;alt-title&gt;Obesity&lt;/alt-title&gt;&lt;/titles&gt;&lt;periodical&gt;&lt;full-title&gt;Obesity&lt;/full-title&gt;&lt;abbr-1&gt;Obesity&lt;/abbr-1&gt;&lt;/periodical&gt;&lt;alt-periodical&gt;&lt;full-title&gt;Obesity&lt;/full-title&gt;&lt;abbr-1&gt;Obesity&lt;/abbr-1&gt;&lt;/alt-periodical&gt;&lt;pages&gt;1439-1446&lt;/pages&gt;&lt;volume&gt;22&lt;/volume&gt;&lt;number&gt;6&lt;/number&gt;&lt;keywords&gt;&lt;keyword&gt;ale metaanalysis&lt;/keyword&gt;&lt;keyword&gt;functional mri&lt;/keyword&gt;&lt;keyword&gt;brain&lt;/keyword&gt;&lt;keyword&gt;activation&lt;/keyword&gt;&lt;keyword&gt;addiction&lt;/keyword&gt;&lt;keyword&gt;calorie&lt;/keyword&gt;&lt;keyword&gt;obesity&lt;/keyword&gt;&lt;keyword&gt;insula&lt;/keyword&gt;&lt;keyword&gt;cues&lt;/keyword&gt;&lt;/keywords&gt;&lt;dates&gt;&lt;year&gt;2014&lt;/year&gt;&lt;pub-dates&gt;&lt;date&gt;Jun&lt;/date&gt;&lt;/pub-dates&gt;&lt;/dates&gt;&lt;isbn&gt;1930-7381&lt;/isbn&gt;&lt;accession-num&gt;WOS:000337537000009&lt;/accession-num&gt;&lt;urls&gt;&lt;related-urls&gt;&lt;url&gt;&amp;lt;Go to ISI&amp;gt;://WOS:000337537000009&lt;/url&gt;&lt;/related-urls&gt;&lt;/urls&gt;&lt;electronic-resource-num&gt;10.1002/oby.20659&lt;/electronic-resource-num&gt;&lt;language&gt;English&lt;/language&gt;&lt;/record&gt;&lt;/Cite&gt;&lt;/EndNote&gt;</w:instrText>
      </w:r>
      <w:r w:rsidRPr="00E02773">
        <w:fldChar w:fldCharType="separate"/>
      </w:r>
      <w:r>
        <w:rPr>
          <w:noProof/>
        </w:rPr>
        <w:t>(</w:t>
      </w:r>
      <w:hyperlink w:anchor="_ENREF_33" w:tooltip="Huerta, 2014 #48" w:history="1">
        <w:r>
          <w:rPr>
            <w:noProof/>
          </w:rPr>
          <w:t>33</w:t>
        </w:r>
      </w:hyperlink>
      <w:r>
        <w:rPr>
          <w:noProof/>
        </w:rPr>
        <w:t>)</w:t>
      </w:r>
      <w:r w:rsidRPr="00E02773">
        <w:fldChar w:fldCharType="end"/>
      </w:r>
      <w:r w:rsidRPr="00E02773">
        <w:t xml:space="preserve"> and the precentral gyrus</w:t>
      </w:r>
      <w:r>
        <w:t xml:space="preserve"> </w:t>
      </w:r>
      <w:r w:rsidRPr="00E02773">
        <w:fldChar w:fldCharType="begin">
          <w:fldData xml:space="preserve">PEVuZE5vdGU+PENpdGU+PEF1dGhvcj5DYXJuZWxsPC9BdXRob3I+PFllYXI+MjAxMjwvWWVhcj48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</w:fldData>
        </w:fldChar>
      </w:r>
      <w:r>
        <w:instrText xml:space="preserve"> ADDIN EN.CITE </w:instrText>
      </w:r>
      <w:r>
        <w:fldChar w:fldCharType="begin">
          <w:fldData xml:space="preserve">PEVuZE5vdGU+PENpdGU+PEF1dGhvcj5DYXJuZWxsPC9BdXRob3I+PFllYXI+MjAxMjwvWWVhcj48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</w:fldData>
        </w:fldChar>
      </w:r>
      <w:r>
        <w:instrText xml:space="preserve"> ADDIN EN.CITE.DATA </w:instrText>
      </w:r>
      <w:r>
        <w:fldChar w:fldCharType="end"/>
      </w:r>
      <w:r w:rsidRPr="00E02773">
        <w:fldChar w:fldCharType="separate"/>
      </w:r>
      <w:r>
        <w:rPr>
          <w:noProof/>
        </w:rPr>
        <w:t>(</w:t>
      </w:r>
      <w:hyperlink w:anchor="_ENREF_34" w:tooltip="Carnell, 2012 #54" w:history="1">
        <w:r>
          <w:rPr>
            <w:noProof/>
          </w:rPr>
          <w:t>34</w:t>
        </w:r>
      </w:hyperlink>
      <w:r>
        <w:rPr>
          <w:noProof/>
        </w:rPr>
        <w:t>)</w:t>
      </w:r>
      <w:r w:rsidRPr="00E02773">
        <w:fldChar w:fldCharType="end"/>
      </w:r>
      <w:r>
        <w:t>.</w:t>
      </w:r>
      <w:r w:rsidRPr="00E02773">
        <w:t xml:space="preserve"> Such findings are suggestive of restrained eaters suppressing their hunger in the presence of visually stimulating food cues, with such heightened responses potentially increasing the risk of binge eating. However, in fed conditions</w:t>
      </w:r>
      <w:r>
        <w:t xml:space="preserve"> n</w:t>
      </w:r>
      <w:r w:rsidRPr="00E02773">
        <w:rPr>
          <w:color w:val="000000"/>
          <w:shd w:val="clear" w:color="auto" w:fill="FFFFFF"/>
        </w:rPr>
        <w:t xml:space="preserve">o areas of increased activity were seen in the restrained eaters relative to the unrestrained, suggesting the heightened response to food cues present under fasted conditions are quashed when sufficient food has been eaten. In contrast, unrestrained eaters continue to be responsive to food cues despite not being hungry, manifesting itself as increased activity in the </w:t>
      </w:r>
      <w:proofErr w:type="spellStart"/>
      <w:r w:rsidRPr="00E02773">
        <w:rPr>
          <w:color w:val="030303"/>
          <w:shd w:val="clear" w:color="auto" w:fill="FFFFFE"/>
        </w:rPr>
        <w:t>precuneus</w:t>
      </w:r>
      <w:proofErr w:type="spellEnd"/>
      <w:r w:rsidRPr="00E02773">
        <w:rPr>
          <w:color w:val="000000"/>
          <w:shd w:val="clear" w:color="auto" w:fill="FFFFFF"/>
        </w:rPr>
        <w:t xml:space="preserve"> </w:t>
      </w:r>
      <w:r w:rsidRPr="00E02773">
        <w:t>perhaps indicative of a degree of self-assessment in order to determine the degree of hunger and whether subsequent eating was desired.</w:t>
      </w:r>
    </w:p>
    <w:p w:rsidR="0075324F" w:rsidRPr="00E02773" w:rsidRDefault="0075324F" w:rsidP="0075324F">
      <w:pPr>
        <w:spacing w:line="480" w:lineRule="auto"/>
        <w:rPr>
          <w:color w:val="000000"/>
          <w:shd w:val="clear" w:color="auto" w:fill="FFFFFF"/>
        </w:rPr>
      </w:pPr>
    </w:p>
    <w:p w:rsidR="0075324F" w:rsidRPr="00AF4DBB" w:rsidRDefault="0075324F" w:rsidP="0075324F">
      <w:pPr>
        <w:spacing w:line="480" w:lineRule="auto"/>
        <w:rPr>
          <w:b/>
        </w:rPr>
      </w:pPr>
      <w:r>
        <w:rPr>
          <w:b/>
        </w:rPr>
        <w:t xml:space="preserve">4.3 </w:t>
      </w:r>
      <w:r w:rsidRPr="00AF4DBB">
        <w:rPr>
          <w:b/>
        </w:rPr>
        <w:t>Limitations</w:t>
      </w:r>
    </w:p>
    <w:p w:rsidR="0075324F" w:rsidRDefault="0075324F" w:rsidP="0075324F">
      <w:pPr>
        <w:spacing w:line="480" w:lineRule="auto"/>
      </w:pPr>
      <w:r>
        <w:t xml:space="preserve">Overall the study featured a relatively small number of participants, and was thus limited in terms of statistical power. However, given it was generally undertaken to provide initial </w:t>
      </w:r>
      <w:r>
        <w:lastRenderedPageBreak/>
        <w:t>findings which would inform future larger-scale studies, this was not regarded as a severe limitation.</w:t>
      </w:r>
    </w:p>
    <w:p w:rsidR="0075324F" w:rsidRDefault="0075324F" w:rsidP="0075324F">
      <w:pPr>
        <w:spacing w:line="480" w:lineRule="auto"/>
      </w:pPr>
      <w:r w:rsidRPr="00E02773">
        <w:t>When comparing the restrained and unrestrained groups, it should</w:t>
      </w:r>
      <w:r>
        <w:t xml:space="preserve"> also</w:t>
      </w:r>
      <w:r w:rsidRPr="00E02773">
        <w:t xml:space="preserve"> be recognized that although restraint scores were significantly different between the groups, the restrained group range was larger (1.89-3) than for the unrestrained (1-1.29), which may result in a reduction in any measured differences between groups. This resulted from only a small number of very highly restrained individuals volunteering for the study, potentially either due to such individuals being less likely to willingly participate in such studies or perhaps because highly restrained eating behaviours might not be fully developed at this age. </w:t>
      </w:r>
    </w:p>
    <w:p w:rsidR="0075324F" w:rsidRPr="00E02773" w:rsidRDefault="0075324F" w:rsidP="0075324F">
      <w:pPr>
        <w:spacing w:line="480" w:lineRule="auto"/>
      </w:pPr>
    </w:p>
    <w:p w:rsidR="0075324F" w:rsidRPr="00AF4DBB" w:rsidRDefault="0075324F" w:rsidP="0075324F">
      <w:pPr>
        <w:spacing w:line="480" w:lineRule="auto"/>
        <w:rPr>
          <w:b/>
        </w:rPr>
      </w:pPr>
      <w:r>
        <w:rPr>
          <w:b/>
        </w:rPr>
        <w:t xml:space="preserve">5. </w:t>
      </w:r>
      <w:r w:rsidRPr="00AF4DBB">
        <w:rPr>
          <w:b/>
        </w:rPr>
        <w:t>Summary</w:t>
      </w:r>
    </w:p>
    <w:p w:rsidR="0075324F" w:rsidRDefault="0075324F" w:rsidP="0075324F">
      <w:pPr>
        <w:spacing w:line="480" w:lineRule="auto"/>
        <w:rPr>
          <w:b/>
          <w:lang w:val="en-US"/>
        </w:rPr>
      </w:pPr>
      <w:r>
        <w:t>F</w:t>
      </w:r>
      <w:r w:rsidRPr="00E02773">
        <w:t xml:space="preserve">or the first time this study has shown significant differences in brain activity between girls and boys dependent upon their hunger state and between restrained and unrestrained eaters. </w:t>
      </w:r>
      <w:ins w:id="110" w:author="Jon" w:date="2017-01-22T19:21:00Z">
        <w:r>
          <w:t xml:space="preserve">The </w:t>
        </w:r>
        <w:proofErr w:type="gramStart"/>
        <w:r>
          <w:t xml:space="preserve">differences </w:t>
        </w:r>
      </w:ins>
      <w:ins w:id="111" w:author="Jon" w:date="2017-01-22T19:22:00Z">
        <w:r>
          <w:t xml:space="preserve">in </w:t>
        </w:r>
      </w:ins>
      <w:ins w:id="112" w:author="Jon" w:date="2017-01-22T20:08:00Z">
        <w:r>
          <w:t xml:space="preserve">activity seen in </w:t>
        </w:r>
      </w:ins>
      <w:ins w:id="113" w:author="Jon" w:date="2017-01-22T19:22:00Z">
        <w:r>
          <w:t xml:space="preserve">girls </w:t>
        </w:r>
      </w:ins>
      <w:ins w:id="114" w:author="Jon" w:date="2017-01-22T20:08:00Z">
        <w:r>
          <w:t xml:space="preserve">relative to boys when fed state </w:t>
        </w:r>
      </w:ins>
      <w:ins w:id="115" w:author="Jon" w:date="2017-01-22T19:22:00Z">
        <w:r>
          <w:t>is</w:t>
        </w:r>
      </w:ins>
      <w:ins w:id="116" w:author="Jon" w:date="2017-01-22T20:09:00Z">
        <w:r>
          <w:t xml:space="preserve"> not considered is</w:t>
        </w:r>
      </w:ins>
      <w:proofErr w:type="gramEnd"/>
      <w:ins w:id="117" w:author="Jon" w:date="2017-01-22T19:22:00Z">
        <w:r>
          <w:t xml:space="preserve"> similar to that seen in adult women, suggestive that such re</w:t>
        </w:r>
      </w:ins>
      <w:ins w:id="118" w:author="Jon" w:date="2017-01-22T19:23:00Z">
        <w:r>
          <w:t>s</w:t>
        </w:r>
      </w:ins>
      <w:ins w:id="119" w:author="Jon" w:date="2017-01-22T19:22:00Z">
        <w:r>
          <w:t>ponse</w:t>
        </w:r>
      </w:ins>
      <w:ins w:id="120" w:author="Jon" w:date="2017-01-22T19:23:00Z">
        <w:r>
          <w:t xml:space="preserve"> patterns are initiated early on in life. </w:t>
        </w:r>
      </w:ins>
      <w:ins w:id="121" w:author="Jon" w:date="2017-01-22T20:06:00Z">
        <w:r>
          <w:t xml:space="preserve">However, the variations in responses seen </w:t>
        </w:r>
      </w:ins>
      <w:ins w:id="122" w:author="Jon" w:date="2017-01-22T20:26:00Z">
        <w:r w:rsidRPr="00E02773">
          <w:t xml:space="preserve">between girls and boys </w:t>
        </w:r>
      </w:ins>
      <w:ins w:id="123" w:author="Jon" w:date="2017-01-22T20:13:00Z">
        <w:r>
          <w:t xml:space="preserve">when hunger state is included and when participant restraint status is </w:t>
        </w:r>
      </w:ins>
      <w:ins w:id="124" w:author="Jon" w:date="2017-01-22T20:17:00Z">
        <w:r>
          <w:t xml:space="preserve">reflected upon </w:t>
        </w:r>
      </w:ins>
      <w:ins w:id="125" w:author="Jon" w:date="2017-01-22T20:24:00Z">
        <w:r>
          <w:t xml:space="preserve">for 12-13 year olds </w:t>
        </w:r>
      </w:ins>
      <w:ins w:id="126" w:author="Jon" w:date="2017-01-22T20:17:00Z">
        <w:r>
          <w:t>illustrate the complexity of the brain</w:t>
        </w:r>
      </w:ins>
      <w:ins w:id="127" w:author="Jon" w:date="2017-01-22T20:22:00Z">
        <w:r>
          <w:t>’</w:t>
        </w:r>
      </w:ins>
      <w:ins w:id="128" w:author="Jon" w:date="2017-01-22T20:17:00Z">
        <w:r>
          <w:t>s res</w:t>
        </w:r>
      </w:ins>
      <w:ins w:id="129" w:author="Jon" w:date="2017-01-22T20:22:00Z">
        <w:r>
          <w:t>p</w:t>
        </w:r>
      </w:ins>
      <w:ins w:id="130" w:author="Jon" w:date="2017-01-22T20:17:00Z">
        <w:r>
          <w:t>onse</w:t>
        </w:r>
      </w:ins>
      <w:ins w:id="131" w:author="Jon" w:date="2017-01-22T20:22:00Z">
        <w:r>
          <w:t xml:space="preserve"> to food cues</w:t>
        </w:r>
      </w:ins>
      <w:del w:id="132" w:author="Jon" w:date="2017-01-22T20:28:00Z">
        <w:r w:rsidRPr="00E02773" w:rsidDel="002929BE">
          <w:delText>Such findings</w:delText>
        </w:r>
      </w:del>
      <w:r w:rsidRPr="00E02773">
        <w:t xml:space="preserve"> </w:t>
      </w:r>
      <w:ins w:id="133" w:author="Jon" w:date="2017-01-22T20:28:00Z">
        <w:r>
          <w:t>and</w:t>
        </w:r>
      </w:ins>
      <w:ins w:id="134" w:author="Jon" w:date="2017-01-22T20:23:00Z">
        <w:r>
          <w:t xml:space="preserve"> </w:t>
        </w:r>
      </w:ins>
      <w:r w:rsidRPr="00E02773">
        <w:t xml:space="preserve">highlight important differences between </w:t>
      </w:r>
      <w:del w:id="135" w:author="Jon" w:date="2017-01-22T20:23:00Z">
        <w:r w:rsidRPr="00E02773" w:rsidDel="00F277A8">
          <w:delText xml:space="preserve">the </w:delText>
        </w:r>
      </w:del>
      <w:r w:rsidRPr="00E02773">
        <w:t>groups which warrant further investigations to gain insight into how these differences evolve with age.</w:t>
      </w:r>
      <w:r>
        <w:rPr>
          <w:b/>
          <w:lang w:val="en-US"/>
        </w:rPr>
        <w:br w:type="page"/>
      </w:r>
    </w:p>
    <w:p w:rsidR="0075324F" w:rsidRPr="005A1F68" w:rsidRDefault="0075324F" w:rsidP="0075324F">
      <w:pPr>
        <w:spacing w:line="480" w:lineRule="auto"/>
        <w:rPr>
          <w:b/>
          <w:color w:val="000000"/>
        </w:rPr>
      </w:pPr>
      <w:r w:rsidRPr="005A1F68">
        <w:rPr>
          <w:b/>
          <w:color w:val="000000"/>
        </w:rPr>
        <w:lastRenderedPageBreak/>
        <w:t>References</w:t>
      </w:r>
    </w:p>
    <w:p w:rsidR="0075324F" w:rsidRPr="00EC1AC6" w:rsidRDefault="0075324F" w:rsidP="0075324F">
      <w:pPr>
        <w:pStyle w:val="EndNoteBibliography"/>
      </w:pPr>
      <w:r w:rsidRPr="00B95BB7">
        <w:rPr>
          <w:rFonts w:ascii="Times New Roman" w:hAnsi="Times New Roman"/>
        </w:rPr>
        <w:fldChar w:fldCharType="begin"/>
      </w:r>
      <w:r w:rsidRPr="00B95BB7">
        <w:rPr>
          <w:rFonts w:ascii="Times New Roman" w:hAnsi="Times New Roman"/>
        </w:rPr>
        <w:instrText xml:space="preserve"> ADDIN EN.REFLIST </w:instrText>
      </w:r>
      <w:r w:rsidRPr="00B95BB7">
        <w:rPr>
          <w:rFonts w:ascii="Times New Roman" w:hAnsi="Times New Roman"/>
        </w:rPr>
        <w:fldChar w:fldCharType="separate"/>
      </w:r>
      <w:bookmarkStart w:id="136" w:name="_ENREF_1"/>
      <w:r w:rsidRPr="00EC1AC6">
        <w:t>1.</w:t>
      </w:r>
      <w:r w:rsidRPr="00EC1AC6">
        <w:tab/>
        <w:t>Ogden CL, Carroll MD, Kit BK, Flegal KM. Prevalence of Childhood and Adult Obesity in the United States, 2011-2012. Jama-J Am Med Assoc. 2014;311(8):806-14.</w:t>
      </w:r>
      <w:bookmarkEnd w:id="136"/>
    </w:p>
    <w:p w:rsidR="0075324F" w:rsidRPr="00EC1AC6" w:rsidRDefault="0075324F" w:rsidP="0075324F">
      <w:pPr>
        <w:pStyle w:val="EndNoteBibliography"/>
      </w:pPr>
      <w:bookmarkStart w:id="137" w:name="_ENREF_2"/>
      <w:r w:rsidRPr="00EC1AC6">
        <w:t>2.</w:t>
      </w:r>
      <w:r w:rsidRPr="00EC1AC6">
        <w:tab/>
        <w:t>Health Survey for England. Chapter 11: Children's BMI, overweight and obesity. 2012.</w:t>
      </w:r>
      <w:bookmarkEnd w:id="137"/>
    </w:p>
    <w:p w:rsidR="0075324F" w:rsidRPr="00EC1AC6" w:rsidRDefault="0075324F" w:rsidP="0075324F">
      <w:pPr>
        <w:pStyle w:val="EndNoteBibliography"/>
      </w:pPr>
      <w:bookmarkStart w:id="138" w:name="_ENREF_3"/>
      <w:r w:rsidRPr="00EC1AC6">
        <w:t>3.</w:t>
      </w:r>
      <w:r w:rsidRPr="00EC1AC6">
        <w:tab/>
        <w:t>van Meer F, van der Laan LN, Charbonnier L, Viergever MA, Adan RAH, Smeets PAM, et al. Developmental differences in the brain response to unhealthy food cues: an fMRI study of children and adults. Am J Clin Nutr. 2016;104(6):1515-22.</w:t>
      </w:r>
      <w:bookmarkEnd w:id="138"/>
    </w:p>
    <w:p w:rsidR="0075324F" w:rsidRPr="00EC1AC6" w:rsidRDefault="0075324F" w:rsidP="0075324F">
      <w:pPr>
        <w:pStyle w:val="EndNoteBibliography"/>
      </w:pPr>
      <w:bookmarkStart w:id="139" w:name="_ENREF_4"/>
      <w:r w:rsidRPr="00EC1AC6">
        <w:t>4.</w:t>
      </w:r>
      <w:r w:rsidRPr="00EC1AC6">
        <w:tab/>
        <w:t>Fearnbach SN, English LK, Lasschuijt M, Wilson SJ, Savage JS, Fisher JO, et al. Brain response to images of food varying in energy density is associated with body composition in 7-to 10-year-old children: Results of an exploratory study. Physiol Behav. 2016;162:3-9.</w:t>
      </w:r>
      <w:bookmarkEnd w:id="139"/>
    </w:p>
    <w:p w:rsidR="0075324F" w:rsidRPr="00EC1AC6" w:rsidRDefault="0075324F" w:rsidP="0075324F">
      <w:pPr>
        <w:pStyle w:val="EndNoteBibliography"/>
      </w:pPr>
      <w:bookmarkStart w:id="140" w:name="_ENREF_5"/>
      <w:r w:rsidRPr="00EC1AC6">
        <w:t>5.</w:t>
      </w:r>
      <w:r w:rsidRPr="00EC1AC6">
        <w:tab/>
        <w:t>English LK, Fearnbach SN, Lasschuijt M, Schlegel A, Anderson K, Harris S, et al. Brain regions implicated in inhibitory control and appetite regulation are activated in response to food portion size and energy density in children. Int J Obesity. 2016;40(10):1515-22.</w:t>
      </w:r>
      <w:bookmarkEnd w:id="140"/>
    </w:p>
    <w:p w:rsidR="0075324F" w:rsidRPr="00EC1AC6" w:rsidRDefault="0075324F" w:rsidP="0075324F">
      <w:pPr>
        <w:pStyle w:val="EndNoteBibliography"/>
      </w:pPr>
      <w:bookmarkStart w:id="141" w:name="_ENREF_6"/>
      <w:r w:rsidRPr="00EC1AC6">
        <w:t>6.</w:t>
      </w:r>
      <w:r w:rsidRPr="00EC1AC6">
        <w:tab/>
        <w:t>Bouchard C. The biological predisposition to obesity: beyond the thrifty genotype scenario. Int J Obesity. 2007;31(9):1337-9.</w:t>
      </w:r>
      <w:bookmarkEnd w:id="141"/>
    </w:p>
    <w:p w:rsidR="0075324F" w:rsidRPr="00EC1AC6" w:rsidRDefault="0075324F" w:rsidP="0075324F">
      <w:pPr>
        <w:pStyle w:val="EndNoteBibliography"/>
      </w:pPr>
      <w:bookmarkStart w:id="142" w:name="_ENREF_7"/>
      <w:r w:rsidRPr="00EC1AC6">
        <w:t>7.</w:t>
      </w:r>
      <w:r w:rsidRPr="00EC1AC6">
        <w:tab/>
        <w:t>Stice E, Presnell K, Shaw H, Rohde P. Psychological and behavioral risk factors for obesity onset in adolescent girls: A prospective study. J Consult Clin Psych. 2005;73(2):195-202.</w:t>
      </w:r>
      <w:bookmarkEnd w:id="142"/>
    </w:p>
    <w:p w:rsidR="0075324F" w:rsidRPr="00EC1AC6" w:rsidRDefault="0075324F" w:rsidP="0075324F">
      <w:pPr>
        <w:pStyle w:val="EndNoteBibliography"/>
      </w:pPr>
      <w:bookmarkStart w:id="143" w:name="_ENREF_8"/>
      <w:r w:rsidRPr="00EC1AC6">
        <w:t>8.</w:t>
      </w:r>
      <w:r w:rsidRPr="00EC1AC6">
        <w:tab/>
        <w:t>Burger KS, Stice E. Relation of dietary restraint scores to activation of reward-related brain regions in response to food intake, anticipated intake, and food pictures. Neuroimage. 2011;55(1):233-9.</w:t>
      </w:r>
      <w:bookmarkEnd w:id="143"/>
    </w:p>
    <w:p w:rsidR="0075324F" w:rsidRPr="00EC1AC6" w:rsidRDefault="0075324F" w:rsidP="0075324F">
      <w:pPr>
        <w:pStyle w:val="EndNoteBibliography"/>
      </w:pPr>
      <w:bookmarkStart w:id="144" w:name="_ENREF_9"/>
      <w:r w:rsidRPr="00EC1AC6">
        <w:t>9.</w:t>
      </w:r>
      <w:r w:rsidRPr="00EC1AC6">
        <w:tab/>
        <w:t>Coletta M, Platek S, Mohamed FB, van Steenburgh JJ, Green D, Lowe MR. Brain Activation in Restrained and Unrestrained Eaters: An fMRI Study. J Abnorm Psychol. 2009;118(3):598-609.</w:t>
      </w:r>
      <w:bookmarkEnd w:id="144"/>
    </w:p>
    <w:p w:rsidR="0075324F" w:rsidRPr="00EC1AC6" w:rsidRDefault="0075324F" w:rsidP="0075324F">
      <w:pPr>
        <w:pStyle w:val="EndNoteBibliography"/>
      </w:pPr>
      <w:bookmarkStart w:id="145" w:name="_ENREF_10"/>
      <w:r w:rsidRPr="00EC1AC6">
        <w:t>10.</w:t>
      </w:r>
      <w:r w:rsidRPr="00EC1AC6">
        <w:tab/>
        <w:t>Davis C, Strachan S, Berkson M. Sensitivity to reward: implications for overeating and overweight. Appetite. 2004;42(2):131-8.</w:t>
      </w:r>
      <w:bookmarkEnd w:id="145"/>
    </w:p>
    <w:p w:rsidR="0075324F" w:rsidRPr="00EC1AC6" w:rsidRDefault="0075324F" w:rsidP="0075324F">
      <w:pPr>
        <w:pStyle w:val="EndNoteBibliography"/>
      </w:pPr>
      <w:bookmarkStart w:id="146" w:name="_ENREF_11"/>
      <w:r w:rsidRPr="00EC1AC6">
        <w:t>11.</w:t>
      </w:r>
      <w:r w:rsidRPr="00EC1AC6">
        <w:tab/>
        <w:t>Dawe S, Loxton NJ. The role of impulsivity in the development of substance use and eating disorders. Neurosci Biobehav R. 2004;28(3):343-51.</w:t>
      </w:r>
      <w:bookmarkEnd w:id="146"/>
    </w:p>
    <w:p w:rsidR="0075324F" w:rsidRPr="00EC1AC6" w:rsidRDefault="0075324F" w:rsidP="0075324F">
      <w:pPr>
        <w:pStyle w:val="EndNoteBibliography"/>
      </w:pPr>
      <w:bookmarkStart w:id="147" w:name="_ENREF_12"/>
      <w:r w:rsidRPr="00EC1AC6">
        <w:t>12.</w:t>
      </w:r>
      <w:r w:rsidRPr="00EC1AC6">
        <w:tab/>
        <w:t>Volkow ND, Wang GJ, Maynard L, Jayne M, Fowler JS, Zhu W, et al. Brain dopamine is associated with eating behaviors in humans. Int J Eat Disorder. 2003;33(2):136-42.</w:t>
      </w:r>
      <w:bookmarkEnd w:id="147"/>
    </w:p>
    <w:p w:rsidR="0075324F" w:rsidRPr="00EC1AC6" w:rsidRDefault="0075324F" w:rsidP="0075324F">
      <w:pPr>
        <w:pStyle w:val="EndNoteBibliography"/>
      </w:pPr>
      <w:bookmarkStart w:id="148" w:name="_ENREF_13"/>
      <w:r w:rsidRPr="00EC1AC6">
        <w:t>13.</w:t>
      </w:r>
      <w:r w:rsidRPr="00EC1AC6">
        <w:tab/>
        <w:t>Uher R, Treasure, J., Heining, M., Brammer, M. J., Campbell, I. C. Cerebral processing of food-related stimuli: Effects of fasting and gender. Behav Brain Res. 2006;169(1):111-9.</w:t>
      </w:r>
      <w:bookmarkEnd w:id="148"/>
    </w:p>
    <w:p w:rsidR="0075324F" w:rsidRPr="00EC1AC6" w:rsidRDefault="0075324F" w:rsidP="0075324F">
      <w:pPr>
        <w:pStyle w:val="EndNoteBibliography"/>
      </w:pPr>
      <w:bookmarkStart w:id="149" w:name="_ENREF_14"/>
      <w:r w:rsidRPr="00EC1AC6">
        <w:t>14.</w:t>
      </w:r>
      <w:r w:rsidRPr="00EC1AC6">
        <w:tab/>
        <w:t>Killgore WDS, Yurgelun-Todd DA. Sex differences in cerebral responses to images of high versus low-calorie food. Neuroreport. 2010;21(5):354-8.</w:t>
      </w:r>
      <w:bookmarkEnd w:id="149"/>
    </w:p>
    <w:p w:rsidR="0075324F" w:rsidRPr="00EC1AC6" w:rsidRDefault="0075324F" w:rsidP="0075324F">
      <w:pPr>
        <w:pStyle w:val="EndNoteBibliography"/>
      </w:pPr>
      <w:bookmarkStart w:id="150" w:name="_ENREF_15"/>
      <w:r w:rsidRPr="00EC1AC6">
        <w:t>15.</w:t>
      </w:r>
      <w:r w:rsidRPr="00EC1AC6">
        <w:tab/>
        <w:t>Giedd JN, Blumenthal J, Jeffries NO, Castellanos FX, Liu H, Zijdenbos A, et al. Brain development during childhood and adolescence: a longitudinal MRI study. Nat Neurosci. 1999;2(10):861-3.</w:t>
      </w:r>
      <w:bookmarkEnd w:id="150"/>
    </w:p>
    <w:p w:rsidR="0075324F" w:rsidRPr="00EC1AC6" w:rsidRDefault="0075324F" w:rsidP="0075324F">
      <w:pPr>
        <w:pStyle w:val="EndNoteBibliography"/>
      </w:pPr>
      <w:bookmarkStart w:id="151" w:name="_ENREF_16"/>
      <w:r w:rsidRPr="00EC1AC6">
        <w:t>16.</w:t>
      </w:r>
      <w:r w:rsidRPr="00EC1AC6">
        <w:tab/>
        <w:t>van Strien T, Oosterveld P. The children's DEBQ for assessment of restrained, emotional, and external eating in 7- to 12-year-old children. Int J Eat Disorder. 2008;41(1):72-81.</w:t>
      </w:r>
      <w:bookmarkEnd w:id="151"/>
    </w:p>
    <w:p w:rsidR="0075324F" w:rsidRPr="00EC1AC6" w:rsidRDefault="0075324F" w:rsidP="0075324F">
      <w:pPr>
        <w:pStyle w:val="EndNoteBibliography"/>
      </w:pPr>
      <w:bookmarkStart w:id="152" w:name="_ENREF_17"/>
      <w:r w:rsidRPr="00EC1AC6">
        <w:t>17.</w:t>
      </w:r>
      <w:r w:rsidRPr="00EC1AC6">
        <w:tab/>
        <w:t>Mirwald RL, Baxter-Jones ADG, Bailey DA, Beunen GP. An assessment of maturity from anthropometric measurements. Med Sci Sport Exer. 2002;34(4):689-94.</w:t>
      </w:r>
      <w:bookmarkEnd w:id="152"/>
    </w:p>
    <w:p w:rsidR="0075324F" w:rsidRPr="00EC1AC6" w:rsidRDefault="0075324F" w:rsidP="0075324F">
      <w:pPr>
        <w:pStyle w:val="EndNoteBibliography"/>
      </w:pPr>
      <w:bookmarkStart w:id="153" w:name="_ENREF_18"/>
      <w:r w:rsidRPr="00EC1AC6">
        <w:lastRenderedPageBreak/>
        <w:t>18.</w:t>
      </w:r>
      <w:r w:rsidRPr="00EC1AC6">
        <w:tab/>
        <w:t>Varley-Campbell JL, Moore MS, Williams CA. The effects of a mid-morning snack and moderate-intensity exercise on acute appetite and energy intake in 12-14-year-old adolescents. British Journal of Nutrition. 2015:1-9.</w:t>
      </w:r>
      <w:bookmarkEnd w:id="153"/>
    </w:p>
    <w:p w:rsidR="0075324F" w:rsidRPr="00EC1AC6" w:rsidRDefault="0075324F" w:rsidP="0075324F">
      <w:pPr>
        <w:pStyle w:val="EndNoteBibliography"/>
      </w:pPr>
      <w:bookmarkStart w:id="154" w:name="_ENREF_19"/>
      <w:r w:rsidRPr="00EC1AC6">
        <w:t>19.</w:t>
      </w:r>
      <w:r w:rsidRPr="00EC1AC6">
        <w:tab/>
        <w:t>Lancaster JL, Rainey LH, Summerlin JL, Freitas CS, Fox PT, Evans AC, et al. Automated labeling of the human brain: a preliminary report on the development and evaluation of a forward-transform method. Human brain mapping. 1997;5(4):238-42.</w:t>
      </w:r>
      <w:bookmarkEnd w:id="154"/>
    </w:p>
    <w:p w:rsidR="0075324F" w:rsidRPr="00EC1AC6" w:rsidRDefault="0075324F" w:rsidP="0075324F">
      <w:pPr>
        <w:pStyle w:val="EndNoteBibliography"/>
      </w:pPr>
      <w:bookmarkStart w:id="155" w:name="_ENREF_20"/>
      <w:r w:rsidRPr="00EC1AC6">
        <w:t>20.</w:t>
      </w:r>
      <w:r w:rsidRPr="00EC1AC6">
        <w:tab/>
        <w:t>Lancaster JL, Woldorff MG, Parsons LM, Liotti M, Freitas CS, Rainey L, et al. Automated Talairach atlas labels for functional brain mapping. Human brain mapping. 2000;10(3):120-31.</w:t>
      </w:r>
      <w:bookmarkEnd w:id="155"/>
    </w:p>
    <w:p w:rsidR="0075324F" w:rsidRPr="00EC1AC6" w:rsidRDefault="0075324F" w:rsidP="0075324F">
      <w:pPr>
        <w:pStyle w:val="EndNoteBibliography"/>
      </w:pPr>
      <w:bookmarkStart w:id="156" w:name="_ENREF_21"/>
      <w:r w:rsidRPr="00EC1AC6">
        <w:t>21.</w:t>
      </w:r>
      <w:r w:rsidRPr="00EC1AC6">
        <w:tab/>
        <w:t>Rushworth MF, Walton ME, Kennerley SW, Bannerman DM. Action sets and decisions in the medial frontal cortex. Trends in cognitive sciences. 2004;8(9):410-7.</w:t>
      </w:r>
      <w:bookmarkEnd w:id="156"/>
    </w:p>
    <w:p w:rsidR="0075324F" w:rsidRPr="00EC1AC6" w:rsidRDefault="0075324F" w:rsidP="0075324F">
      <w:pPr>
        <w:pStyle w:val="EndNoteBibliography"/>
      </w:pPr>
      <w:bookmarkStart w:id="157" w:name="_ENREF_22"/>
      <w:r w:rsidRPr="00EC1AC6">
        <w:t>22.</w:t>
      </w:r>
      <w:r w:rsidRPr="00EC1AC6">
        <w:tab/>
        <w:t>Koenigs M, Barbey AK, Postle BR, Grafman J. Superior Parietal Cortex Is Critical for the Manipulation of Information in Working Memory. J Neurosci. 2009;29(47):14980-6.</w:t>
      </w:r>
      <w:bookmarkEnd w:id="157"/>
    </w:p>
    <w:p w:rsidR="0075324F" w:rsidRPr="00EC1AC6" w:rsidRDefault="0075324F" w:rsidP="0075324F">
      <w:pPr>
        <w:pStyle w:val="EndNoteBibliography"/>
      </w:pPr>
      <w:bookmarkStart w:id="158" w:name="_ENREF_23"/>
      <w:r w:rsidRPr="00EC1AC6">
        <w:t>23.</w:t>
      </w:r>
      <w:r w:rsidRPr="00EC1AC6">
        <w:tab/>
        <w:t>Takahashi E, Ohki K, Miyashita Y. The role of the parahippocampal gyrus in source memory for external and internal events. Neuroreport. 2002;13(15):1951-6.</w:t>
      </w:r>
      <w:bookmarkEnd w:id="158"/>
    </w:p>
    <w:p w:rsidR="0075324F" w:rsidRPr="00EC1AC6" w:rsidRDefault="0075324F" w:rsidP="0075324F">
      <w:pPr>
        <w:pStyle w:val="EndNoteBibliography"/>
      </w:pPr>
      <w:bookmarkStart w:id="159" w:name="_ENREF_24"/>
      <w:r w:rsidRPr="00EC1AC6">
        <w:t>24.</w:t>
      </w:r>
      <w:r w:rsidRPr="00EC1AC6">
        <w:tab/>
        <w:t>Cavanna AE, Trimble MR. The precuneus: a review of its functional anatomy and behavioural correlates. Brain. 2006;129:564-83.</w:t>
      </w:r>
      <w:bookmarkEnd w:id="159"/>
    </w:p>
    <w:p w:rsidR="0075324F" w:rsidRPr="00EC1AC6" w:rsidRDefault="0075324F" w:rsidP="0075324F">
      <w:pPr>
        <w:pStyle w:val="EndNoteBibliography"/>
      </w:pPr>
      <w:bookmarkStart w:id="160" w:name="_ENREF_25"/>
      <w:r w:rsidRPr="00EC1AC6">
        <w:t>25.</w:t>
      </w:r>
      <w:r w:rsidRPr="00EC1AC6">
        <w:tab/>
        <w:t>Davy SR, Benes BA, Driskell JA. Sex differences in dieting trends, eating habits, and nutrition beliefs of a group of Midwestern college students. J Am Diet Assoc. 2006;106(10):1673-7.</w:t>
      </w:r>
      <w:bookmarkEnd w:id="160"/>
    </w:p>
    <w:p w:rsidR="0075324F" w:rsidRPr="00EC1AC6" w:rsidRDefault="0075324F" w:rsidP="0075324F">
      <w:pPr>
        <w:pStyle w:val="EndNoteBibliography"/>
      </w:pPr>
      <w:bookmarkStart w:id="161" w:name="_ENREF_26"/>
      <w:r w:rsidRPr="00EC1AC6">
        <w:t>26.</w:t>
      </w:r>
      <w:r w:rsidRPr="00EC1AC6">
        <w:tab/>
        <w:t>Goldstone AP, de Hernandez CGP, Beaver JD, Muhammed K, Croese C, Bell G, et al. Fasting biases brain reward systems towards high-calorie foods. Eur J Neurosci. 2009;30(8):1625-35.</w:t>
      </w:r>
      <w:bookmarkEnd w:id="161"/>
    </w:p>
    <w:p w:rsidR="0075324F" w:rsidRPr="00EC1AC6" w:rsidRDefault="0075324F" w:rsidP="0075324F">
      <w:pPr>
        <w:pStyle w:val="EndNoteBibliography"/>
      </w:pPr>
      <w:bookmarkStart w:id="162" w:name="_ENREF_27"/>
      <w:r w:rsidRPr="00EC1AC6">
        <w:t>27.</w:t>
      </w:r>
      <w:r w:rsidRPr="00EC1AC6">
        <w:tab/>
        <w:t>Holsen LM, Zarcone JR, Thompson TI, Brooks WM, Anderson MF, Ahluwalia JS, et al. Neural mechanisms underlying food motivation in children and adolescents. Neuroimage. 2005;27(3):669-76.</w:t>
      </w:r>
      <w:bookmarkEnd w:id="162"/>
    </w:p>
    <w:p w:rsidR="0075324F" w:rsidRPr="00EC1AC6" w:rsidRDefault="0075324F" w:rsidP="0075324F">
      <w:pPr>
        <w:pStyle w:val="EndNoteBibliography"/>
      </w:pPr>
      <w:bookmarkStart w:id="163" w:name="_ENREF_28"/>
      <w:r w:rsidRPr="00EC1AC6">
        <w:t>28.</w:t>
      </w:r>
      <w:r w:rsidRPr="00EC1AC6">
        <w:tab/>
        <w:t>Leidy HJ, Lepping RJ, Savage CR, Harris CT. Neural Responses to Visual Food Stimuli After a Normal vs. Higher Protein Breakfast in Breakfast-Skipping Teens: A Pilot fMRI Study. Obesity. 2011;19(10):2019-25.</w:t>
      </w:r>
      <w:bookmarkEnd w:id="163"/>
    </w:p>
    <w:p w:rsidR="0075324F" w:rsidRPr="00EC1AC6" w:rsidRDefault="0075324F" w:rsidP="0075324F">
      <w:pPr>
        <w:pStyle w:val="EndNoteBibliography"/>
      </w:pPr>
      <w:bookmarkStart w:id="164" w:name="_ENREF_29"/>
      <w:r w:rsidRPr="00EC1AC6">
        <w:t>29.</w:t>
      </w:r>
      <w:r w:rsidRPr="00EC1AC6">
        <w:tab/>
        <w:t>Fuehrer D, Zysset S, Stumvoll M. Brain activity in hunger and satiety: An exploratory visually stimulated fMRI study. Obesity. 2008;16(5):945-50.</w:t>
      </w:r>
      <w:bookmarkEnd w:id="164"/>
    </w:p>
    <w:p w:rsidR="0075324F" w:rsidRPr="00EC1AC6" w:rsidRDefault="0075324F" w:rsidP="0075324F">
      <w:pPr>
        <w:pStyle w:val="EndNoteBibliography"/>
      </w:pPr>
      <w:bookmarkStart w:id="165" w:name="_ENREF_30"/>
      <w:r w:rsidRPr="00EC1AC6">
        <w:t>30.</w:t>
      </w:r>
      <w:r w:rsidRPr="00EC1AC6">
        <w:tab/>
        <w:t>Horn NR, Dolan M, Elliott R, Deakin JFW, Woodruff PWR. Response inhibition and impulsivity: an fMRI study. Neuropsychologia. 2003;41(14):1959-66.</w:t>
      </w:r>
      <w:bookmarkEnd w:id="165"/>
    </w:p>
    <w:p w:rsidR="0075324F" w:rsidRPr="00EC1AC6" w:rsidRDefault="0075324F" w:rsidP="0075324F">
      <w:pPr>
        <w:pStyle w:val="EndNoteBibliography"/>
      </w:pPr>
      <w:bookmarkStart w:id="166" w:name="_ENREF_31"/>
      <w:r w:rsidRPr="00EC1AC6">
        <w:t>31.</w:t>
      </w:r>
      <w:r w:rsidRPr="00EC1AC6">
        <w:tab/>
        <w:t>Bruce AS, Bruce JM, Black WR, Lepping RJ, Henry JM, Cherry JBC, et al. Branding and a child's brain: an fMRI study of neural responses to logos. Soc Cogn Affect Neur. 2014;9(1):118-22.</w:t>
      </w:r>
      <w:bookmarkEnd w:id="166"/>
    </w:p>
    <w:p w:rsidR="0075324F" w:rsidRPr="00EC1AC6" w:rsidRDefault="0075324F" w:rsidP="0075324F">
      <w:pPr>
        <w:pStyle w:val="EndNoteBibliography"/>
      </w:pPr>
      <w:bookmarkStart w:id="167" w:name="_ENREF_32"/>
      <w:r w:rsidRPr="00EC1AC6">
        <w:t>32.</w:t>
      </w:r>
      <w:r w:rsidRPr="00EC1AC6">
        <w:tab/>
        <w:t>Herman CP, Polivy J. Eating and its Disorders. New York: Raven Press; 1984.</w:t>
      </w:r>
      <w:bookmarkEnd w:id="167"/>
    </w:p>
    <w:p w:rsidR="0075324F" w:rsidRPr="00EC1AC6" w:rsidRDefault="0075324F" w:rsidP="0075324F">
      <w:pPr>
        <w:pStyle w:val="EndNoteBibliography"/>
      </w:pPr>
      <w:bookmarkStart w:id="168" w:name="_ENREF_33"/>
      <w:r w:rsidRPr="00EC1AC6">
        <w:t>33.</w:t>
      </w:r>
      <w:r w:rsidRPr="00EC1AC6">
        <w:tab/>
        <w:t>Huerta CI, Sarkar PR, Duong TQ, Laird AR, Fox PT. Neural Bases of Food Perception: Coordinate-Based Meta-Analyses of Neuroimaging Studies in Multiple Modalities. Obesity. 2014;22(6):1439-46.</w:t>
      </w:r>
      <w:bookmarkEnd w:id="168"/>
    </w:p>
    <w:p w:rsidR="0075324F" w:rsidRPr="00EC1AC6" w:rsidRDefault="0075324F" w:rsidP="0075324F">
      <w:pPr>
        <w:pStyle w:val="EndNoteBibliography"/>
      </w:pPr>
      <w:bookmarkStart w:id="169" w:name="_ENREF_34"/>
      <w:r w:rsidRPr="00EC1AC6">
        <w:t>34.</w:t>
      </w:r>
      <w:r w:rsidRPr="00EC1AC6">
        <w:tab/>
        <w:t>Carnell S, Gibson C, Benson L, Ochner CN, Geliebter A. Neuroimaging and obesity: current knowledge and future directions. Obesity reviews : an official journal of the International Association for the Study of Obesity. 2012;13(1):43-56.</w:t>
      </w:r>
      <w:bookmarkEnd w:id="169"/>
    </w:p>
    <w:p w:rsidR="0075324F" w:rsidRPr="00B95BB7" w:rsidRDefault="0075324F" w:rsidP="0075324F">
      <w:pPr>
        <w:pStyle w:val="EndNoteBibliography"/>
        <w:spacing w:line="480" w:lineRule="auto"/>
        <w:rPr>
          <w:rFonts w:ascii="Times New Roman" w:hAnsi="Times New Roman"/>
        </w:rPr>
      </w:pPr>
      <w:r w:rsidRPr="00B95BB7">
        <w:rPr>
          <w:rFonts w:ascii="Times New Roman" w:hAnsi="Times New Roman"/>
        </w:rPr>
        <w:fldChar w:fldCharType="end"/>
      </w:r>
    </w:p>
    <w:p w:rsidR="0075324F" w:rsidRPr="00B95BB7" w:rsidRDefault="0075324F" w:rsidP="0075324F">
      <w:pPr>
        <w:spacing w:line="480" w:lineRule="auto"/>
      </w:pPr>
      <w:r w:rsidRPr="00B95BB7">
        <w:br w:type="page"/>
      </w:r>
    </w:p>
    <w:p w:rsidR="0075324F" w:rsidRPr="005837AC" w:rsidRDefault="0075324F" w:rsidP="0075324F">
      <w:pPr>
        <w:spacing w:line="480" w:lineRule="auto"/>
      </w:pPr>
      <w:bookmarkStart w:id="170" w:name="_Toc277076082"/>
      <w:proofErr w:type="gramStart"/>
      <w:r w:rsidRPr="005837AC">
        <w:rPr>
          <w:b/>
        </w:rPr>
        <w:lastRenderedPageBreak/>
        <w:t>Table 1</w:t>
      </w:r>
      <w:r w:rsidRPr="005837AC">
        <w:t>.</w:t>
      </w:r>
      <w:proofErr w:type="gramEnd"/>
      <w:r w:rsidRPr="005837AC">
        <w:t xml:space="preserve"> Mean (±SEM) participant characteristics</w:t>
      </w:r>
      <w:bookmarkEnd w:id="170"/>
      <w:r w:rsidRPr="005837AC">
        <w:t xml:space="preserve">. </w:t>
      </w:r>
    </w:p>
    <w:p w:rsidR="0075324F" w:rsidRPr="005837AC" w:rsidRDefault="0075324F" w:rsidP="0075324F">
      <w:pPr>
        <w:spacing w:line="480" w:lineRule="auto"/>
      </w:pPr>
      <w:proofErr w:type="gramStart"/>
      <w:r w:rsidRPr="005837AC">
        <w:t>R-Boy, restrained boys; UR-Boy unrestrained boys; R-Girl, restrained girls; UR-Girl unrestrained girls.</w:t>
      </w:r>
      <w:proofErr w:type="gramEnd"/>
    </w:p>
    <w:p w:rsidR="0075324F" w:rsidRPr="005837AC" w:rsidRDefault="0075324F" w:rsidP="0075324F">
      <w:pPr>
        <w:spacing w:line="480" w:lineRule="auto"/>
      </w:pPr>
      <w:proofErr w:type="gramStart"/>
      <w:r w:rsidRPr="005837AC">
        <w:rPr>
          <w:vertAlign w:val="superscript"/>
        </w:rPr>
        <w:t>a</w:t>
      </w:r>
      <w:proofErr w:type="gramEnd"/>
      <w:r w:rsidRPr="005837AC">
        <w:t xml:space="preserve"> Measured using the Dutch Eating </w:t>
      </w:r>
      <w:proofErr w:type="spellStart"/>
      <w:r w:rsidRPr="005837AC">
        <w:t>Behavio</w:t>
      </w:r>
      <w:r>
        <w:t>r</w:t>
      </w:r>
      <w:proofErr w:type="spellEnd"/>
      <w:r>
        <w:t xml:space="preserve"> Questionnaire for Children; </w:t>
      </w:r>
      <w:r w:rsidRPr="005837AC">
        <w:rPr>
          <w:vertAlign w:val="superscript"/>
        </w:rPr>
        <w:t>b</w:t>
      </w:r>
      <w:r w:rsidRPr="005837AC">
        <w:t xml:space="preserve"> significantly different from UR-Boy</w:t>
      </w:r>
      <w:r>
        <w:t xml:space="preserve">, R-Girl and UR-Girl, P&lt;0.02; </w:t>
      </w:r>
      <w:r w:rsidRPr="005837AC">
        <w:rPr>
          <w:vertAlign w:val="superscript"/>
        </w:rPr>
        <w:t>c</w:t>
      </w:r>
      <w:r w:rsidRPr="005837AC">
        <w:t xml:space="preserve"> significantly different from R-Boy and R-Girl, P&lt;0.</w:t>
      </w:r>
      <w:r>
        <w:t xml:space="preserve">001; </w:t>
      </w:r>
      <w:r w:rsidRPr="005837AC">
        <w:rPr>
          <w:vertAlign w:val="superscript"/>
        </w:rPr>
        <w:t>d</w:t>
      </w:r>
      <w:r w:rsidRPr="005837AC">
        <w:t xml:space="preserve"> significantly different from R-Boy</w:t>
      </w:r>
      <w:r>
        <w:t xml:space="preserve">, UR-Boy and UR-Girl, P&lt;0.02; </w:t>
      </w:r>
      <w:r w:rsidRPr="005837AC">
        <w:rPr>
          <w:vertAlign w:val="superscript"/>
        </w:rPr>
        <w:t>e</w:t>
      </w:r>
      <w:r w:rsidRPr="005837AC">
        <w:t xml:space="preserve"> significantly different from R-Boy, R-Girl, P&lt;0.001.</w:t>
      </w:r>
    </w:p>
    <w:p w:rsidR="0075324F" w:rsidRDefault="0075324F" w:rsidP="0075324F"/>
    <w:p w:rsidR="0075324F" w:rsidRDefault="0075324F" w:rsidP="0075324F">
      <w:pPr>
        <w:spacing w:line="480" w:lineRule="auto"/>
      </w:pPr>
      <w:bookmarkStart w:id="171" w:name="_Toc277076083"/>
    </w:p>
    <w:tbl>
      <w:tblPr>
        <w:tblW w:w="9140" w:type="dxa"/>
        <w:tblInd w:w="-15" w:type="dxa"/>
        <w:tblLook w:val="04A0" w:firstRow="1" w:lastRow="0" w:firstColumn="1" w:lastColumn="0" w:noHBand="0" w:noVBand="1"/>
      </w:tblPr>
      <w:tblGrid>
        <w:gridCol w:w="2675"/>
        <w:gridCol w:w="1616"/>
        <w:gridCol w:w="1616"/>
        <w:gridCol w:w="1616"/>
        <w:gridCol w:w="1617"/>
      </w:tblGrid>
      <w:tr w:rsidR="0075324F" w:rsidTr="00DE6718">
        <w:trPr>
          <w:trHeight w:val="315"/>
        </w:trPr>
        <w:tc>
          <w:tcPr>
            <w:tcW w:w="2675" w:type="dxa"/>
            <w:vMerge w:val="restart"/>
            <w:tcBorders>
              <w:top w:val="single" w:sz="8" w:space="0" w:color="auto"/>
              <w:left w:val="nil"/>
              <w:bottom w:val="single" w:sz="8" w:space="0" w:color="000000"/>
              <w:right w:val="nil"/>
            </w:tcBorders>
            <w:vAlign w:val="center"/>
            <w:hideMark/>
          </w:tcPr>
          <w:p w:rsidR="0075324F" w:rsidRDefault="0075324F" w:rsidP="00DE6718">
            <w:pPr>
              <w:spacing w:line="276" w:lineRule="auto"/>
              <w:rPr>
                <w:color w:val="000000"/>
                <w:lang w:val="en-US"/>
              </w:rPr>
            </w:pPr>
            <w:r>
              <w:rPr>
                <w:color w:val="000000"/>
                <w:lang w:val="en-US"/>
              </w:rPr>
              <w:t>Characteristic</w:t>
            </w:r>
          </w:p>
        </w:tc>
        <w:tc>
          <w:tcPr>
            <w:tcW w:w="1616" w:type="dxa"/>
            <w:tcBorders>
              <w:top w:val="single" w:sz="8" w:space="0" w:color="auto"/>
              <w:left w:val="nil"/>
              <w:bottom w:val="nil"/>
              <w:right w:val="nil"/>
            </w:tcBorders>
            <w:vAlign w:val="center"/>
            <w:hideMark/>
          </w:tcPr>
          <w:p w:rsidR="0075324F" w:rsidRDefault="0075324F" w:rsidP="00DE6718">
            <w:pPr>
              <w:spacing w:line="276" w:lineRule="auto"/>
              <w:rPr>
                <w:color w:val="000000"/>
                <w:lang w:val="en-US"/>
              </w:rPr>
            </w:pPr>
            <w:r>
              <w:rPr>
                <w:color w:val="000000"/>
                <w:lang w:val="en-US"/>
              </w:rPr>
              <w:t>R-Boy</w:t>
            </w:r>
          </w:p>
        </w:tc>
        <w:tc>
          <w:tcPr>
            <w:tcW w:w="1616" w:type="dxa"/>
            <w:tcBorders>
              <w:top w:val="single" w:sz="8" w:space="0" w:color="auto"/>
              <w:left w:val="nil"/>
              <w:bottom w:val="nil"/>
              <w:right w:val="nil"/>
            </w:tcBorders>
            <w:vAlign w:val="center"/>
            <w:hideMark/>
          </w:tcPr>
          <w:p w:rsidR="0075324F" w:rsidRDefault="0075324F" w:rsidP="00DE6718">
            <w:pPr>
              <w:spacing w:line="276" w:lineRule="auto"/>
              <w:rPr>
                <w:color w:val="000000"/>
                <w:lang w:val="en-US"/>
              </w:rPr>
            </w:pPr>
            <w:r>
              <w:rPr>
                <w:color w:val="000000"/>
                <w:lang w:val="en-US"/>
              </w:rPr>
              <w:t>UR-Boy</w:t>
            </w:r>
          </w:p>
        </w:tc>
        <w:tc>
          <w:tcPr>
            <w:tcW w:w="1616" w:type="dxa"/>
            <w:tcBorders>
              <w:top w:val="single" w:sz="8" w:space="0" w:color="auto"/>
              <w:left w:val="nil"/>
              <w:bottom w:val="nil"/>
              <w:right w:val="nil"/>
            </w:tcBorders>
            <w:vAlign w:val="center"/>
            <w:hideMark/>
          </w:tcPr>
          <w:p w:rsidR="0075324F" w:rsidRDefault="0075324F" w:rsidP="00DE6718">
            <w:pPr>
              <w:spacing w:line="276" w:lineRule="auto"/>
              <w:rPr>
                <w:color w:val="000000"/>
                <w:lang w:val="en-US"/>
              </w:rPr>
            </w:pPr>
            <w:r>
              <w:rPr>
                <w:color w:val="000000"/>
                <w:lang w:val="en-US"/>
              </w:rPr>
              <w:t>R-Girl</w:t>
            </w:r>
          </w:p>
        </w:tc>
        <w:tc>
          <w:tcPr>
            <w:tcW w:w="1617" w:type="dxa"/>
            <w:tcBorders>
              <w:top w:val="single" w:sz="8" w:space="0" w:color="auto"/>
              <w:left w:val="nil"/>
              <w:bottom w:val="nil"/>
              <w:right w:val="nil"/>
            </w:tcBorders>
            <w:vAlign w:val="center"/>
            <w:hideMark/>
          </w:tcPr>
          <w:p w:rsidR="0075324F" w:rsidRDefault="0075324F" w:rsidP="00DE6718">
            <w:pPr>
              <w:spacing w:line="276" w:lineRule="auto"/>
              <w:rPr>
                <w:color w:val="000000"/>
                <w:lang w:val="en-US"/>
              </w:rPr>
            </w:pPr>
            <w:r>
              <w:rPr>
                <w:color w:val="000000"/>
                <w:lang w:val="en-US"/>
              </w:rPr>
              <w:t>UR-Girl</w:t>
            </w:r>
          </w:p>
        </w:tc>
      </w:tr>
      <w:tr w:rsidR="0075324F" w:rsidTr="00DE6718">
        <w:trPr>
          <w:trHeight w:val="330"/>
        </w:trPr>
        <w:tc>
          <w:tcPr>
            <w:tcW w:w="0" w:type="auto"/>
            <w:vMerge/>
            <w:tcBorders>
              <w:top w:val="single" w:sz="8" w:space="0" w:color="auto"/>
              <w:left w:val="nil"/>
              <w:bottom w:val="single" w:sz="8" w:space="0" w:color="000000"/>
              <w:right w:val="nil"/>
            </w:tcBorders>
            <w:vAlign w:val="center"/>
            <w:hideMark/>
          </w:tcPr>
          <w:p w:rsidR="0075324F" w:rsidRDefault="0075324F" w:rsidP="00DE6718">
            <w:pPr>
              <w:spacing w:line="276" w:lineRule="auto"/>
              <w:rPr>
                <w:color w:val="000000"/>
                <w:lang w:val="en-US"/>
              </w:rPr>
            </w:pPr>
          </w:p>
        </w:tc>
        <w:tc>
          <w:tcPr>
            <w:tcW w:w="1616"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(n = 8)</w:t>
            </w:r>
          </w:p>
        </w:tc>
        <w:tc>
          <w:tcPr>
            <w:tcW w:w="1616"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(n = 7)</w:t>
            </w:r>
          </w:p>
        </w:tc>
        <w:tc>
          <w:tcPr>
            <w:tcW w:w="1616"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(n = 6)</w:t>
            </w:r>
          </w:p>
        </w:tc>
        <w:tc>
          <w:tcPr>
            <w:tcW w:w="1617"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(n = 8)</w:t>
            </w:r>
          </w:p>
        </w:tc>
      </w:tr>
      <w:tr w:rsidR="0075324F" w:rsidTr="00DE6718">
        <w:trPr>
          <w:trHeight w:val="315"/>
        </w:trPr>
        <w:tc>
          <w:tcPr>
            <w:tcW w:w="2675" w:type="dxa"/>
            <w:vAlign w:val="center"/>
            <w:hideMark/>
          </w:tcPr>
          <w:p w:rsidR="0075324F" w:rsidRDefault="0075324F" w:rsidP="00DE6718">
            <w:pPr>
              <w:spacing w:line="276" w:lineRule="auto"/>
              <w:rPr>
                <w:color w:val="000000"/>
                <w:lang w:val="en-US"/>
              </w:rPr>
            </w:pPr>
            <w:r>
              <w:rPr>
                <w:color w:val="000000"/>
                <w:lang w:val="en-US"/>
              </w:rPr>
              <w:t>Age (y)</w:t>
            </w:r>
          </w:p>
        </w:tc>
        <w:tc>
          <w:tcPr>
            <w:tcW w:w="1616" w:type="dxa"/>
            <w:vAlign w:val="center"/>
            <w:hideMark/>
          </w:tcPr>
          <w:p w:rsidR="0075324F" w:rsidRDefault="0075324F" w:rsidP="00DE6718">
            <w:pPr>
              <w:spacing w:line="276" w:lineRule="auto"/>
              <w:rPr>
                <w:color w:val="000000"/>
                <w:lang w:val="en-US"/>
              </w:rPr>
            </w:pPr>
            <w:r>
              <w:rPr>
                <w:color w:val="000000"/>
                <w:lang w:val="en-US"/>
              </w:rPr>
              <w:t>12.8 ± 0.2</w:t>
            </w:r>
          </w:p>
        </w:tc>
        <w:tc>
          <w:tcPr>
            <w:tcW w:w="1616" w:type="dxa"/>
            <w:vAlign w:val="center"/>
            <w:hideMark/>
          </w:tcPr>
          <w:p w:rsidR="0075324F" w:rsidRDefault="0075324F" w:rsidP="00DE6718">
            <w:pPr>
              <w:spacing w:line="276" w:lineRule="auto"/>
              <w:rPr>
                <w:color w:val="000000"/>
                <w:lang w:val="en-US"/>
              </w:rPr>
            </w:pPr>
            <w:r>
              <w:rPr>
                <w:color w:val="000000"/>
                <w:lang w:val="en-US"/>
              </w:rPr>
              <w:t>12.9 ± 0.2</w:t>
            </w:r>
          </w:p>
        </w:tc>
        <w:tc>
          <w:tcPr>
            <w:tcW w:w="1616" w:type="dxa"/>
            <w:vAlign w:val="center"/>
            <w:hideMark/>
          </w:tcPr>
          <w:p w:rsidR="0075324F" w:rsidRDefault="0075324F" w:rsidP="00DE6718">
            <w:pPr>
              <w:spacing w:line="276" w:lineRule="auto"/>
              <w:rPr>
                <w:color w:val="000000"/>
                <w:lang w:val="en-US"/>
              </w:rPr>
            </w:pPr>
            <w:r>
              <w:rPr>
                <w:color w:val="000000"/>
                <w:lang w:val="en-US"/>
              </w:rPr>
              <w:t>12.6 ± 0.1</w:t>
            </w:r>
          </w:p>
        </w:tc>
        <w:tc>
          <w:tcPr>
            <w:tcW w:w="1617" w:type="dxa"/>
            <w:vAlign w:val="center"/>
            <w:hideMark/>
          </w:tcPr>
          <w:p w:rsidR="0075324F" w:rsidRDefault="0075324F" w:rsidP="00DE6718">
            <w:pPr>
              <w:spacing w:line="276" w:lineRule="auto"/>
              <w:rPr>
                <w:color w:val="000000"/>
                <w:lang w:val="en-US"/>
              </w:rPr>
            </w:pPr>
            <w:r>
              <w:rPr>
                <w:color w:val="000000"/>
                <w:lang w:val="en-US"/>
              </w:rPr>
              <w:t>12.8 ± 0.2</w:t>
            </w:r>
          </w:p>
        </w:tc>
      </w:tr>
      <w:tr w:rsidR="0075324F" w:rsidTr="00DE6718">
        <w:trPr>
          <w:trHeight w:val="315"/>
        </w:trPr>
        <w:tc>
          <w:tcPr>
            <w:tcW w:w="2675" w:type="dxa"/>
            <w:vAlign w:val="center"/>
            <w:hideMark/>
          </w:tcPr>
          <w:p w:rsidR="0075324F" w:rsidRDefault="0075324F" w:rsidP="00DE6718">
            <w:pPr>
              <w:spacing w:line="276" w:lineRule="auto"/>
              <w:rPr>
                <w:color w:val="000000"/>
                <w:lang w:val="en-US"/>
              </w:rPr>
            </w:pPr>
            <w:r>
              <w:rPr>
                <w:color w:val="000000"/>
                <w:lang w:val="en-US"/>
              </w:rPr>
              <w:t>Stature (m)</w:t>
            </w:r>
          </w:p>
        </w:tc>
        <w:tc>
          <w:tcPr>
            <w:tcW w:w="1616" w:type="dxa"/>
            <w:vAlign w:val="center"/>
            <w:hideMark/>
          </w:tcPr>
          <w:p w:rsidR="0075324F" w:rsidRDefault="0075324F" w:rsidP="00DE6718">
            <w:pPr>
              <w:spacing w:line="276" w:lineRule="auto"/>
              <w:rPr>
                <w:color w:val="000000"/>
                <w:lang w:val="en-US"/>
              </w:rPr>
            </w:pPr>
            <w:r>
              <w:rPr>
                <w:color w:val="000000"/>
                <w:lang w:val="en-US"/>
              </w:rPr>
              <w:t>1.59 ± 0.03</w:t>
            </w:r>
          </w:p>
        </w:tc>
        <w:tc>
          <w:tcPr>
            <w:tcW w:w="1616" w:type="dxa"/>
            <w:vAlign w:val="center"/>
            <w:hideMark/>
          </w:tcPr>
          <w:p w:rsidR="0075324F" w:rsidRDefault="0075324F" w:rsidP="00DE6718">
            <w:pPr>
              <w:spacing w:line="276" w:lineRule="auto"/>
              <w:rPr>
                <w:color w:val="000000"/>
                <w:lang w:val="en-US"/>
              </w:rPr>
            </w:pPr>
            <w:r>
              <w:rPr>
                <w:color w:val="000000"/>
                <w:lang w:val="en-US"/>
              </w:rPr>
              <w:t>1.56 ± 0.03</w:t>
            </w:r>
          </w:p>
        </w:tc>
        <w:tc>
          <w:tcPr>
            <w:tcW w:w="1616" w:type="dxa"/>
            <w:vAlign w:val="center"/>
            <w:hideMark/>
          </w:tcPr>
          <w:p w:rsidR="0075324F" w:rsidRDefault="0075324F" w:rsidP="00DE6718">
            <w:pPr>
              <w:spacing w:line="276" w:lineRule="auto"/>
              <w:rPr>
                <w:color w:val="000000"/>
                <w:lang w:val="en-US"/>
              </w:rPr>
            </w:pPr>
            <w:r>
              <w:rPr>
                <w:color w:val="000000"/>
                <w:lang w:val="en-US"/>
              </w:rPr>
              <w:t>1.56 ± 0.03</w:t>
            </w:r>
          </w:p>
        </w:tc>
        <w:tc>
          <w:tcPr>
            <w:tcW w:w="1617" w:type="dxa"/>
            <w:vAlign w:val="center"/>
            <w:hideMark/>
          </w:tcPr>
          <w:p w:rsidR="0075324F" w:rsidRDefault="0075324F" w:rsidP="00DE6718">
            <w:pPr>
              <w:spacing w:line="276" w:lineRule="auto"/>
              <w:rPr>
                <w:color w:val="000000"/>
                <w:lang w:val="en-US"/>
              </w:rPr>
            </w:pPr>
            <w:r>
              <w:rPr>
                <w:color w:val="000000"/>
                <w:lang w:val="en-US"/>
              </w:rPr>
              <w:t>1.58 ± 0.02</w:t>
            </w:r>
          </w:p>
        </w:tc>
      </w:tr>
      <w:tr w:rsidR="0075324F" w:rsidTr="00DE6718">
        <w:trPr>
          <w:trHeight w:val="315"/>
        </w:trPr>
        <w:tc>
          <w:tcPr>
            <w:tcW w:w="2675" w:type="dxa"/>
            <w:vAlign w:val="center"/>
            <w:hideMark/>
          </w:tcPr>
          <w:p w:rsidR="0075324F" w:rsidRDefault="0075324F" w:rsidP="00DE6718">
            <w:pPr>
              <w:spacing w:line="276" w:lineRule="auto"/>
              <w:rPr>
                <w:color w:val="000000"/>
                <w:lang w:val="en-US"/>
              </w:rPr>
            </w:pPr>
            <w:r>
              <w:rPr>
                <w:color w:val="000000"/>
                <w:lang w:val="en-US"/>
              </w:rPr>
              <w:t>Weight (kg)</w:t>
            </w:r>
          </w:p>
        </w:tc>
        <w:tc>
          <w:tcPr>
            <w:tcW w:w="1616" w:type="dxa"/>
            <w:vAlign w:val="center"/>
            <w:hideMark/>
          </w:tcPr>
          <w:p w:rsidR="0075324F" w:rsidRDefault="0075324F" w:rsidP="00DE6718">
            <w:pPr>
              <w:spacing w:line="276" w:lineRule="auto"/>
              <w:rPr>
                <w:color w:val="000000"/>
                <w:lang w:val="en-US"/>
              </w:rPr>
            </w:pPr>
            <w:r>
              <w:rPr>
                <w:color w:val="000000"/>
                <w:lang w:val="en-US"/>
              </w:rPr>
              <w:t>48.0 ± 2.8</w:t>
            </w:r>
          </w:p>
        </w:tc>
        <w:tc>
          <w:tcPr>
            <w:tcW w:w="1616" w:type="dxa"/>
            <w:vAlign w:val="center"/>
            <w:hideMark/>
          </w:tcPr>
          <w:p w:rsidR="0075324F" w:rsidRDefault="0075324F" w:rsidP="00DE6718">
            <w:pPr>
              <w:spacing w:line="276" w:lineRule="auto"/>
              <w:rPr>
                <w:color w:val="000000"/>
                <w:lang w:val="en-US"/>
              </w:rPr>
            </w:pPr>
            <w:r>
              <w:rPr>
                <w:color w:val="000000"/>
                <w:lang w:val="en-US"/>
              </w:rPr>
              <w:t>42.1 ± 1.7</w:t>
            </w:r>
          </w:p>
        </w:tc>
        <w:tc>
          <w:tcPr>
            <w:tcW w:w="1616" w:type="dxa"/>
            <w:vAlign w:val="center"/>
            <w:hideMark/>
          </w:tcPr>
          <w:p w:rsidR="0075324F" w:rsidRDefault="0075324F" w:rsidP="00DE6718">
            <w:pPr>
              <w:spacing w:line="276" w:lineRule="auto"/>
              <w:rPr>
                <w:color w:val="000000"/>
                <w:lang w:val="en-US"/>
              </w:rPr>
            </w:pPr>
            <w:r>
              <w:rPr>
                <w:color w:val="000000"/>
                <w:lang w:val="en-US"/>
              </w:rPr>
              <w:t>55.4 ± 6.7</w:t>
            </w:r>
          </w:p>
        </w:tc>
        <w:tc>
          <w:tcPr>
            <w:tcW w:w="1617" w:type="dxa"/>
            <w:vAlign w:val="center"/>
            <w:hideMark/>
          </w:tcPr>
          <w:p w:rsidR="0075324F" w:rsidRDefault="0075324F" w:rsidP="00DE6718">
            <w:pPr>
              <w:spacing w:line="276" w:lineRule="auto"/>
              <w:rPr>
                <w:color w:val="000000"/>
                <w:lang w:val="en-US"/>
              </w:rPr>
            </w:pPr>
            <w:r>
              <w:rPr>
                <w:color w:val="000000"/>
                <w:lang w:val="en-US"/>
              </w:rPr>
              <w:t>48.8 ± 4.1</w:t>
            </w:r>
          </w:p>
        </w:tc>
      </w:tr>
      <w:tr w:rsidR="0075324F" w:rsidTr="00DE6718">
        <w:trPr>
          <w:trHeight w:val="375"/>
        </w:trPr>
        <w:tc>
          <w:tcPr>
            <w:tcW w:w="2675" w:type="dxa"/>
            <w:vAlign w:val="center"/>
            <w:hideMark/>
          </w:tcPr>
          <w:p w:rsidR="0075324F" w:rsidRDefault="0075324F" w:rsidP="00DE6718">
            <w:pPr>
              <w:spacing w:line="276" w:lineRule="auto"/>
              <w:rPr>
                <w:color w:val="000000"/>
                <w:lang w:val="en-US"/>
              </w:rPr>
            </w:pPr>
            <w:r>
              <w:rPr>
                <w:color w:val="000000"/>
                <w:lang w:val="en-US"/>
              </w:rPr>
              <w:t>BMI (kg/m</w:t>
            </w:r>
            <w:r>
              <w:rPr>
                <w:color w:val="000000"/>
                <w:vertAlign w:val="superscript"/>
                <w:lang w:val="en-US"/>
              </w:rPr>
              <w:t>2</w:t>
            </w:r>
            <w:r>
              <w:rPr>
                <w:color w:val="000000"/>
                <w:lang w:val="en-US"/>
              </w:rPr>
              <w:t>)</w:t>
            </w:r>
          </w:p>
        </w:tc>
        <w:tc>
          <w:tcPr>
            <w:tcW w:w="1616" w:type="dxa"/>
            <w:vAlign w:val="center"/>
            <w:hideMark/>
          </w:tcPr>
          <w:p w:rsidR="0075324F" w:rsidRDefault="0075324F" w:rsidP="00DE6718">
            <w:pPr>
              <w:spacing w:line="276" w:lineRule="auto"/>
              <w:rPr>
                <w:color w:val="000000"/>
                <w:lang w:val="en-US"/>
              </w:rPr>
            </w:pPr>
            <w:r>
              <w:rPr>
                <w:color w:val="000000"/>
                <w:lang w:val="en-US"/>
              </w:rPr>
              <w:t>19.1 ± 1.1</w:t>
            </w:r>
          </w:p>
        </w:tc>
        <w:tc>
          <w:tcPr>
            <w:tcW w:w="1616" w:type="dxa"/>
            <w:vAlign w:val="center"/>
            <w:hideMark/>
          </w:tcPr>
          <w:p w:rsidR="0075324F" w:rsidRDefault="0075324F" w:rsidP="00DE6718">
            <w:pPr>
              <w:spacing w:line="276" w:lineRule="auto"/>
              <w:rPr>
                <w:color w:val="000000"/>
                <w:lang w:val="en-US"/>
              </w:rPr>
            </w:pPr>
            <w:r>
              <w:rPr>
                <w:color w:val="000000"/>
                <w:lang w:val="en-US"/>
              </w:rPr>
              <w:t>17.4 ± 0.3</w:t>
            </w:r>
          </w:p>
        </w:tc>
        <w:tc>
          <w:tcPr>
            <w:tcW w:w="1616" w:type="dxa"/>
            <w:vAlign w:val="center"/>
            <w:hideMark/>
          </w:tcPr>
          <w:p w:rsidR="0075324F" w:rsidRDefault="0075324F" w:rsidP="00DE6718">
            <w:pPr>
              <w:spacing w:line="276" w:lineRule="auto"/>
              <w:rPr>
                <w:color w:val="000000"/>
                <w:lang w:val="en-US"/>
              </w:rPr>
            </w:pPr>
            <w:r>
              <w:rPr>
                <w:color w:val="000000"/>
                <w:lang w:val="en-US"/>
              </w:rPr>
              <w:t>22.5 ± 2.5</w:t>
            </w:r>
          </w:p>
        </w:tc>
        <w:tc>
          <w:tcPr>
            <w:tcW w:w="1617" w:type="dxa"/>
            <w:vAlign w:val="center"/>
            <w:hideMark/>
          </w:tcPr>
          <w:p w:rsidR="0075324F" w:rsidRDefault="0075324F" w:rsidP="00DE6718">
            <w:pPr>
              <w:spacing w:line="276" w:lineRule="auto"/>
              <w:rPr>
                <w:color w:val="000000"/>
                <w:lang w:val="en-US"/>
              </w:rPr>
            </w:pPr>
            <w:r>
              <w:rPr>
                <w:color w:val="000000"/>
                <w:lang w:val="en-US"/>
              </w:rPr>
              <w:t>19.5 ± 1.4</w:t>
            </w:r>
          </w:p>
        </w:tc>
      </w:tr>
      <w:tr w:rsidR="0075324F" w:rsidTr="00DE6718">
        <w:trPr>
          <w:trHeight w:val="330"/>
        </w:trPr>
        <w:tc>
          <w:tcPr>
            <w:tcW w:w="2675" w:type="dxa"/>
            <w:vAlign w:val="center"/>
            <w:hideMark/>
          </w:tcPr>
          <w:p w:rsidR="0075324F" w:rsidRDefault="0075324F" w:rsidP="00DE6718">
            <w:pPr>
              <w:spacing w:line="276" w:lineRule="auto"/>
              <w:rPr>
                <w:color w:val="000000"/>
                <w:lang w:val="en-US"/>
              </w:rPr>
            </w:pPr>
            <w:r>
              <w:rPr>
                <w:color w:val="000000"/>
                <w:lang w:val="en-US"/>
              </w:rPr>
              <w:t>Peak Height Velocity (y)</w:t>
            </w:r>
          </w:p>
        </w:tc>
        <w:tc>
          <w:tcPr>
            <w:tcW w:w="1616" w:type="dxa"/>
            <w:vAlign w:val="center"/>
            <w:hideMark/>
          </w:tcPr>
          <w:p w:rsidR="0075324F" w:rsidRDefault="0075324F" w:rsidP="00DE6718">
            <w:pPr>
              <w:spacing w:line="276" w:lineRule="auto"/>
              <w:rPr>
                <w:color w:val="000000"/>
                <w:lang w:val="en-US"/>
              </w:rPr>
            </w:pPr>
            <w:r>
              <w:rPr>
                <w:color w:val="000000"/>
                <w:lang w:val="en-US"/>
              </w:rPr>
              <w:t>-1.66 ± 0.22</w:t>
            </w:r>
          </w:p>
        </w:tc>
        <w:tc>
          <w:tcPr>
            <w:tcW w:w="1616" w:type="dxa"/>
            <w:vAlign w:val="center"/>
            <w:hideMark/>
          </w:tcPr>
          <w:p w:rsidR="0075324F" w:rsidRDefault="0075324F" w:rsidP="00DE6718">
            <w:pPr>
              <w:spacing w:line="276" w:lineRule="auto"/>
              <w:rPr>
                <w:color w:val="000000"/>
                <w:lang w:val="en-US"/>
              </w:rPr>
            </w:pPr>
            <w:r>
              <w:rPr>
                <w:color w:val="000000"/>
                <w:lang w:val="en-US"/>
              </w:rPr>
              <w:t>-1.79 ± 0.25</w:t>
            </w:r>
          </w:p>
        </w:tc>
        <w:tc>
          <w:tcPr>
            <w:tcW w:w="1616" w:type="dxa"/>
            <w:vAlign w:val="center"/>
            <w:hideMark/>
          </w:tcPr>
          <w:p w:rsidR="0075324F" w:rsidRDefault="0075324F" w:rsidP="00DE6718">
            <w:pPr>
              <w:spacing w:line="276" w:lineRule="auto"/>
              <w:rPr>
                <w:color w:val="000000"/>
                <w:lang w:val="en-US"/>
              </w:rPr>
            </w:pPr>
            <w:r>
              <w:rPr>
                <w:color w:val="000000"/>
                <w:lang w:val="en-US"/>
              </w:rPr>
              <w:t>-1.93 ± 0.23</w:t>
            </w:r>
          </w:p>
        </w:tc>
        <w:tc>
          <w:tcPr>
            <w:tcW w:w="1617" w:type="dxa"/>
            <w:vAlign w:val="center"/>
            <w:hideMark/>
          </w:tcPr>
          <w:p w:rsidR="0075324F" w:rsidRDefault="0075324F" w:rsidP="00DE6718">
            <w:pPr>
              <w:spacing w:line="276" w:lineRule="auto"/>
              <w:rPr>
                <w:color w:val="000000"/>
                <w:lang w:val="en-US"/>
              </w:rPr>
            </w:pPr>
            <w:r>
              <w:rPr>
                <w:color w:val="000000"/>
                <w:lang w:val="en-US"/>
              </w:rPr>
              <w:t>-1.59 ± 0.16</w:t>
            </w:r>
          </w:p>
        </w:tc>
      </w:tr>
      <w:tr w:rsidR="0075324F" w:rsidTr="00DE6718">
        <w:trPr>
          <w:trHeight w:val="330"/>
        </w:trPr>
        <w:tc>
          <w:tcPr>
            <w:tcW w:w="2675"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 xml:space="preserve">Restraint </w:t>
            </w:r>
            <w:proofErr w:type="spellStart"/>
            <w:r>
              <w:rPr>
                <w:color w:val="000000"/>
                <w:lang w:val="en-US"/>
              </w:rPr>
              <w:t>score</w:t>
            </w:r>
            <w:r>
              <w:rPr>
                <w:color w:val="000000"/>
                <w:vertAlign w:val="superscript"/>
                <w:lang w:val="en-US"/>
              </w:rPr>
              <w:t>a</w:t>
            </w:r>
            <w:proofErr w:type="spellEnd"/>
          </w:p>
        </w:tc>
        <w:tc>
          <w:tcPr>
            <w:tcW w:w="1616"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2.47 ± 0.06</w:t>
            </w:r>
            <w:r>
              <w:rPr>
                <w:color w:val="000000"/>
                <w:vertAlign w:val="superscript"/>
                <w:lang w:val="en-US"/>
              </w:rPr>
              <w:t>b</w:t>
            </w:r>
          </w:p>
        </w:tc>
        <w:tc>
          <w:tcPr>
            <w:tcW w:w="1616"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1.16 ± 0.05</w:t>
            </w:r>
            <w:r>
              <w:rPr>
                <w:color w:val="000000"/>
                <w:vertAlign w:val="superscript"/>
                <w:lang w:val="en-US"/>
              </w:rPr>
              <w:t>c</w:t>
            </w:r>
          </w:p>
        </w:tc>
        <w:tc>
          <w:tcPr>
            <w:tcW w:w="1616"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2.16 ± 0.11</w:t>
            </w:r>
            <w:r>
              <w:rPr>
                <w:color w:val="000000"/>
                <w:vertAlign w:val="superscript"/>
                <w:lang w:val="en-US"/>
              </w:rPr>
              <w:t>d</w:t>
            </w:r>
          </w:p>
        </w:tc>
        <w:tc>
          <w:tcPr>
            <w:tcW w:w="1617" w:type="dxa"/>
            <w:tcBorders>
              <w:top w:val="nil"/>
              <w:left w:val="nil"/>
              <w:bottom w:val="single" w:sz="8" w:space="0" w:color="auto"/>
              <w:right w:val="nil"/>
            </w:tcBorders>
            <w:vAlign w:val="center"/>
            <w:hideMark/>
          </w:tcPr>
          <w:p w:rsidR="0075324F" w:rsidRDefault="0075324F" w:rsidP="00DE6718">
            <w:pPr>
              <w:spacing w:line="276" w:lineRule="auto"/>
              <w:rPr>
                <w:color w:val="000000"/>
                <w:lang w:val="en-US"/>
              </w:rPr>
            </w:pPr>
            <w:r>
              <w:rPr>
                <w:color w:val="000000"/>
                <w:lang w:val="en-US"/>
              </w:rPr>
              <w:t>1.14 ± 0.03</w:t>
            </w:r>
            <w:r>
              <w:rPr>
                <w:color w:val="000000"/>
                <w:vertAlign w:val="superscript"/>
                <w:lang w:val="en-US"/>
              </w:rPr>
              <w:t>e</w:t>
            </w:r>
          </w:p>
        </w:tc>
      </w:tr>
      <w:bookmarkEnd w:id="171"/>
    </w:tbl>
    <w:p w:rsidR="0075324F" w:rsidRDefault="0075324F" w:rsidP="0075324F">
      <w:r>
        <w:br w:type="page"/>
      </w:r>
    </w:p>
    <w:p w:rsidR="0075324F" w:rsidRPr="00E02773" w:rsidRDefault="0075324F" w:rsidP="0075324F">
      <w:pPr>
        <w:spacing w:line="480" w:lineRule="auto"/>
      </w:pPr>
      <w:proofErr w:type="gramStart"/>
      <w:r w:rsidRPr="002E0CB1">
        <w:rPr>
          <w:b/>
        </w:rPr>
        <w:lastRenderedPageBreak/>
        <w:t>Table 2.</w:t>
      </w:r>
      <w:proofErr w:type="gramEnd"/>
      <w:r w:rsidRPr="00E02773">
        <w:t xml:space="preserve"> Regions of the brain showing significantly increased activation (P&lt;0.001 uncorrected) when comparing boys (n=15) and girls (n=14)</w:t>
      </w:r>
      <w:r>
        <w:t>, combining data over dietary</w:t>
      </w:r>
      <w:r w:rsidRPr="00E02773">
        <w:t xml:space="preserve"> restraint and </w:t>
      </w:r>
      <w:r>
        <w:t xml:space="preserve">satiation condition. </w:t>
      </w:r>
      <w:r w:rsidRPr="005837AC">
        <w:t xml:space="preserve">BA, </w:t>
      </w:r>
      <w:proofErr w:type="spellStart"/>
      <w:r w:rsidRPr="005837AC">
        <w:t>Brodmann</w:t>
      </w:r>
      <w:proofErr w:type="spellEnd"/>
      <w:r w:rsidRPr="005837AC">
        <w:t xml:space="preserve"> Area.</w:t>
      </w:r>
    </w:p>
    <w:tbl>
      <w:tblPr>
        <w:tblW w:w="9247" w:type="dxa"/>
        <w:tblLayout w:type="fixed"/>
        <w:tblLook w:val="00A0" w:firstRow="1" w:lastRow="0" w:firstColumn="1" w:lastColumn="0" w:noHBand="0" w:noVBand="0"/>
      </w:tblPr>
      <w:tblGrid>
        <w:gridCol w:w="5056"/>
        <w:gridCol w:w="792"/>
        <w:gridCol w:w="794"/>
        <w:gridCol w:w="787"/>
        <w:gridCol w:w="728"/>
        <w:gridCol w:w="1083"/>
        <w:gridCol w:w="7"/>
      </w:tblGrid>
      <w:tr w:rsidR="0075324F" w:rsidRPr="00E02773" w:rsidTr="00DE6718">
        <w:trPr>
          <w:gridAfter w:val="1"/>
          <w:wAfter w:w="7" w:type="dxa"/>
        </w:trPr>
        <w:tc>
          <w:tcPr>
            <w:tcW w:w="5056" w:type="dxa"/>
            <w:vMerge w:val="restart"/>
            <w:tcBorders>
              <w:top w:val="single" w:sz="4" w:space="0" w:color="auto"/>
            </w:tcBorders>
            <w:vAlign w:val="center"/>
          </w:tcPr>
          <w:p w:rsidR="0075324F" w:rsidRPr="00E02773" w:rsidRDefault="0075324F" w:rsidP="00DE6718">
            <w:r w:rsidRPr="00E02773">
              <w:t>Brain Regions</w:t>
            </w:r>
          </w:p>
        </w:tc>
        <w:tc>
          <w:tcPr>
            <w:tcW w:w="2373" w:type="dxa"/>
            <w:gridSpan w:val="3"/>
            <w:tcBorders>
              <w:top w:val="single" w:sz="4" w:space="0" w:color="auto"/>
              <w:bottom w:val="single" w:sz="4" w:space="0" w:color="auto"/>
            </w:tcBorders>
            <w:vAlign w:val="center"/>
          </w:tcPr>
          <w:p w:rsidR="0075324F" w:rsidRPr="00E02773" w:rsidRDefault="0075324F" w:rsidP="00DE6718">
            <w:proofErr w:type="spellStart"/>
            <w:r w:rsidRPr="00E02773">
              <w:t>Talairach</w:t>
            </w:r>
            <w:proofErr w:type="spellEnd"/>
            <w:r w:rsidRPr="00E02773">
              <w:t xml:space="preserve"> Coordinates</w:t>
            </w:r>
          </w:p>
        </w:tc>
        <w:tc>
          <w:tcPr>
            <w:tcW w:w="728" w:type="dxa"/>
            <w:tcBorders>
              <w:top w:val="single" w:sz="4" w:space="0" w:color="auto"/>
            </w:tcBorders>
            <w:vAlign w:val="center"/>
          </w:tcPr>
          <w:p w:rsidR="0075324F" w:rsidRPr="00E02773" w:rsidRDefault="0075324F" w:rsidP="00DE6718">
            <w:pPr>
              <w:jc w:val="center"/>
            </w:pPr>
            <w:r w:rsidRPr="00E02773">
              <w:t>t</w:t>
            </w:r>
          </w:p>
        </w:tc>
        <w:tc>
          <w:tcPr>
            <w:tcW w:w="1083" w:type="dxa"/>
            <w:tcBorders>
              <w:top w:val="single" w:sz="4" w:space="0" w:color="auto"/>
            </w:tcBorders>
            <w:vAlign w:val="center"/>
          </w:tcPr>
          <w:p w:rsidR="0075324F" w:rsidRPr="00E02773" w:rsidRDefault="0075324F" w:rsidP="00DE6718">
            <w:r w:rsidRPr="00E02773">
              <w:t>Cluster extent (voxels)</w:t>
            </w:r>
          </w:p>
        </w:tc>
      </w:tr>
      <w:tr w:rsidR="0075324F" w:rsidRPr="00E02773" w:rsidTr="00DE6718">
        <w:tc>
          <w:tcPr>
            <w:tcW w:w="5056" w:type="dxa"/>
            <w:vMerge/>
            <w:tcBorders>
              <w:bottom w:val="single" w:sz="4" w:space="0" w:color="auto"/>
            </w:tcBorders>
            <w:vAlign w:val="center"/>
          </w:tcPr>
          <w:p w:rsidR="0075324F" w:rsidRPr="00E02773" w:rsidRDefault="0075324F" w:rsidP="00DE6718"/>
        </w:tc>
        <w:tc>
          <w:tcPr>
            <w:tcW w:w="792" w:type="dxa"/>
            <w:tcBorders>
              <w:top w:val="single" w:sz="4" w:space="0" w:color="auto"/>
              <w:bottom w:val="single" w:sz="4" w:space="0" w:color="auto"/>
            </w:tcBorders>
            <w:vAlign w:val="center"/>
          </w:tcPr>
          <w:p w:rsidR="0075324F" w:rsidRPr="00E02773" w:rsidRDefault="0075324F" w:rsidP="00DE6718">
            <w:r w:rsidRPr="00E02773">
              <w:t>X</w:t>
            </w:r>
          </w:p>
        </w:tc>
        <w:tc>
          <w:tcPr>
            <w:tcW w:w="794" w:type="dxa"/>
            <w:tcBorders>
              <w:top w:val="single" w:sz="4" w:space="0" w:color="auto"/>
              <w:bottom w:val="single" w:sz="4" w:space="0" w:color="auto"/>
            </w:tcBorders>
            <w:vAlign w:val="center"/>
          </w:tcPr>
          <w:p w:rsidR="0075324F" w:rsidRPr="00E02773" w:rsidRDefault="0075324F" w:rsidP="00DE6718">
            <w:r w:rsidRPr="00E02773">
              <w:t>Y</w:t>
            </w:r>
          </w:p>
        </w:tc>
        <w:tc>
          <w:tcPr>
            <w:tcW w:w="787" w:type="dxa"/>
            <w:tcBorders>
              <w:top w:val="single" w:sz="4" w:space="0" w:color="auto"/>
              <w:bottom w:val="single" w:sz="4" w:space="0" w:color="auto"/>
            </w:tcBorders>
            <w:vAlign w:val="center"/>
          </w:tcPr>
          <w:p w:rsidR="0075324F" w:rsidRPr="00E02773" w:rsidRDefault="0075324F" w:rsidP="00DE6718">
            <w:r w:rsidRPr="00E02773">
              <w:t>Z</w:t>
            </w:r>
          </w:p>
        </w:tc>
        <w:tc>
          <w:tcPr>
            <w:tcW w:w="728" w:type="dxa"/>
            <w:tcBorders>
              <w:bottom w:val="single" w:sz="4" w:space="0" w:color="auto"/>
            </w:tcBorders>
            <w:vAlign w:val="center"/>
          </w:tcPr>
          <w:p w:rsidR="0075324F" w:rsidRPr="00E02773" w:rsidRDefault="0075324F" w:rsidP="00DE6718"/>
        </w:tc>
        <w:tc>
          <w:tcPr>
            <w:tcW w:w="1090" w:type="dxa"/>
            <w:gridSpan w:val="2"/>
            <w:tcBorders>
              <w:bottom w:val="single" w:sz="4" w:space="0" w:color="auto"/>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left w:val="nil"/>
              <w:bottom w:val="nil"/>
              <w:right w:val="nil"/>
            </w:tcBorders>
          </w:tcPr>
          <w:p w:rsidR="0075324F" w:rsidRPr="00E02773" w:rsidRDefault="0075324F" w:rsidP="00DE6718">
            <w:r w:rsidRPr="00E02773">
              <w:t xml:space="preserve">Boys to Girls </w:t>
            </w:r>
          </w:p>
        </w:tc>
        <w:tc>
          <w:tcPr>
            <w:tcW w:w="792" w:type="dxa"/>
            <w:tcBorders>
              <w:left w:val="nil"/>
              <w:bottom w:val="nil"/>
              <w:right w:val="nil"/>
            </w:tcBorders>
          </w:tcPr>
          <w:p w:rsidR="0075324F" w:rsidRPr="00E02773" w:rsidRDefault="0075324F" w:rsidP="00DE6718"/>
        </w:tc>
        <w:tc>
          <w:tcPr>
            <w:tcW w:w="794" w:type="dxa"/>
            <w:tcBorders>
              <w:left w:val="nil"/>
              <w:bottom w:val="nil"/>
              <w:right w:val="nil"/>
            </w:tcBorders>
          </w:tcPr>
          <w:p w:rsidR="0075324F" w:rsidRPr="00E02773" w:rsidRDefault="0075324F" w:rsidP="00DE6718"/>
        </w:tc>
        <w:tc>
          <w:tcPr>
            <w:tcW w:w="787" w:type="dxa"/>
            <w:tcBorders>
              <w:left w:val="nil"/>
              <w:bottom w:val="nil"/>
              <w:right w:val="nil"/>
            </w:tcBorders>
          </w:tcPr>
          <w:p w:rsidR="0075324F" w:rsidRPr="00E02773" w:rsidRDefault="0075324F" w:rsidP="00DE6718"/>
        </w:tc>
        <w:tc>
          <w:tcPr>
            <w:tcW w:w="728" w:type="dxa"/>
            <w:tcBorders>
              <w:left w:val="nil"/>
              <w:bottom w:val="nil"/>
              <w:right w:val="nil"/>
            </w:tcBorders>
          </w:tcPr>
          <w:p w:rsidR="0075324F" w:rsidRPr="00E02773" w:rsidRDefault="0075324F" w:rsidP="00DE6718"/>
        </w:tc>
        <w:tc>
          <w:tcPr>
            <w:tcW w:w="1090" w:type="dxa"/>
            <w:gridSpan w:val="2"/>
            <w:tcBorders>
              <w:left w:val="nil"/>
              <w:bottom w:val="nil"/>
              <w:right w:val="nil"/>
            </w:tcBorders>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rsidRPr="00E02773">
              <w:t xml:space="preserve">    Thalamus</w:t>
            </w:r>
          </w:p>
        </w:tc>
        <w:tc>
          <w:tcPr>
            <w:tcW w:w="792" w:type="dxa"/>
            <w:tcBorders>
              <w:top w:val="nil"/>
              <w:left w:val="nil"/>
              <w:bottom w:val="nil"/>
              <w:right w:val="nil"/>
            </w:tcBorders>
          </w:tcPr>
          <w:p w:rsidR="0075324F" w:rsidRPr="00E02773" w:rsidRDefault="0075324F" w:rsidP="00DE6718">
            <w:r w:rsidRPr="00E02773">
              <w:t>6</w:t>
            </w:r>
          </w:p>
        </w:tc>
        <w:tc>
          <w:tcPr>
            <w:tcW w:w="794" w:type="dxa"/>
            <w:tcBorders>
              <w:top w:val="nil"/>
              <w:left w:val="nil"/>
              <w:bottom w:val="nil"/>
              <w:right w:val="nil"/>
            </w:tcBorders>
          </w:tcPr>
          <w:p w:rsidR="0075324F" w:rsidRPr="00E02773" w:rsidRDefault="0075324F" w:rsidP="00DE6718">
            <w:r w:rsidRPr="00E02773">
              <w:t>-23</w:t>
            </w:r>
          </w:p>
        </w:tc>
        <w:tc>
          <w:tcPr>
            <w:tcW w:w="787" w:type="dxa"/>
            <w:tcBorders>
              <w:top w:val="nil"/>
              <w:left w:val="nil"/>
              <w:bottom w:val="nil"/>
              <w:right w:val="nil"/>
            </w:tcBorders>
          </w:tcPr>
          <w:p w:rsidR="0075324F" w:rsidRPr="00E02773" w:rsidRDefault="0075324F" w:rsidP="00DE6718">
            <w:r w:rsidRPr="00E02773">
              <w:t>5</w:t>
            </w:r>
          </w:p>
        </w:tc>
        <w:tc>
          <w:tcPr>
            <w:tcW w:w="728" w:type="dxa"/>
            <w:tcBorders>
              <w:top w:val="nil"/>
              <w:left w:val="nil"/>
              <w:bottom w:val="nil"/>
              <w:right w:val="nil"/>
            </w:tcBorders>
          </w:tcPr>
          <w:p w:rsidR="0075324F" w:rsidRPr="00E02773" w:rsidRDefault="0075324F" w:rsidP="00DE6718">
            <w:r w:rsidRPr="00E02773">
              <w:t>4.51</w:t>
            </w:r>
          </w:p>
        </w:tc>
        <w:tc>
          <w:tcPr>
            <w:tcW w:w="1090" w:type="dxa"/>
            <w:gridSpan w:val="2"/>
            <w:tcBorders>
              <w:top w:val="nil"/>
              <w:left w:val="nil"/>
              <w:bottom w:val="nil"/>
              <w:right w:val="nil"/>
            </w:tcBorders>
          </w:tcPr>
          <w:p w:rsidR="0075324F" w:rsidRPr="00E02773" w:rsidRDefault="0075324F" w:rsidP="00DE6718">
            <w:r w:rsidRPr="00E02773">
              <w:t>24</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rsidRPr="00E02773">
              <w:t xml:space="preserve">Girls to Boys </w:t>
            </w:r>
          </w:p>
        </w:tc>
        <w:tc>
          <w:tcPr>
            <w:tcW w:w="792" w:type="dxa"/>
            <w:tcBorders>
              <w:top w:val="nil"/>
              <w:left w:val="nil"/>
              <w:bottom w:val="nil"/>
              <w:right w:val="nil"/>
            </w:tcBorders>
          </w:tcPr>
          <w:p w:rsidR="0075324F" w:rsidRPr="00E02773" w:rsidRDefault="0075324F" w:rsidP="00DE6718"/>
        </w:tc>
        <w:tc>
          <w:tcPr>
            <w:tcW w:w="794" w:type="dxa"/>
            <w:tcBorders>
              <w:top w:val="nil"/>
              <w:left w:val="nil"/>
              <w:bottom w:val="nil"/>
              <w:right w:val="nil"/>
            </w:tcBorders>
          </w:tcPr>
          <w:p w:rsidR="0075324F" w:rsidRPr="00E02773" w:rsidRDefault="0075324F" w:rsidP="00DE6718"/>
        </w:tc>
        <w:tc>
          <w:tcPr>
            <w:tcW w:w="787" w:type="dxa"/>
            <w:tcBorders>
              <w:top w:val="nil"/>
              <w:left w:val="nil"/>
              <w:bottom w:val="nil"/>
              <w:right w:val="nil"/>
            </w:tcBorders>
          </w:tcPr>
          <w:p w:rsidR="0075324F" w:rsidRPr="00E02773" w:rsidRDefault="0075324F" w:rsidP="00DE6718"/>
        </w:tc>
        <w:tc>
          <w:tcPr>
            <w:tcW w:w="728" w:type="dxa"/>
            <w:tcBorders>
              <w:top w:val="nil"/>
              <w:left w:val="nil"/>
              <w:bottom w:val="nil"/>
              <w:right w:val="nil"/>
            </w:tcBorders>
          </w:tcPr>
          <w:p w:rsidR="0075324F" w:rsidRPr="00E02773" w:rsidRDefault="0075324F" w:rsidP="00DE6718"/>
        </w:tc>
        <w:tc>
          <w:tcPr>
            <w:tcW w:w="1090" w:type="dxa"/>
            <w:gridSpan w:val="2"/>
            <w:tcBorders>
              <w:top w:val="nil"/>
              <w:left w:val="nil"/>
              <w:bottom w:val="nil"/>
              <w:right w:val="nil"/>
            </w:tcBorders>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rsidRPr="00E02773">
              <w:t xml:space="preserve">    Posterior Cingulate</w:t>
            </w:r>
          </w:p>
        </w:tc>
        <w:tc>
          <w:tcPr>
            <w:tcW w:w="792" w:type="dxa"/>
            <w:tcBorders>
              <w:top w:val="nil"/>
              <w:left w:val="nil"/>
              <w:bottom w:val="nil"/>
              <w:right w:val="nil"/>
            </w:tcBorders>
          </w:tcPr>
          <w:p w:rsidR="0075324F" w:rsidRPr="00E02773" w:rsidRDefault="0075324F" w:rsidP="00DE6718">
            <w:r w:rsidRPr="00E02773">
              <w:t>14</w:t>
            </w:r>
          </w:p>
        </w:tc>
        <w:tc>
          <w:tcPr>
            <w:tcW w:w="794" w:type="dxa"/>
            <w:tcBorders>
              <w:top w:val="nil"/>
              <w:left w:val="nil"/>
              <w:bottom w:val="nil"/>
              <w:right w:val="nil"/>
            </w:tcBorders>
          </w:tcPr>
          <w:p w:rsidR="0075324F" w:rsidRPr="00E02773" w:rsidRDefault="0075324F" w:rsidP="00DE6718">
            <w:r w:rsidRPr="00E02773">
              <w:t>-46</w:t>
            </w:r>
          </w:p>
        </w:tc>
        <w:tc>
          <w:tcPr>
            <w:tcW w:w="787" w:type="dxa"/>
            <w:tcBorders>
              <w:top w:val="nil"/>
              <w:left w:val="nil"/>
              <w:bottom w:val="nil"/>
              <w:right w:val="nil"/>
            </w:tcBorders>
          </w:tcPr>
          <w:p w:rsidR="0075324F" w:rsidRPr="00E02773" w:rsidRDefault="0075324F" w:rsidP="00DE6718">
            <w:r w:rsidRPr="00E02773">
              <w:t>21</w:t>
            </w:r>
          </w:p>
        </w:tc>
        <w:tc>
          <w:tcPr>
            <w:tcW w:w="728" w:type="dxa"/>
            <w:tcBorders>
              <w:top w:val="nil"/>
              <w:left w:val="nil"/>
              <w:bottom w:val="nil"/>
              <w:right w:val="nil"/>
            </w:tcBorders>
          </w:tcPr>
          <w:p w:rsidR="0075324F" w:rsidRPr="00E02773" w:rsidRDefault="0075324F" w:rsidP="00DE6718">
            <w:r w:rsidRPr="00E02773">
              <w:t>3.83</w:t>
            </w:r>
          </w:p>
        </w:tc>
        <w:tc>
          <w:tcPr>
            <w:tcW w:w="1090" w:type="dxa"/>
            <w:gridSpan w:val="2"/>
            <w:tcBorders>
              <w:top w:val="nil"/>
              <w:left w:val="nil"/>
              <w:bottom w:val="nil"/>
              <w:right w:val="nil"/>
            </w:tcBorders>
          </w:tcPr>
          <w:p w:rsidR="0075324F" w:rsidRPr="00E02773" w:rsidRDefault="0075324F" w:rsidP="00DE6718">
            <w:r w:rsidRPr="00E02773">
              <w:t>86</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t xml:space="preserve">    </w:t>
            </w:r>
            <w:r w:rsidRPr="00E02773">
              <w:t>Frontal Lobe-Medial Frontal Gyrus (BA 8)</w:t>
            </w:r>
          </w:p>
        </w:tc>
        <w:tc>
          <w:tcPr>
            <w:tcW w:w="792" w:type="dxa"/>
            <w:tcBorders>
              <w:top w:val="nil"/>
              <w:left w:val="nil"/>
              <w:bottom w:val="nil"/>
              <w:right w:val="nil"/>
            </w:tcBorders>
          </w:tcPr>
          <w:p w:rsidR="0075324F" w:rsidRPr="00E02773" w:rsidRDefault="0075324F" w:rsidP="00DE6718">
            <w:r w:rsidRPr="00E02773">
              <w:t>6</w:t>
            </w:r>
          </w:p>
        </w:tc>
        <w:tc>
          <w:tcPr>
            <w:tcW w:w="794" w:type="dxa"/>
            <w:tcBorders>
              <w:top w:val="nil"/>
              <w:left w:val="nil"/>
              <w:bottom w:val="nil"/>
              <w:right w:val="nil"/>
            </w:tcBorders>
          </w:tcPr>
          <w:p w:rsidR="0075324F" w:rsidRPr="00E02773" w:rsidRDefault="0075324F" w:rsidP="00DE6718">
            <w:r w:rsidRPr="00E02773">
              <w:t>49</w:t>
            </w:r>
          </w:p>
        </w:tc>
        <w:tc>
          <w:tcPr>
            <w:tcW w:w="787" w:type="dxa"/>
            <w:tcBorders>
              <w:top w:val="nil"/>
              <w:left w:val="nil"/>
              <w:bottom w:val="nil"/>
              <w:right w:val="nil"/>
            </w:tcBorders>
          </w:tcPr>
          <w:p w:rsidR="0075324F" w:rsidRPr="00E02773" w:rsidRDefault="0075324F" w:rsidP="00DE6718">
            <w:r w:rsidRPr="00E02773">
              <w:t>42</w:t>
            </w:r>
          </w:p>
        </w:tc>
        <w:tc>
          <w:tcPr>
            <w:tcW w:w="728" w:type="dxa"/>
            <w:tcBorders>
              <w:top w:val="nil"/>
              <w:left w:val="nil"/>
              <w:bottom w:val="nil"/>
              <w:right w:val="nil"/>
            </w:tcBorders>
          </w:tcPr>
          <w:p w:rsidR="0075324F" w:rsidRPr="00E02773" w:rsidRDefault="0075324F" w:rsidP="00DE6718">
            <w:r w:rsidRPr="00E02773">
              <w:t>5.08</w:t>
            </w:r>
          </w:p>
        </w:tc>
        <w:tc>
          <w:tcPr>
            <w:tcW w:w="1090" w:type="dxa"/>
            <w:gridSpan w:val="2"/>
            <w:tcBorders>
              <w:top w:val="nil"/>
              <w:left w:val="nil"/>
              <w:bottom w:val="nil"/>
              <w:right w:val="nil"/>
            </w:tcBorders>
          </w:tcPr>
          <w:p w:rsidR="0075324F" w:rsidRPr="00E02773" w:rsidRDefault="0075324F" w:rsidP="00DE6718">
            <w:r w:rsidRPr="00E02773">
              <w:t>88</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rsidRPr="00E02773">
              <w:t xml:space="preserve">    </w:t>
            </w:r>
            <w:proofErr w:type="spellStart"/>
            <w:r w:rsidRPr="00E02773">
              <w:t>Parahippocampal</w:t>
            </w:r>
            <w:proofErr w:type="spellEnd"/>
            <w:r w:rsidRPr="00E02773">
              <w:t xml:space="preserve"> Gyrus</w:t>
            </w:r>
          </w:p>
        </w:tc>
        <w:tc>
          <w:tcPr>
            <w:tcW w:w="792" w:type="dxa"/>
            <w:tcBorders>
              <w:top w:val="nil"/>
              <w:left w:val="nil"/>
              <w:bottom w:val="nil"/>
              <w:right w:val="nil"/>
            </w:tcBorders>
          </w:tcPr>
          <w:p w:rsidR="0075324F" w:rsidRPr="00E02773" w:rsidRDefault="0075324F" w:rsidP="00DE6718">
            <w:r w:rsidRPr="00E02773">
              <w:t>-32</w:t>
            </w:r>
          </w:p>
        </w:tc>
        <w:tc>
          <w:tcPr>
            <w:tcW w:w="794" w:type="dxa"/>
            <w:tcBorders>
              <w:top w:val="nil"/>
              <w:left w:val="nil"/>
              <w:bottom w:val="nil"/>
              <w:right w:val="nil"/>
            </w:tcBorders>
          </w:tcPr>
          <w:p w:rsidR="0075324F" w:rsidRPr="00E02773" w:rsidRDefault="0075324F" w:rsidP="00DE6718">
            <w:r w:rsidRPr="00E02773">
              <w:t>-43</w:t>
            </w:r>
          </w:p>
        </w:tc>
        <w:tc>
          <w:tcPr>
            <w:tcW w:w="787" w:type="dxa"/>
            <w:tcBorders>
              <w:top w:val="nil"/>
              <w:left w:val="nil"/>
              <w:bottom w:val="nil"/>
              <w:right w:val="nil"/>
            </w:tcBorders>
          </w:tcPr>
          <w:p w:rsidR="0075324F" w:rsidRPr="00E02773" w:rsidRDefault="0075324F" w:rsidP="00DE6718">
            <w:r w:rsidRPr="00E02773">
              <w:t>-6</w:t>
            </w:r>
          </w:p>
        </w:tc>
        <w:tc>
          <w:tcPr>
            <w:tcW w:w="728" w:type="dxa"/>
            <w:tcBorders>
              <w:top w:val="nil"/>
              <w:left w:val="nil"/>
              <w:bottom w:val="nil"/>
              <w:right w:val="nil"/>
            </w:tcBorders>
          </w:tcPr>
          <w:p w:rsidR="0075324F" w:rsidRPr="00E02773" w:rsidRDefault="0075324F" w:rsidP="00DE6718">
            <w:r w:rsidRPr="00E02773">
              <w:t>5.03</w:t>
            </w:r>
          </w:p>
        </w:tc>
        <w:tc>
          <w:tcPr>
            <w:tcW w:w="1090" w:type="dxa"/>
            <w:gridSpan w:val="2"/>
            <w:tcBorders>
              <w:top w:val="nil"/>
              <w:left w:val="nil"/>
              <w:bottom w:val="nil"/>
              <w:right w:val="nil"/>
            </w:tcBorders>
          </w:tcPr>
          <w:p w:rsidR="0075324F" w:rsidRPr="00E02773" w:rsidRDefault="0075324F" w:rsidP="00DE6718">
            <w:r w:rsidRPr="00E02773">
              <w:t>31</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rsidRPr="00E02773">
              <w:t xml:space="preserve">    </w:t>
            </w:r>
            <w:proofErr w:type="spellStart"/>
            <w:r w:rsidRPr="00E02773">
              <w:t>Occiptal</w:t>
            </w:r>
            <w:proofErr w:type="spellEnd"/>
            <w:r w:rsidRPr="00E02773">
              <w:t xml:space="preserve"> Lobe-Cuneus (BA18)</w:t>
            </w:r>
          </w:p>
        </w:tc>
        <w:tc>
          <w:tcPr>
            <w:tcW w:w="792" w:type="dxa"/>
            <w:tcBorders>
              <w:top w:val="nil"/>
              <w:left w:val="nil"/>
              <w:bottom w:val="nil"/>
              <w:right w:val="nil"/>
            </w:tcBorders>
          </w:tcPr>
          <w:p w:rsidR="0075324F" w:rsidRPr="00E02773" w:rsidRDefault="0075324F" w:rsidP="00DE6718">
            <w:r w:rsidRPr="00E02773">
              <w:t>12</w:t>
            </w:r>
          </w:p>
        </w:tc>
        <w:tc>
          <w:tcPr>
            <w:tcW w:w="794" w:type="dxa"/>
            <w:tcBorders>
              <w:top w:val="nil"/>
              <w:left w:val="nil"/>
              <w:bottom w:val="nil"/>
              <w:right w:val="nil"/>
            </w:tcBorders>
          </w:tcPr>
          <w:p w:rsidR="0075324F" w:rsidRPr="00E02773" w:rsidRDefault="0075324F" w:rsidP="00DE6718">
            <w:r w:rsidRPr="00E02773">
              <w:t>-82</w:t>
            </w:r>
          </w:p>
        </w:tc>
        <w:tc>
          <w:tcPr>
            <w:tcW w:w="787" w:type="dxa"/>
            <w:tcBorders>
              <w:top w:val="nil"/>
              <w:left w:val="nil"/>
              <w:bottom w:val="nil"/>
              <w:right w:val="nil"/>
            </w:tcBorders>
          </w:tcPr>
          <w:p w:rsidR="0075324F" w:rsidRPr="00E02773" w:rsidRDefault="0075324F" w:rsidP="00DE6718">
            <w:r w:rsidRPr="00E02773">
              <w:t>28</w:t>
            </w:r>
          </w:p>
        </w:tc>
        <w:tc>
          <w:tcPr>
            <w:tcW w:w="728" w:type="dxa"/>
            <w:tcBorders>
              <w:top w:val="nil"/>
              <w:left w:val="nil"/>
              <w:bottom w:val="nil"/>
              <w:right w:val="nil"/>
            </w:tcBorders>
          </w:tcPr>
          <w:p w:rsidR="0075324F" w:rsidRPr="00E02773" w:rsidRDefault="0075324F" w:rsidP="00DE6718">
            <w:r w:rsidRPr="00E02773">
              <w:t>4.50</w:t>
            </w:r>
          </w:p>
        </w:tc>
        <w:tc>
          <w:tcPr>
            <w:tcW w:w="1090" w:type="dxa"/>
            <w:gridSpan w:val="2"/>
            <w:tcBorders>
              <w:top w:val="nil"/>
              <w:left w:val="nil"/>
              <w:bottom w:val="nil"/>
              <w:right w:val="nil"/>
            </w:tcBorders>
          </w:tcPr>
          <w:p w:rsidR="0075324F" w:rsidRPr="00E02773" w:rsidRDefault="0075324F" w:rsidP="00DE6718">
            <w:r w:rsidRPr="00E02773">
              <w:t>39</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rsidRPr="00E02773">
              <w:t xml:space="preserve">    </w:t>
            </w:r>
            <w:proofErr w:type="spellStart"/>
            <w:r w:rsidRPr="00E02773">
              <w:t>Occiptal</w:t>
            </w:r>
            <w:proofErr w:type="spellEnd"/>
            <w:r w:rsidRPr="00E02773">
              <w:t xml:space="preserve"> Lobe-Cuneus (BA19)</w:t>
            </w:r>
          </w:p>
        </w:tc>
        <w:tc>
          <w:tcPr>
            <w:tcW w:w="792" w:type="dxa"/>
            <w:tcBorders>
              <w:top w:val="nil"/>
              <w:left w:val="nil"/>
              <w:bottom w:val="nil"/>
              <w:right w:val="nil"/>
            </w:tcBorders>
          </w:tcPr>
          <w:p w:rsidR="0075324F" w:rsidRPr="00E02773" w:rsidRDefault="0075324F" w:rsidP="00DE6718">
            <w:r w:rsidRPr="00E02773">
              <w:t>-28</w:t>
            </w:r>
          </w:p>
        </w:tc>
        <w:tc>
          <w:tcPr>
            <w:tcW w:w="794" w:type="dxa"/>
            <w:tcBorders>
              <w:top w:val="nil"/>
              <w:left w:val="nil"/>
              <w:bottom w:val="nil"/>
              <w:right w:val="nil"/>
            </w:tcBorders>
          </w:tcPr>
          <w:p w:rsidR="0075324F" w:rsidRPr="00E02773" w:rsidRDefault="0075324F" w:rsidP="00DE6718">
            <w:r w:rsidRPr="00E02773">
              <w:t>-80</w:t>
            </w:r>
          </w:p>
        </w:tc>
        <w:tc>
          <w:tcPr>
            <w:tcW w:w="787" w:type="dxa"/>
            <w:tcBorders>
              <w:top w:val="nil"/>
              <w:left w:val="nil"/>
              <w:bottom w:val="nil"/>
              <w:right w:val="nil"/>
            </w:tcBorders>
          </w:tcPr>
          <w:p w:rsidR="0075324F" w:rsidRPr="00E02773" w:rsidRDefault="0075324F" w:rsidP="00DE6718">
            <w:r w:rsidRPr="00E02773">
              <w:t>28</w:t>
            </w:r>
          </w:p>
        </w:tc>
        <w:tc>
          <w:tcPr>
            <w:tcW w:w="728" w:type="dxa"/>
            <w:tcBorders>
              <w:top w:val="nil"/>
              <w:left w:val="nil"/>
              <w:bottom w:val="nil"/>
              <w:right w:val="nil"/>
            </w:tcBorders>
          </w:tcPr>
          <w:p w:rsidR="0075324F" w:rsidRPr="00E02773" w:rsidRDefault="0075324F" w:rsidP="00DE6718">
            <w:r w:rsidRPr="00E02773">
              <w:t>4.30</w:t>
            </w:r>
          </w:p>
        </w:tc>
        <w:tc>
          <w:tcPr>
            <w:tcW w:w="1090" w:type="dxa"/>
            <w:gridSpan w:val="2"/>
            <w:tcBorders>
              <w:top w:val="nil"/>
              <w:left w:val="nil"/>
              <w:bottom w:val="nil"/>
              <w:right w:val="nil"/>
            </w:tcBorders>
          </w:tcPr>
          <w:p w:rsidR="0075324F" w:rsidRPr="00E02773" w:rsidRDefault="0075324F" w:rsidP="00DE6718">
            <w:r w:rsidRPr="00E02773">
              <w:t>61</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pPr>
              <w:rPr>
                <w:lang w:val="it-IT"/>
              </w:rPr>
            </w:pPr>
            <w:r w:rsidRPr="00E02773">
              <w:rPr>
                <w:lang w:val="it-IT"/>
              </w:rPr>
              <w:t xml:space="preserve">    Parietal Lobe-Superior parietal Lobule (BA 7)</w:t>
            </w:r>
          </w:p>
        </w:tc>
        <w:tc>
          <w:tcPr>
            <w:tcW w:w="792" w:type="dxa"/>
            <w:tcBorders>
              <w:top w:val="nil"/>
              <w:left w:val="nil"/>
              <w:bottom w:val="nil"/>
              <w:right w:val="nil"/>
            </w:tcBorders>
          </w:tcPr>
          <w:p w:rsidR="0075324F" w:rsidRPr="00E02773" w:rsidRDefault="0075324F" w:rsidP="00DE6718">
            <w:r w:rsidRPr="00E02773">
              <w:t>14</w:t>
            </w:r>
          </w:p>
        </w:tc>
        <w:tc>
          <w:tcPr>
            <w:tcW w:w="794" w:type="dxa"/>
            <w:tcBorders>
              <w:top w:val="nil"/>
              <w:left w:val="nil"/>
              <w:bottom w:val="nil"/>
              <w:right w:val="nil"/>
            </w:tcBorders>
          </w:tcPr>
          <w:p w:rsidR="0075324F" w:rsidRPr="00E02773" w:rsidRDefault="0075324F" w:rsidP="00DE6718">
            <w:r w:rsidRPr="00E02773">
              <w:t>-52</w:t>
            </w:r>
          </w:p>
        </w:tc>
        <w:tc>
          <w:tcPr>
            <w:tcW w:w="787" w:type="dxa"/>
            <w:tcBorders>
              <w:top w:val="nil"/>
              <w:left w:val="nil"/>
              <w:bottom w:val="nil"/>
              <w:right w:val="nil"/>
            </w:tcBorders>
          </w:tcPr>
          <w:p w:rsidR="0075324F" w:rsidRPr="00E02773" w:rsidRDefault="0075324F" w:rsidP="00DE6718">
            <w:r w:rsidRPr="00E02773">
              <w:t>56</w:t>
            </w:r>
          </w:p>
        </w:tc>
        <w:tc>
          <w:tcPr>
            <w:tcW w:w="728" w:type="dxa"/>
            <w:tcBorders>
              <w:top w:val="nil"/>
              <w:left w:val="nil"/>
              <w:bottom w:val="nil"/>
              <w:right w:val="nil"/>
            </w:tcBorders>
          </w:tcPr>
          <w:p w:rsidR="0075324F" w:rsidRPr="00E02773" w:rsidRDefault="0075324F" w:rsidP="00DE6718">
            <w:r w:rsidRPr="00E02773">
              <w:t>4.77</w:t>
            </w:r>
          </w:p>
        </w:tc>
        <w:tc>
          <w:tcPr>
            <w:tcW w:w="1090" w:type="dxa"/>
            <w:gridSpan w:val="2"/>
            <w:tcBorders>
              <w:top w:val="nil"/>
              <w:left w:val="nil"/>
              <w:bottom w:val="nil"/>
              <w:right w:val="nil"/>
            </w:tcBorders>
          </w:tcPr>
          <w:p w:rsidR="0075324F" w:rsidRPr="00E02773" w:rsidRDefault="0075324F" w:rsidP="00DE6718">
            <w:r w:rsidRPr="00E02773">
              <w:t>27</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bottom w:val="nil"/>
              <w:right w:val="nil"/>
            </w:tcBorders>
          </w:tcPr>
          <w:p w:rsidR="0075324F" w:rsidRPr="00E02773" w:rsidRDefault="0075324F" w:rsidP="00DE6718">
            <w:r w:rsidRPr="00E02773">
              <w:t xml:space="preserve">    Parietal Lobe-</w:t>
            </w:r>
            <w:proofErr w:type="spellStart"/>
            <w:r w:rsidRPr="00E02773">
              <w:t>Precuneus</w:t>
            </w:r>
            <w:proofErr w:type="spellEnd"/>
            <w:r w:rsidRPr="00E02773">
              <w:t xml:space="preserve"> (BA 7)</w:t>
            </w:r>
          </w:p>
        </w:tc>
        <w:tc>
          <w:tcPr>
            <w:tcW w:w="792" w:type="dxa"/>
            <w:tcBorders>
              <w:top w:val="nil"/>
              <w:left w:val="nil"/>
              <w:bottom w:val="nil"/>
              <w:right w:val="nil"/>
            </w:tcBorders>
          </w:tcPr>
          <w:p w:rsidR="0075324F" w:rsidRPr="00E02773" w:rsidRDefault="0075324F" w:rsidP="00DE6718">
            <w:r w:rsidRPr="00E02773">
              <w:t>14</w:t>
            </w:r>
          </w:p>
        </w:tc>
        <w:tc>
          <w:tcPr>
            <w:tcW w:w="794" w:type="dxa"/>
            <w:tcBorders>
              <w:top w:val="nil"/>
              <w:left w:val="nil"/>
              <w:bottom w:val="nil"/>
              <w:right w:val="nil"/>
            </w:tcBorders>
          </w:tcPr>
          <w:p w:rsidR="0075324F" w:rsidRPr="00E02773" w:rsidRDefault="0075324F" w:rsidP="00DE6718">
            <w:r w:rsidRPr="00E02773">
              <w:t>-70</w:t>
            </w:r>
          </w:p>
        </w:tc>
        <w:tc>
          <w:tcPr>
            <w:tcW w:w="787" w:type="dxa"/>
            <w:tcBorders>
              <w:top w:val="nil"/>
              <w:left w:val="nil"/>
              <w:bottom w:val="nil"/>
              <w:right w:val="nil"/>
            </w:tcBorders>
          </w:tcPr>
          <w:p w:rsidR="0075324F" w:rsidRPr="00E02773" w:rsidRDefault="0075324F" w:rsidP="00DE6718">
            <w:r w:rsidRPr="00E02773">
              <w:t>37</w:t>
            </w:r>
          </w:p>
        </w:tc>
        <w:tc>
          <w:tcPr>
            <w:tcW w:w="728" w:type="dxa"/>
            <w:tcBorders>
              <w:top w:val="nil"/>
              <w:left w:val="nil"/>
              <w:bottom w:val="nil"/>
              <w:right w:val="nil"/>
            </w:tcBorders>
          </w:tcPr>
          <w:p w:rsidR="0075324F" w:rsidRPr="00E02773" w:rsidRDefault="0075324F" w:rsidP="00DE6718">
            <w:r w:rsidRPr="00E02773">
              <w:t>4.43</w:t>
            </w:r>
          </w:p>
        </w:tc>
        <w:tc>
          <w:tcPr>
            <w:tcW w:w="1090" w:type="dxa"/>
            <w:gridSpan w:val="2"/>
            <w:tcBorders>
              <w:top w:val="nil"/>
              <w:left w:val="nil"/>
              <w:bottom w:val="nil"/>
              <w:right w:val="nil"/>
            </w:tcBorders>
          </w:tcPr>
          <w:p w:rsidR="0075324F" w:rsidRPr="00E02773" w:rsidRDefault="0075324F" w:rsidP="00DE6718">
            <w:r w:rsidRPr="00E02773">
              <w:t>88</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6" w:type="dxa"/>
            <w:tcBorders>
              <w:top w:val="nil"/>
              <w:left w:val="nil"/>
              <w:right w:val="nil"/>
            </w:tcBorders>
          </w:tcPr>
          <w:p w:rsidR="0075324F" w:rsidRPr="00E02773" w:rsidRDefault="0075324F" w:rsidP="00DE6718">
            <w:r w:rsidRPr="00E02773">
              <w:t xml:space="preserve">    Cingulate Gyrus </w:t>
            </w:r>
          </w:p>
        </w:tc>
        <w:tc>
          <w:tcPr>
            <w:tcW w:w="792" w:type="dxa"/>
            <w:tcBorders>
              <w:top w:val="nil"/>
              <w:left w:val="nil"/>
              <w:right w:val="nil"/>
            </w:tcBorders>
          </w:tcPr>
          <w:p w:rsidR="0075324F" w:rsidRPr="00E02773" w:rsidRDefault="0075324F" w:rsidP="00DE6718">
            <w:r w:rsidRPr="00E02773">
              <w:t>14</w:t>
            </w:r>
          </w:p>
        </w:tc>
        <w:tc>
          <w:tcPr>
            <w:tcW w:w="794" w:type="dxa"/>
            <w:tcBorders>
              <w:top w:val="nil"/>
              <w:left w:val="nil"/>
              <w:right w:val="nil"/>
            </w:tcBorders>
          </w:tcPr>
          <w:p w:rsidR="0075324F" w:rsidRPr="00E02773" w:rsidRDefault="0075324F" w:rsidP="00DE6718">
            <w:r w:rsidRPr="00E02773">
              <w:t>-45</w:t>
            </w:r>
          </w:p>
        </w:tc>
        <w:tc>
          <w:tcPr>
            <w:tcW w:w="787" w:type="dxa"/>
            <w:tcBorders>
              <w:top w:val="nil"/>
              <w:left w:val="nil"/>
              <w:right w:val="nil"/>
            </w:tcBorders>
          </w:tcPr>
          <w:p w:rsidR="0075324F" w:rsidRPr="00E02773" w:rsidRDefault="0075324F" w:rsidP="00DE6718">
            <w:r w:rsidRPr="00E02773">
              <w:t>26</w:t>
            </w:r>
          </w:p>
        </w:tc>
        <w:tc>
          <w:tcPr>
            <w:tcW w:w="728" w:type="dxa"/>
            <w:tcBorders>
              <w:top w:val="nil"/>
              <w:left w:val="nil"/>
              <w:right w:val="nil"/>
            </w:tcBorders>
          </w:tcPr>
          <w:p w:rsidR="0075324F" w:rsidRPr="00E02773" w:rsidRDefault="0075324F" w:rsidP="00DE6718">
            <w:r w:rsidRPr="00E02773">
              <w:t>4.33</w:t>
            </w:r>
          </w:p>
        </w:tc>
        <w:tc>
          <w:tcPr>
            <w:tcW w:w="1090" w:type="dxa"/>
            <w:gridSpan w:val="2"/>
            <w:tcBorders>
              <w:top w:val="nil"/>
              <w:left w:val="nil"/>
              <w:right w:val="nil"/>
            </w:tcBorders>
          </w:tcPr>
          <w:p w:rsidR="0075324F" w:rsidRPr="00E02773" w:rsidRDefault="0075324F" w:rsidP="00DE6718">
            <w:r w:rsidRPr="00E02773">
              <w:t>121</w:t>
            </w:r>
          </w:p>
        </w:tc>
      </w:tr>
    </w:tbl>
    <w:p w:rsidR="0075324F" w:rsidRDefault="0075324F" w:rsidP="0075324F">
      <w:pPr>
        <w:spacing w:line="480" w:lineRule="auto"/>
        <w:rPr>
          <w:b/>
        </w:rPr>
      </w:pPr>
      <w:bookmarkStart w:id="172" w:name="_Toc277076086"/>
    </w:p>
    <w:p w:rsidR="0075324F" w:rsidRDefault="0075324F" w:rsidP="0075324F">
      <w:pPr>
        <w:rPr>
          <w:b/>
        </w:rPr>
      </w:pPr>
      <w:r>
        <w:rPr>
          <w:b/>
        </w:rPr>
        <w:br w:type="page"/>
      </w:r>
    </w:p>
    <w:p w:rsidR="0075324F" w:rsidRPr="00E02773" w:rsidRDefault="0075324F" w:rsidP="0075324F">
      <w:pPr>
        <w:spacing w:line="480" w:lineRule="auto"/>
      </w:pPr>
      <w:proofErr w:type="gramStart"/>
      <w:r w:rsidRPr="002E0CB1">
        <w:rPr>
          <w:b/>
        </w:rPr>
        <w:lastRenderedPageBreak/>
        <w:t>Table 3.</w:t>
      </w:r>
      <w:proofErr w:type="gramEnd"/>
      <w:r w:rsidRPr="00E02773">
        <w:t xml:space="preserve"> Regions of the brain showing significantly increased activation (P&lt;0.001 uncorrected) when comparing boys (n=15) and girls (n=14) over </w:t>
      </w:r>
      <w:r>
        <w:t>satiation</w:t>
      </w:r>
      <w:r w:rsidRPr="00E02773">
        <w:t xml:space="preserve"> conditions combining over</w:t>
      </w:r>
      <w:r>
        <w:t xml:space="preserve"> dietary restraint</w:t>
      </w:r>
      <w:r w:rsidRPr="00E02773">
        <w:t>.</w:t>
      </w:r>
      <w:bookmarkEnd w:id="172"/>
      <w:r w:rsidRPr="005837AC">
        <w:t xml:space="preserve"> BA, </w:t>
      </w:r>
      <w:proofErr w:type="spellStart"/>
      <w:r w:rsidRPr="005837AC">
        <w:t>Brodmann</w:t>
      </w:r>
      <w:proofErr w:type="spellEnd"/>
      <w:r w:rsidRPr="005837AC">
        <w:t xml:space="preserve"> Area.</w:t>
      </w:r>
    </w:p>
    <w:tbl>
      <w:tblPr>
        <w:tblW w:w="9403" w:type="dxa"/>
        <w:tblLayout w:type="fixed"/>
        <w:tblLook w:val="00A0" w:firstRow="1" w:lastRow="0" w:firstColumn="1" w:lastColumn="0" w:noHBand="0" w:noVBand="0"/>
      </w:tblPr>
      <w:tblGrid>
        <w:gridCol w:w="4786"/>
        <w:gridCol w:w="709"/>
        <w:gridCol w:w="47"/>
        <w:gridCol w:w="757"/>
        <w:gridCol w:w="46"/>
        <w:gridCol w:w="711"/>
        <w:gridCol w:w="990"/>
        <w:gridCol w:w="1357"/>
      </w:tblGrid>
      <w:tr w:rsidR="0075324F" w:rsidRPr="00E02773" w:rsidTr="00DE6718">
        <w:tc>
          <w:tcPr>
            <w:tcW w:w="4786" w:type="dxa"/>
            <w:vMerge w:val="restart"/>
            <w:tcBorders>
              <w:top w:val="single" w:sz="4" w:space="0" w:color="auto"/>
            </w:tcBorders>
            <w:vAlign w:val="center"/>
          </w:tcPr>
          <w:p w:rsidR="0075324F" w:rsidRPr="00E02773" w:rsidRDefault="0075324F" w:rsidP="00DE6718">
            <w:r w:rsidRPr="00E02773">
              <w:t>Brain Regions</w:t>
            </w:r>
          </w:p>
        </w:tc>
        <w:tc>
          <w:tcPr>
            <w:tcW w:w="2270" w:type="dxa"/>
            <w:gridSpan w:val="5"/>
            <w:tcBorders>
              <w:top w:val="single" w:sz="4" w:space="0" w:color="auto"/>
              <w:bottom w:val="single" w:sz="4" w:space="0" w:color="auto"/>
            </w:tcBorders>
            <w:vAlign w:val="center"/>
          </w:tcPr>
          <w:p w:rsidR="0075324F" w:rsidRPr="00E02773" w:rsidRDefault="0075324F" w:rsidP="00DE6718">
            <w:proofErr w:type="spellStart"/>
            <w:r w:rsidRPr="00E02773">
              <w:t>Talairach</w:t>
            </w:r>
            <w:proofErr w:type="spellEnd"/>
            <w:r w:rsidRPr="00E02773">
              <w:t xml:space="preserve"> Coordinates</w:t>
            </w:r>
          </w:p>
        </w:tc>
        <w:tc>
          <w:tcPr>
            <w:tcW w:w="990" w:type="dxa"/>
            <w:tcBorders>
              <w:top w:val="single" w:sz="4" w:space="0" w:color="auto"/>
            </w:tcBorders>
            <w:vAlign w:val="center"/>
          </w:tcPr>
          <w:p w:rsidR="0075324F" w:rsidRPr="00E02773" w:rsidRDefault="0075324F" w:rsidP="00DE6718">
            <w:pPr>
              <w:jc w:val="center"/>
            </w:pPr>
            <w:r w:rsidRPr="00E02773">
              <w:t>t</w:t>
            </w:r>
          </w:p>
        </w:tc>
        <w:tc>
          <w:tcPr>
            <w:tcW w:w="1357" w:type="dxa"/>
            <w:tcBorders>
              <w:top w:val="single" w:sz="4" w:space="0" w:color="auto"/>
            </w:tcBorders>
            <w:vAlign w:val="center"/>
          </w:tcPr>
          <w:p w:rsidR="0075324F" w:rsidRPr="00E02773" w:rsidRDefault="0075324F" w:rsidP="00DE6718">
            <w:r w:rsidRPr="00E02773">
              <w:t>Cluster extent (voxels)</w:t>
            </w:r>
          </w:p>
        </w:tc>
      </w:tr>
      <w:tr w:rsidR="0075324F" w:rsidRPr="00E02773" w:rsidTr="00DE6718">
        <w:tc>
          <w:tcPr>
            <w:tcW w:w="4786" w:type="dxa"/>
            <w:vMerge/>
            <w:tcBorders>
              <w:bottom w:val="single" w:sz="4" w:space="0" w:color="auto"/>
            </w:tcBorders>
            <w:vAlign w:val="center"/>
          </w:tcPr>
          <w:p w:rsidR="0075324F" w:rsidRPr="00E02773" w:rsidRDefault="0075324F" w:rsidP="00DE6718"/>
        </w:tc>
        <w:tc>
          <w:tcPr>
            <w:tcW w:w="709" w:type="dxa"/>
            <w:tcBorders>
              <w:top w:val="single" w:sz="4" w:space="0" w:color="auto"/>
              <w:bottom w:val="single" w:sz="4" w:space="0" w:color="auto"/>
            </w:tcBorders>
            <w:vAlign w:val="center"/>
          </w:tcPr>
          <w:p w:rsidR="0075324F" w:rsidRPr="00E02773" w:rsidRDefault="0075324F" w:rsidP="00DE6718">
            <w:r w:rsidRPr="00E02773">
              <w:t xml:space="preserve"> X</w:t>
            </w:r>
          </w:p>
        </w:tc>
        <w:tc>
          <w:tcPr>
            <w:tcW w:w="850" w:type="dxa"/>
            <w:gridSpan w:val="3"/>
            <w:tcBorders>
              <w:top w:val="single" w:sz="4" w:space="0" w:color="auto"/>
              <w:bottom w:val="single" w:sz="4" w:space="0" w:color="auto"/>
            </w:tcBorders>
            <w:vAlign w:val="center"/>
          </w:tcPr>
          <w:p w:rsidR="0075324F" w:rsidRPr="00E02773" w:rsidRDefault="0075324F" w:rsidP="00DE6718">
            <w:r w:rsidRPr="00E02773">
              <w:t>Y</w:t>
            </w:r>
          </w:p>
        </w:tc>
        <w:tc>
          <w:tcPr>
            <w:tcW w:w="711" w:type="dxa"/>
            <w:tcBorders>
              <w:top w:val="single" w:sz="4" w:space="0" w:color="auto"/>
              <w:bottom w:val="single" w:sz="4" w:space="0" w:color="auto"/>
            </w:tcBorders>
            <w:vAlign w:val="center"/>
          </w:tcPr>
          <w:p w:rsidR="0075324F" w:rsidRPr="00E02773" w:rsidRDefault="0075324F" w:rsidP="00DE6718">
            <w:r w:rsidRPr="00E02773">
              <w:t xml:space="preserve"> Z</w:t>
            </w:r>
          </w:p>
        </w:tc>
        <w:tc>
          <w:tcPr>
            <w:tcW w:w="990" w:type="dxa"/>
            <w:tcBorders>
              <w:bottom w:val="single" w:sz="4" w:space="0" w:color="auto"/>
            </w:tcBorders>
            <w:vAlign w:val="center"/>
          </w:tcPr>
          <w:p w:rsidR="0075324F" w:rsidRPr="00E02773" w:rsidRDefault="0075324F" w:rsidP="00DE6718"/>
        </w:tc>
        <w:tc>
          <w:tcPr>
            <w:tcW w:w="1357" w:type="dxa"/>
            <w:tcBorders>
              <w:bottom w:val="single" w:sz="4" w:space="0" w:color="auto"/>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left w:val="nil"/>
              <w:bottom w:val="nil"/>
              <w:right w:val="nil"/>
            </w:tcBorders>
          </w:tcPr>
          <w:p w:rsidR="0075324F" w:rsidRPr="00E02773" w:rsidRDefault="0075324F" w:rsidP="00DE6718">
            <w:r w:rsidRPr="00E02773">
              <w:t>Boys to Girls FED</w:t>
            </w:r>
          </w:p>
        </w:tc>
        <w:tc>
          <w:tcPr>
            <w:tcW w:w="2270" w:type="dxa"/>
            <w:gridSpan w:val="5"/>
            <w:tcBorders>
              <w:left w:val="nil"/>
              <w:bottom w:val="nil"/>
              <w:right w:val="nil"/>
            </w:tcBorders>
          </w:tcPr>
          <w:p w:rsidR="0075324F" w:rsidRPr="00E02773" w:rsidRDefault="0075324F" w:rsidP="00DE6718"/>
        </w:tc>
        <w:tc>
          <w:tcPr>
            <w:tcW w:w="990" w:type="dxa"/>
            <w:tcBorders>
              <w:left w:val="nil"/>
              <w:bottom w:val="nil"/>
              <w:right w:val="nil"/>
            </w:tcBorders>
          </w:tcPr>
          <w:p w:rsidR="0075324F" w:rsidRPr="00E02773" w:rsidRDefault="0075324F" w:rsidP="00DE6718"/>
        </w:tc>
        <w:tc>
          <w:tcPr>
            <w:tcW w:w="1357" w:type="dxa"/>
            <w:tcBorders>
              <w:left w:val="nil"/>
              <w:bottom w:val="nil"/>
              <w:right w:val="nil"/>
            </w:tcBorders>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Caudate</w:t>
            </w:r>
          </w:p>
        </w:tc>
        <w:tc>
          <w:tcPr>
            <w:tcW w:w="756" w:type="dxa"/>
            <w:gridSpan w:val="2"/>
            <w:tcBorders>
              <w:top w:val="nil"/>
              <w:left w:val="nil"/>
              <w:bottom w:val="nil"/>
              <w:right w:val="nil"/>
            </w:tcBorders>
          </w:tcPr>
          <w:p w:rsidR="0075324F" w:rsidRPr="00E02773" w:rsidRDefault="0075324F" w:rsidP="00DE6718">
            <w:r w:rsidRPr="00E02773">
              <w:t>-4</w:t>
            </w:r>
          </w:p>
        </w:tc>
        <w:tc>
          <w:tcPr>
            <w:tcW w:w="757" w:type="dxa"/>
            <w:tcBorders>
              <w:top w:val="nil"/>
              <w:left w:val="nil"/>
              <w:bottom w:val="nil"/>
              <w:right w:val="nil"/>
            </w:tcBorders>
          </w:tcPr>
          <w:p w:rsidR="0075324F" w:rsidRPr="00E02773" w:rsidRDefault="0075324F" w:rsidP="00DE6718">
            <w:r w:rsidRPr="00E02773">
              <w:t>15</w:t>
            </w:r>
          </w:p>
        </w:tc>
        <w:tc>
          <w:tcPr>
            <w:tcW w:w="757" w:type="dxa"/>
            <w:gridSpan w:val="2"/>
            <w:tcBorders>
              <w:top w:val="nil"/>
              <w:left w:val="nil"/>
              <w:bottom w:val="nil"/>
              <w:right w:val="nil"/>
            </w:tcBorders>
          </w:tcPr>
          <w:p w:rsidR="0075324F" w:rsidRPr="00E02773" w:rsidRDefault="0075324F" w:rsidP="00DE6718">
            <w:r w:rsidRPr="00E02773">
              <w:t>-2</w:t>
            </w:r>
          </w:p>
        </w:tc>
        <w:tc>
          <w:tcPr>
            <w:tcW w:w="990" w:type="dxa"/>
            <w:tcBorders>
              <w:top w:val="nil"/>
              <w:left w:val="nil"/>
              <w:bottom w:val="nil"/>
              <w:right w:val="nil"/>
            </w:tcBorders>
          </w:tcPr>
          <w:p w:rsidR="0075324F" w:rsidRPr="00E02773" w:rsidRDefault="0075324F" w:rsidP="00DE6718">
            <w:r w:rsidRPr="00E02773">
              <w:t>5.10</w:t>
            </w:r>
          </w:p>
        </w:tc>
        <w:tc>
          <w:tcPr>
            <w:tcW w:w="1357" w:type="dxa"/>
            <w:tcBorders>
              <w:top w:val="nil"/>
              <w:left w:val="nil"/>
              <w:bottom w:val="nil"/>
              <w:right w:val="nil"/>
            </w:tcBorders>
          </w:tcPr>
          <w:p w:rsidR="0075324F" w:rsidRPr="00E02773" w:rsidRDefault="0075324F" w:rsidP="00DE6718">
            <w:r w:rsidRPr="00E02773">
              <w:t>37</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Frontal Lobe-Inferior Frontal Gyrus (BA 47)</w:t>
            </w:r>
          </w:p>
        </w:tc>
        <w:tc>
          <w:tcPr>
            <w:tcW w:w="756" w:type="dxa"/>
            <w:gridSpan w:val="2"/>
            <w:tcBorders>
              <w:top w:val="nil"/>
              <w:left w:val="nil"/>
              <w:bottom w:val="nil"/>
              <w:right w:val="nil"/>
            </w:tcBorders>
          </w:tcPr>
          <w:p w:rsidR="0075324F" w:rsidRPr="00E02773" w:rsidRDefault="0075324F" w:rsidP="00DE6718">
            <w:r w:rsidRPr="00E02773">
              <w:t>24</w:t>
            </w:r>
          </w:p>
        </w:tc>
        <w:tc>
          <w:tcPr>
            <w:tcW w:w="757" w:type="dxa"/>
            <w:tcBorders>
              <w:top w:val="nil"/>
              <w:left w:val="nil"/>
              <w:bottom w:val="nil"/>
              <w:right w:val="nil"/>
            </w:tcBorders>
          </w:tcPr>
          <w:p w:rsidR="0075324F" w:rsidRPr="00E02773" w:rsidRDefault="0075324F" w:rsidP="00DE6718">
            <w:r w:rsidRPr="00E02773">
              <w:t>25</w:t>
            </w:r>
          </w:p>
        </w:tc>
        <w:tc>
          <w:tcPr>
            <w:tcW w:w="757" w:type="dxa"/>
            <w:gridSpan w:val="2"/>
            <w:tcBorders>
              <w:top w:val="nil"/>
              <w:left w:val="nil"/>
              <w:bottom w:val="nil"/>
              <w:right w:val="nil"/>
            </w:tcBorders>
          </w:tcPr>
          <w:p w:rsidR="0075324F" w:rsidRPr="00E02773" w:rsidRDefault="0075324F" w:rsidP="00DE6718">
            <w:r w:rsidRPr="00E02773">
              <w:t>-13</w:t>
            </w:r>
          </w:p>
        </w:tc>
        <w:tc>
          <w:tcPr>
            <w:tcW w:w="990" w:type="dxa"/>
            <w:tcBorders>
              <w:top w:val="nil"/>
              <w:left w:val="nil"/>
              <w:bottom w:val="nil"/>
              <w:right w:val="nil"/>
            </w:tcBorders>
          </w:tcPr>
          <w:p w:rsidR="0075324F" w:rsidRPr="00E02773" w:rsidRDefault="0075324F" w:rsidP="00DE6718">
            <w:r w:rsidRPr="00E02773">
              <w:t>4.78</w:t>
            </w:r>
          </w:p>
        </w:tc>
        <w:tc>
          <w:tcPr>
            <w:tcW w:w="1357" w:type="dxa"/>
            <w:tcBorders>
              <w:top w:val="nil"/>
              <w:left w:val="nil"/>
              <w:bottom w:val="nil"/>
              <w:right w:val="nil"/>
            </w:tcBorders>
          </w:tcPr>
          <w:p w:rsidR="0075324F" w:rsidRPr="00E02773" w:rsidRDefault="0075324F" w:rsidP="00DE6718">
            <w:r w:rsidRPr="00E02773">
              <w:t>32</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Frontal Lobe-Middle Frontal Gyrus (BA 8)</w:t>
            </w:r>
          </w:p>
        </w:tc>
        <w:tc>
          <w:tcPr>
            <w:tcW w:w="756" w:type="dxa"/>
            <w:gridSpan w:val="2"/>
            <w:tcBorders>
              <w:top w:val="nil"/>
              <w:left w:val="nil"/>
              <w:bottom w:val="nil"/>
              <w:right w:val="nil"/>
            </w:tcBorders>
          </w:tcPr>
          <w:p w:rsidR="0075324F" w:rsidRPr="00E02773" w:rsidRDefault="0075324F" w:rsidP="00DE6718">
            <w:r w:rsidRPr="00E02773">
              <w:t>26</w:t>
            </w:r>
          </w:p>
        </w:tc>
        <w:tc>
          <w:tcPr>
            <w:tcW w:w="757" w:type="dxa"/>
            <w:tcBorders>
              <w:top w:val="nil"/>
              <w:left w:val="nil"/>
              <w:bottom w:val="nil"/>
              <w:right w:val="nil"/>
            </w:tcBorders>
          </w:tcPr>
          <w:p w:rsidR="0075324F" w:rsidRPr="00E02773" w:rsidRDefault="0075324F" w:rsidP="00DE6718">
            <w:r w:rsidRPr="00E02773">
              <w:t>35</w:t>
            </w:r>
          </w:p>
        </w:tc>
        <w:tc>
          <w:tcPr>
            <w:tcW w:w="757" w:type="dxa"/>
            <w:gridSpan w:val="2"/>
            <w:tcBorders>
              <w:top w:val="nil"/>
              <w:left w:val="nil"/>
              <w:bottom w:val="nil"/>
              <w:right w:val="nil"/>
            </w:tcBorders>
          </w:tcPr>
          <w:p w:rsidR="0075324F" w:rsidRPr="00E02773" w:rsidRDefault="0075324F" w:rsidP="00DE6718">
            <w:r w:rsidRPr="00E02773">
              <w:t>41</w:t>
            </w:r>
          </w:p>
        </w:tc>
        <w:tc>
          <w:tcPr>
            <w:tcW w:w="990" w:type="dxa"/>
            <w:tcBorders>
              <w:top w:val="nil"/>
              <w:left w:val="nil"/>
              <w:bottom w:val="nil"/>
              <w:right w:val="nil"/>
            </w:tcBorders>
          </w:tcPr>
          <w:p w:rsidR="0075324F" w:rsidRPr="00E02773" w:rsidRDefault="0075324F" w:rsidP="00DE6718">
            <w:r w:rsidRPr="00E02773">
              <w:t>4.11</w:t>
            </w:r>
          </w:p>
        </w:tc>
        <w:tc>
          <w:tcPr>
            <w:tcW w:w="1357" w:type="dxa"/>
            <w:tcBorders>
              <w:top w:val="nil"/>
              <w:left w:val="nil"/>
              <w:bottom w:val="nil"/>
              <w:right w:val="nil"/>
            </w:tcBorders>
          </w:tcPr>
          <w:p w:rsidR="0075324F" w:rsidRPr="00E02773" w:rsidRDefault="0075324F" w:rsidP="00DE6718">
            <w:r w:rsidRPr="00E02773">
              <w:t>21</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4786" w:type="dxa"/>
            <w:tcBorders>
              <w:top w:val="nil"/>
              <w:left w:val="nil"/>
              <w:bottom w:val="nil"/>
              <w:right w:val="nil"/>
            </w:tcBorders>
          </w:tcPr>
          <w:p w:rsidR="0075324F" w:rsidRPr="00E02773" w:rsidRDefault="0075324F" w:rsidP="00DE6718">
            <w:r>
              <w:t xml:space="preserve">    </w:t>
            </w:r>
            <w:r w:rsidRPr="00E02773">
              <w:t>Cingulate Gyrus (BA 31)</w:t>
            </w:r>
          </w:p>
        </w:tc>
        <w:tc>
          <w:tcPr>
            <w:tcW w:w="756" w:type="dxa"/>
            <w:gridSpan w:val="2"/>
            <w:tcBorders>
              <w:top w:val="nil"/>
              <w:left w:val="nil"/>
              <w:bottom w:val="nil"/>
              <w:right w:val="nil"/>
            </w:tcBorders>
          </w:tcPr>
          <w:p w:rsidR="0075324F" w:rsidRPr="00E02773" w:rsidRDefault="0075324F" w:rsidP="00DE6718">
            <w:r w:rsidRPr="00E02773">
              <w:t>10</w:t>
            </w:r>
          </w:p>
        </w:tc>
        <w:tc>
          <w:tcPr>
            <w:tcW w:w="757" w:type="dxa"/>
            <w:tcBorders>
              <w:top w:val="nil"/>
              <w:left w:val="nil"/>
              <w:bottom w:val="nil"/>
              <w:right w:val="nil"/>
            </w:tcBorders>
          </w:tcPr>
          <w:p w:rsidR="0075324F" w:rsidRPr="00E02773" w:rsidRDefault="0075324F" w:rsidP="00DE6718">
            <w:r w:rsidRPr="00E02773">
              <w:t>-55</w:t>
            </w:r>
          </w:p>
        </w:tc>
        <w:tc>
          <w:tcPr>
            <w:tcW w:w="757" w:type="dxa"/>
            <w:gridSpan w:val="2"/>
            <w:tcBorders>
              <w:top w:val="nil"/>
              <w:left w:val="nil"/>
              <w:bottom w:val="nil"/>
              <w:right w:val="nil"/>
            </w:tcBorders>
          </w:tcPr>
          <w:p w:rsidR="0075324F" w:rsidRPr="00E02773" w:rsidRDefault="0075324F" w:rsidP="00DE6718">
            <w:r w:rsidRPr="00E02773">
              <w:t>27</w:t>
            </w:r>
          </w:p>
        </w:tc>
        <w:tc>
          <w:tcPr>
            <w:tcW w:w="990" w:type="dxa"/>
            <w:tcBorders>
              <w:top w:val="nil"/>
              <w:left w:val="nil"/>
              <w:bottom w:val="nil"/>
              <w:right w:val="nil"/>
            </w:tcBorders>
          </w:tcPr>
          <w:p w:rsidR="0075324F" w:rsidRPr="00E02773" w:rsidRDefault="0075324F" w:rsidP="00DE6718">
            <w:r w:rsidRPr="00E02773">
              <w:t>3.95</w:t>
            </w:r>
          </w:p>
        </w:tc>
        <w:tc>
          <w:tcPr>
            <w:tcW w:w="1357" w:type="dxa"/>
            <w:tcBorders>
              <w:top w:val="nil"/>
              <w:left w:val="nil"/>
              <w:bottom w:val="nil"/>
              <w:right w:val="nil"/>
            </w:tcBorders>
          </w:tcPr>
          <w:p w:rsidR="0075324F" w:rsidRPr="00E02773" w:rsidRDefault="0075324F" w:rsidP="00DE6718">
            <w:r w:rsidRPr="00E02773">
              <w:t>38</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Cingulate Gyrus</w:t>
            </w:r>
          </w:p>
        </w:tc>
        <w:tc>
          <w:tcPr>
            <w:tcW w:w="756" w:type="dxa"/>
            <w:gridSpan w:val="2"/>
            <w:tcBorders>
              <w:top w:val="nil"/>
              <w:left w:val="nil"/>
              <w:bottom w:val="nil"/>
              <w:right w:val="nil"/>
            </w:tcBorders>
          </w:tcPr>
          <w:p w:rsidR="0075324F" w:rsidRPr="00E02773" w:rsidRDefault="0075324F" w:rsidP="00DE6718">
            <w:r w:rsidRPr="00E02773">
              <w:t>16</w:t>
            </w:r>
          </w:p>
        </w:tc>
        <w:tc>
          <w:tcPr>
            <w:tcW w:w="757" w:type="dxa"/>
            <w:tcBorders>
              <w:top w:val="nil"/>
              <w:left w:val="nil"/>
              <w:bottom w:val="nil"/>
              <w:right w:val="nil"/>
            </w:tcBorders>
          </w:tcPr>
          <w:p w:rsidR="0075324F" w:rsidRPr="00E02773" w:rsidRDefault="0075324F" w:rsidP="00DE6718">
            <w:r w:rsidRPr="00E02773">
              <w:t>-49</w:t>
            </w:r>
          </w:p>
        </w:tc>
        <w:tc>
          <w:tcPr>
            <w:tcW w:w="757" w:type="dxa"/>
            <w:gridSpan w:val="2"/>
            <w:tcBorders>
              <w:top w:val="nil"/>
              <w:left w:val="nil"/>
              <w:bottom w:val="nil"/>
              <w:right w:val="nil"/>
            </w:tcBorders>
          </w:tcPr>
          <w:p w:rsidR="0075324F" w:rsidRPr="00E02773" w:rsidRDefault="0075324F" w:rsidP="00DE6718">
            <w:r w:rsidRPr="00E02773">
              <w:t>25</w:t>
            </w:r>
          </w:p>
        </w:tc>
        <w:tc>
          <w:tcPr>
            <w:tcW w:w="990" w:type="dxa"/>
            <w:tcBorders>
              <w:top w:val="nil"/>
              <w:left w:val="nil"/>
              <w:bottom w:val="nil"/>
              <w:right w:val="nil"/>
            </w:tcBorders>
          </w:tcPr>
          <w:p w:rsidR="0075324F" w:rsidRPr="00E02773" w:rsidRDefault="0075324F" w:rsidP="00DE6718">
            <w:r w:rsidRPr="00E02773">
              <w:t>3.61</w:t>
            </w:r>
          </w:p>
        </w:tc>
        <w:tc>
          <w:tcPr>
            <w:tcW w:w="1357" w:type="dxa"/>
            <w:tcBorders>
              <w:top w:val="nil"/>
              <w:left w:val="nil"/>
              <w:bottom w:val="nil"/>
              <w:right w:val="nil"/>
            </w:tcBorders>
          </w:tcPr>
          <w:p w:rsidR="0075324F" w:rsidRPr="00E02773" w:rsidRDefault="0075324F" w:rsidP="00DE6718">
            <w:r w:rsidRPr="00E02773">
              <w:t>38</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rsidRPr="00E02773">
              <w:t>Boys to Girls FASTED</w:t>
            </w:r>
          </w:p>
        </w:tc>
        <w:tc>
          <w:tcPr>
            <w:tcW w:w="756" w:type="dxa"/>
            <w:gridSpan w:val="2"/>
            <w:tcBorders>
              <w:top w:val="nil"/>
              <w:left w:val="nil"/>
              <w:bottom w:val="nil"/>
              <w:right w:val="nil"/>
            </w:tcBorders>
          </w:tcPr>
          <w:p w:rsidR="0075324F" w:rsidRPr="00E02773" w:rsidRDefault="0075324F" w:rsidP="00DE6718"/>
        </w:tc>
        <w:tc>
          <w:tcPr>
            <w:tcW w:w="757" w:type="dxa"/>
            <w:tcBorders>
              <w:top w:val="nil"/>
              <w:left w:val="nil"/>
              <w:bottom w:val="nil"/>
              <w:right w:val="nil"/>
            </w:tcBorders>
          </w:tcPr>
          <w:p w:rsidR="0075324F" w:rsidRPr="00E02773" w:rsidRDefault="0075324F" w:rsidP="00DE6718"/>
        </w:tc>
        <w:tc>
          <w:tcPr>
            <w:tcW w:w="757" w:type="dxa"/>
            <w:gridSpan w:val="2"/>
            <w:tcBorders>
              <w:top w:val="nil"/>
              <w:left w:val="nil"/>
              <w:bottom w:val="nil"/>
              <w:right w:val="nil"/>
            </w:tcBorders>
          </w:tcPr>
          <w:p w:rsidR="0075324F" w:rsidRPr="00E02773" w:rsidRDefault="0075324F" w:rsidP="00DE6718"/>
        </w:tc>
        <w:tc>
          <w:tcPr>
            <w:tcW w:w="990" w:type="dxa"/>
            <w:tcBorders>
              <w:top w:val="nil"/>
              <w:left w:val="nil"/>
              <w:bottom w:val="nil"/>
              <w:right w:val="nil"/>
            </w:tcBorders>
          </w:tcPr>
          <w:p w:rsidR="0075324F" w:rsidRPr="00E02773" w:rsidRDefault="0075324F" w:rsidP="00DE6718"/>
        </w:tc>
        <w:tc>
          <w:tcPr>
            <w:tcW w:w="1357" w:type="dxa"/>
            <w:tcBorders>
              <w:top w:val="nil"/>
              <w:left w:val="nil"/>
              <w:bottom w:val="nil"/>
              <w:right w:val="nil"/>
            </w:tcBorders>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Occipital Lobe-Cuneus (BA19)</w:t>
            </w:r>
          </w:p>
        </w:tc>
        <w:tc>
          <w:tcPr>
            <w:tcW w:w="756" w:type="dxa"/>
            <w:gridSpan w:val="2"/>
            <w:tcBorders>
              <w:top w:val="nil"/>
              <w:left w:val="nil"/>
              <w:bottom w:val="nil"/>
              <w:right w:val="nil"/>
            </w:tcBorders>
          </w:tcPr>
          <w:p w:rsidR="0075324F" w:rsidRPr="00E02773" w:rsidRDefault="0075324F" w:rsidP="00DE6718">
            <w:r w:rsidRPr="00E02773">
              <w:t>-26</w:t>
            </w:r>
          </w:p>
        </w:tc>
        <w:tc>
          <w:tcPr>
            <w:tcW w:w="757" w:type="dxa"/>
            <w:tcBorders>
              <w:top w:val="nil"/>
              <w:left w:val="nil"/>
              <w:bottom w:val="nil"/>
              <w:right w:val="nil"/>
            </w:tcBorders>
          </w:tcPr>
          <w:p w:rsidR="0075324F" w:rsidRPr="00E02773" w:rsidRDefault="0075324F" w:rsidP="00DE6718">
            <w:r w:rsidRPr="00E02773">
              <w:t>-80</w:t>
            </w:r>
          </w:p>
        </w:tc>
        <w:tc>
          <w:tcPr>
            <w:tcW w:w="757" w:type="dxa"/>
            <w:gridSpan w:val="2"/>
            <w:tcBorders>
              <w:top w:val="nil"/>
              <w:left w:val="nil"/>
              <w:bottom w:val="nil"/>
              <w:right w:val="nil"/>
            </w:tcBorders>
          </w:tcPr>
          <w:p w:rsidR="0075324F" w:rsidRPr="00E02773" w:rsidRDefault="0075324F" w:rsidP="00DE6718">
            <w:r w:rsidRPr="00E02773">
              <w:t>26</w:t>
            </w:r>
          </w:p>
        </w:tc>
        <w:tc>
          <w:tcPr>
            <w:tcW w:w="990" w:type="dxa"/>
            <w:tcBorders>
              <w:top w:val="nil"/>
              <w:left w:val="nil"/>
              <w:bottom w:val="nil"/>
              <w:right w:val="nil"/>
            </w:tcBorders>
          </w:tcPr>
          <w:p w:rsidR="0075324F" w:rsidRPr="00E02773" w:rsidRDefault="0075324F" w:rsidP="00DE6718">
            <w:r w:rsidRPr="00E02773">
              <w:t>4.12</w:t>
            </w:r>
          </w:p>
        </w:tc>
        <w:tc>
          <w:tcPr>
            <w:tcW w:w="1357" w:type="dxa"/>
            <w:tcBorders>
              <w:top w:val="nil"/>
              <w:left w:val="nil"/>
              <w:bottom w:val="nil"/>
              <w:right w:val="nil"/>
            </w:tcBorders>
          </w:tcPr>
          <w:p w:rsidR="0075324F" w:rsidRPr="00E02773" w:rsidRDefault="0075324F" w:rsidP="00DE6718">
            <w:r w:rsidRPr="00E02773">
              <w:t>66</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Parietal Lobe-</w:t>
            </w:r>
            <w:proofErr w:type="spellStart"/>
            <w:r w:rsidRPr="00E02773">
              <w:t>Precuneus</w:t>
            </w:r>
            <w:proofErr w:type="spellEnd"/>
            <w:r w:rsidRPr="00E02773">
              <w:t xml:space="preserve"> (BA7)</w:t>
            </w:r>
          </w:p>
        </w:tc>
        <w:tc>
          <w:tcPr>
            <w:tcW w:w="756" w:type="dxa"/>
            <w:gridSpan w:val="2"/>
            <w:tcBorders>
              <w:top w:val="nil"/>
              <w:left w:val="nil"/>
              <w:bottom w:val="nil"/>
              <w:right w:val="nil"/>
            </w:tcBorders>
          </w:tcPr>
          <w:p w:rsidR="0075324F" w:rsidRPr="00E02773" w:rsidRDefault="0075324F" w:rsidP="00DE6718">
            <w:r w:rsidRPr="00E02773">
              <w:t>16</w:t>
            </w:r>
          </w:p>
        </w:tc>
        <w:tc>
          <w:tcPr>
            <w:tcW w:w="757" w:type="dxa"/>
            <w:tcBorders>
              <w:top w:val="nil"/>
              <w:left w:val="nil"/>
              <w:bottom w:val="nil"/>
              <w:right w:val="nil"/>
            </w:tcBorders>
          </w:tcPr>
          <w:p w:rsidR="0075324F" w:rsidRPr="00E02773" w:rsidRDefault="0075324F" w:rsidP="00DE6718">
            <w:r w:rsidRPr="00E02773">
              <w:t>-68</w:t>
            </w:r>
          </w:p>
        </w:tc>
        <w:tc>
          <w:tcPr>
            <w:tcW w:w="757" w:type="dxa"/>
            <w:gridSpan w:val="2"/>
            <w:tcBorders>
              <w:top w:val="nil"/>
              <w:left w:val="nil"/>
              <w:bottom w:val="nil"/>
              <w:right w:val="nil"/>
            </w:tcBorders>
          </w:tcPr>
          <w:p w:rsidR="0075324F" w:rsidRPr="00E02773" w:rsidRDefault="0075324F" w:rsidP="00DE6718">
            <w:r w:rsidRPr="00E02773">
              <w:t>35</w:t>
            </w:r>
          </w:p>
        </w:tc>
        <w:tc>
          <w:tcPr>
            <w:tcW w:w="990" w:type="dxa"/>
            <w:tcBorders>
              <w:top w:val="nil"/>
              <w:left w:val="nil"/>
              <w:bottom w:val="nil"/>
              <w:right w:val="nil"/>
            </w:tcBorders>
          </w:tcPr>
          <w:p w:rsidR="0075324F" w:rsidRPr="00E02773" w:rsidRDefault="0075324F" w:rsidP="00DE6718">
            <w:r w:rsidRPr="00E02773">
              <w:t>4.40</w:t>
            </w:r>
          </w:p>
        </w:tc>
        <w:tc>
          <w:tcPr>
            <w:tcW w:w="1357" w:type="dxa"/>
            <w:tcBorders>
              <w:top w:val="nil"/>
              <w:left w:val="nil"/>
              <w:bottom w:val="nil"/>
              <w:right w:val="nil"/>
            </w:tcBorders>
          </w:tcPr>
          <w:p w:rsidR="0075324F" w:rsidRPr="00E02773" w:rsidRDefault="0075324F" w:rsidP="00DE6718">
            <w:r w:rsidRPr="00E02773">
              <w:t>66</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Parietal Lobe-</w:t>
            </w:r>
            <w:proofErr w:type="spellStart"/>
            <w:r w:rsidRPr="00E02773">
              <w:t>Precuneus</w:t>
            </w:r>
            <w:proofErr w:type="spellEnd"/>
            <w:r w:rsidRPr="00E02773">
              <w:t xml:space="preserve"> (BA 7)</w:t>
            </w:r>
          </w:p>
        </w:tc>
        <w:tc>
          <w:tcPr>
            <w:tcW w:w="756" w:type="dxa"/>
            <w:gridSpan w:val="2"/>
            <w:tcBorders>
              <w:top w:val="nil"/>
              <w:left w:val="nil"/>
              <w:bottom w:val="nil"/>
              <w:right w:val="nil"/>
            </w:tcBorders>
          </w:tcPr>
          <w:p w:rsidR="0075324F" w:rsidRPr="00E02773" w:rsidRDefault="0075324F" w:rsidP="00DE6718">
            <w:r w:rsidRPr="00E02773">
              <w:t>-14</w:t>
            </w:r>
          </w:p>
        </w:tc>
        <w:tc>
          <w:tcPr>
            <w:tcW w:w="757" w:type="dxa"/>
            <w:tcBorders>
              <w:top w:val="nil"/>
              <w:left w:val="nil"/>
              <w:bottom w:val="nil"/>
              <w:right w:val="nil"/>
            </w:tcBorders>
          </w:tcPr>
          <w:p w:rsidR="0075324F" w:rsidRPr="00E02773" w:rsidRDefault="0075324F" w:rsidP="00DE6718">
            <w:r w:rsidRPr="00E02773">
              <w:t>-40</w:t>
            </w:r>
          </w:p>
        </w:tc>
        <w:tc>
          <w:tcPr>
            <w:tcW w:w="757" w:type="dxa"/>
            <w:gridSpan w:val="2"/>
            <w:tcBorders>
              <w:top w:val="nil"/>
              <w:left w:val="nil"/>
              <w:bottom w:val="nil"/>
              <w:right w:val="nil"/>
            </w:tcBorders>
          </w:tcPr>
          <w:p w:rsidR="0075324F" w:rsidRPr="00E02773" w:rsidRDefault="0075324F" w:rsidP="00DE6718">
            <w:r w:rsidRPr="00E02773">
              <w:t>50</w:t>
            </w:r>
          </w:p>
        </w:tc>
        <w:tc>
          <w:tcPr>
            <w:tcW w:w="990" w:type="dxa"/>
            <w:tcBorders>
              <w:top w:val="nil"/>
              <w:left w:val="nil"/>
              <w:bottom w:val="nil"/>
              <w:right w:val="nil"/>
            </w:tcBorders>
          </w:tcPr>
          <w:p w:rsidR="0075324F" w:rsidRPr="00E02773" w:rsidRDefault="0075324F" w:rsidP="00DE6718">
            <w:r w:rsidRPr="00E02773">
              <w:t>4.12</w:t>
            </w:r>
          </w:p>
        </w:tc>
        <w:tc>
          <w:tcPr>
            <w:tcW w:w="1357" w:type="dxa"/>
            <w:tcBorders>
              <w:top w:val="nil"/>
              <w:left w:val="nil"/>
              <w:bottom w:val="nil"/>
              <w:right w:val="nil"/>
            </w:tcBorders>
          </w:tcPr>
          <w:p w:rsidR="0075324F" w:rsidRPr="00E02773" w:rsidRDefault="0075324F" w:rsidP="00DE6718">
            <w:r w:rsidRPr="00E02773">
              <w:t>33</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Frontal Lobe-Medial Frontal Gyrus (BA 8)</w:t>
            </w:r>
          </w:p>
        </w:tc>
        <w:tc>
          <w:tcPr>
            <w:tcW w:w="756" w:type="dxa"/>
            <w:gridSpan w:val="2"/>
            <w:tcBorders>
              <w:top w:val="nil"/>
              <w:left w:val="nil"/>
              <w:bottom w:val="nil"/>
              <w:right w:val="nil"/>
            </w:tcBorders>
          </w:tcPr>
          <w:p w:rsidR="0075324F" w:rsidRPr="00E02773" w:rsidRDefault="0075324F" w:rsidP="00DE6718">
            <w:r w:rsidRPr="00E02773">
              <w:t>6</w:t>
            </w:r>
          </w:p>
        </w:tc>
        <w:tc>
          <w:tcPr>
            <w:tcW w:w="757" w:type="dxa"/>
            <w:tcBorders>
              <w:top w:val="nil"/>
              <w:left w:val="nil"/>
              <w:bottom w:val="nil"/>
              <w:right w:val="nil"/>
            </w:tcBorders>
          </w:tcPr>
          <w:p w:rsidR="0075324F" w:rsidRPr="00E02773" w:rsidRDefault="0075324F" w:rsidP="00DE6718">
            <w:r w:rsidRPr="00E02773">
              <w:t>47</w:t>
            </w:r>
          </w:p>
        </w:tc>
        <w:tc>
          <w:tcPr>
            <w:tcW w:w="757" w:type="dxa"/>
            <w:gridSpan w:val="2"/>
            <w:tcBorders>
              <w:top w:val="nil"/>
              <w:left w:val="nil"/>
              <w:bottom w:val="nil"/>
              <w:right w:val="nil"/>
            </w:tcBorders>
          </w:tcPr>
          <w:p w:rsidR="0075324F" w:rsidRPr="00E02773" w:rsidRDefault="0075324F" w:rsidP="00DE6718">
            <w:r w:rsidRPr="00E02773">
              <w:t>42</w:t>
            </w:r>
          </w:p>
        </w:tc>
        <w:tc>
          <w:tcPr>
            <w:tcW w:w="990" w:type="dxa"/>
            <w:tcBorders>
              <w:top w:val="nil"/>
              <w:left w:val="nil"/>
              <w:bottom w:val="nil"/>
              <w:right w:val="nil"/>
            </w:tcBorders>
          </w:tcPr>
          <w:p w:rsidR="0075324F" w:rsidRPr="00E02773" w:rsidRDefault="0075324F" w:rsidP="00DE6718">
            <w:r w:rsidRPr="00E02773">
              <w:t>4.27</w:t>
            </w:r>
          </w:p>
        </w:tc>
        <w:tc>
          <w:tcPr>
            <w:tcW w:w="1357" w:type="dxa"/>
            <w:tcBorders>
              <w:top w:val="nil"/>
              <w:left w:val="nil"/>
              <w:bottom w:val="nil"/>
              <w:right w:val="nil"/>
            </w:tcBorders>
          </w:tcPr>
          <w:p w:rsidR="0075324F" w:rsidRPr="00E02773" w:rsidRDefault="0075324F" w:rsidP="00DE6718">
            <w:r w:rsidRPr="00E02773">
              <w:t>24</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Cingulate Gyrus</w:t>
            </w:r>
          </w:p>
        </w:tc>
        <w:tc>
          <w:tcPr>
            <w:tcW w:w="756" w:type="dxa"/>
            <w:gridSpan w:val="2"/>
            <w:tcBorders>
              <w:top w:val="nil"/>
              <w:left w:val="nil"/>
              <w:bottom w:val="nil"/>
              <w:right w:val="nil"/>
            </w:tcBorders>
          </w:tcPr>
          <w:p w:rsidR="0075324F" w:rsidRPr="00E02773" w:rsidRDefault="0075324F" w:rsidP="00DE6718">
            <w:r w:rsidRPr="00E02773">
              <w:t>12</w:t>
            </w:r>
          </w:p>
        </w:tc>
        <w:tc>
          <w:tcPr>
            <w:tcW w:w="757" w:type="dxa"/>
            <w:tcBorders>
              <w:top w:val="nil"/>
              <w:left w:val="nil"/>
              <w:bottom w:val="nil"/>
              <w:right w:val="nil"/>
            </w:tcBorders>
          </w:tcPr>
          <w:p w:rsidR="0075324F" w:rsidRPr="00E02773" w:rsidRDefault="0075324F" w:rsidP="00DE6718">
            <w:r w:rsidRPr="00E02773">
              <w:t>-31</w:t>
            </w:r>
          </w:p>
        </w:tc>
        <w:tc>
          <w:tcPr>
            <w:tcW w:w="757" w:type="dxa"/>
            <w:gridSpan w:val="2"/>
            <w:tcBorders>
              <w:top w:val="nil"/>
              <w:left w:val="nil"/>
              <w:bottom w:val="nil"/>
              <w:right w:val="nil"/>
            </w:tcBorders>
          </w:tcPr>
          <w:p w:rsidR="0075324F" w:rsidRPr="00E02773" w:rsidRDefault="0075324F" w:rsidP="00DE6718">
            <w:r w:rsidRPr="00E02773">
              <w:t>42</w:t>
            </w:r>
          </w:p>
        </w:tc>
        <w:tc>
          <w:tcPr>
            <w:tcW w:w="990" w:type="dxa"/>
            <w:tcBorders>
              <w:top w:val="nil"/>
              <w:left w:val="nil"/>
              <w:bottom w:val="nil"/>
              <w:right w:val="nil"/>
            </w:tcBorders>
          </w:tcPr>
          <w:p w:rsidR="0075324F" w:rsidRPr="00E02773" w:rsidRDefault="0075324F" w:rsidP="00DE6718">
            <w:r w:rsidRPr="00E02773">
              <w:t>4.13</w:t>
            </w:r>
          </w:p>
        </w:tc>
        <w:tc>
          <w:tcPr>
            <w:tcW w:w="1357" w:type="dxa"/>
            <w:tcBorders>
              <w:top w:val="nil"/>
              <w:left w:val="nil"/>
              <w:bottom w:val="nil"/>
              <w:right w:val="nil"/>
            </w:tcBorders>
          </w:tcPr>
          <w:p w:rsidR="0075324F" w:rsidRPr="00E02773" w:rsidRDefault="0075324F" w:rsidP="00DE6718">
            <w:r w:rsidRPr="00E02773">
              <w:t>23</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rsidRPr="00E02773">
              <w:t>Girls to Boys FASTED</w:t>
            </w:r>
          </w:p>
        </w:tc>
        <w:tc>
          <w:tcPr>
            <w:tcW w:w="756" w:type="dxa"/>
            <w:gridSpan w:val="2"/>
            <w:tcBorders>
              <w:top w:val="nil"/>
              <w:left w:val="nil"/>
              <w:bottom w:val="nil"/>
              <w:right w:val="nil"/>
            </w:tcBorders>
          </w:tcPr>
          <w:p w:rsidR="0075324F" w:rsidRPr="00E02773" w:rsidRDefault="0075324F" w:rsidP="00DE6718"/>
        </w:tc>
        <w:tc>
          <w:tcPr>
            <w:tcW w:w="757" w:type="dxa"/>
            <w:tcBorders>
              <w:top w:val="nil"/>
              <w:left w:val="nil"/>
              <w:bottom w:val="nil"/>
              <w:right w:val="nil"/>
            </w:tcBorders>
          </w:tcPr>
          <w:p w:rsidR="0075324F" w:rsidRPr="00E02773" w:rsidRDefault="0075324F" w:rsidP="00DE6718"/>
        </w:tc>
        <w:tc>
          <w:tcPr>
            <w:tcW w:w="757" w:type="dxa"/>
            <w:gridSpan w:val="2"/>
            <w:tcBorders>
              <w:top w:val="nil"/>
              <w:left w:val="nil"/>
              <w:bottom w:val="nil"/>
              <w:right w:val="nil"/>
            </w:tcBorders>
          </w:tcPr>
          <w:p w:rsidR="0075324F" w:rsidRPr="00E02773" w:rsidRDefault="0075324F" w:rsidP="00DE6718"/>
        </w:tc>
        <w:tc>
          <w:tcPr>
            <w:tcW w:w="990" w:type="dxa"/>
            <w:tcBorders>
              <w:top w:val="nil"/>
              <w:left w:val="nil"/>
              <w:bottom w:val="nil"/>
              <w:right w:val="nil"/>
            </w:tcBorders>
          </w:tcPr>
          <w:p w:rsidR="0075324F" w:rsidRPr="00E02773" w:rsidRDefault="0075324F" w:rsidP="00DE6718"/>
        </w:tc>
        <w:tc>
          <w:tcPr>
            <w:tcW w:w="1357" w:type="dxa"/>
            <w:tcBorders>
              <w:top w:val="nil"/>
              <w:left w:val="nil"/>
              <w:bottom w:val="nil"/>
              <w:right w:val="nil"/>
            </w:tcBorders>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75324F" w:rsidRPr="00E02773" w:rsidRDefault="0075324F" w:rsidP="00DE6718">
            <w:r>
              <w:t xml:space="preserve">    </w:t>
            </w:r>
            <w:r w:rsidRPr="00E02773">
              <w:t>Thalamus</w:t>
            </w:r>
          </w:p>
        </w:tc>
        <w:tc>
          <w:tcPr>
            <w:tcW w:w="756" w:type="dxa"/>
            <w:gridSpan w:val="2"/>
            <w:tcBorders>
              <w:top w:val="nil"/>
              <w:left w:val="nil"/>
              <w:bottom w:val="nil"/>
              <w:right w:val="nil"/>
            </w:tcBorders>
          </w:tcPr>
          <w:p w:rsidR="0075324F" w:rsidRPr="00E02773" w:rsidRDefault="0075324F" w:rsidP="00DE6718">
            <w:r w:rsidRPr="00E02773">
              <w:t>6</w:t>
            </w:r>
          </w:p>
        </w:tc>
        <w:tc>
          <w:tcPr>
            <w:tcW w:w="757" w:type="dxa"/>
            <w:tcBorders>
              <w:top w:val="nil"/>
              <w:left w:val="nil"/>
              <w:bottom w:val="nil"/>
              <w:right w:val="nil"/>
            </w:tcBorders>
          </w:tcPr>
          <w:p w:rsidR="0075324F" w:rsidRPr="00E02773" w:rsidRDefault="0075324F" w:rsidP="00DE6718">
            <w:r w:rsidRPr="00E02773">
              <w:t>-23</w:t>
            </w:r>
          </w:p>
        </w:tc>
        <w:tc>
          <w:tcPr>
            <w:tcW w:w="757" w:type="dxa"/>
            <w:gridSpan w:val="2"/>
            <w:tcBorders>
              <w:top w:val="nil"/>
              <w:left w:val="nil"/>
              <w:bottom w:val="nil"/>
              <w:right w:val="nil"/>
            </w:tcBorders>
          </w:tcPr>
          <w:p w:rsidR="0075324F" w:rsidRPr="00E02773" w:rsidRDefault="0075324F" w:rsidP="00DE6718">
            <w:r w:rsidRPr="00E02773">
              <w:t>4</w:t>
            </w:r>
          </w:p>
        </w:tc>
        <w:tc>
          <w:tcPr>
            <w:tcW w:w="990" w:type="dxa"/>
            <w:tcBorders>
              <w:top w:val="nil"/>
              <w:left w:val="nil"/>
              <w:bottom w:val="nil"/>
              <w:right w:val="nil"/>
            </w:tcBorders>
          </w:tcPr>
          <w:p w:rsidR="0075324F" w:rsidRPr="00E02773" w:rsidRDefault="0075324F" w:rsidP="00DE6718">
            <w:r w:rsidRPr="00E02773">
              <w:t>4.42</w:t>
            </w:r>
          </w:p>
        </w:tc>
        <w:tc>
          <w:tcPr>
            <w:tcW w:w="1357" w:type="dxa"/>
            <w:tcBorders>
              <w:top w:val="nil"/>
              <w:left w:val="nil"/>
              <w:bottom w:val="nil"/>
              <w:right w:val="nil"/>
            </w:tcBorders>
          </w:tcPr>
          <w:p w:rsidR="0075324F" w:rsidRPr="00E02773" w:rsidRDefault="0075324F" w:rsidP="00DE6718">
            <w:r w:rsidRPr="00E02773">
              <w:t>130</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single" w:sz="4" w:space="0" w:color="auto"/>
              <w:right w:val="nil"/>
            </w:tcBorders>
          </w:tcPr>
          <w:p w:rsidR="0075324F" w:rsidRPr="00E02773" w:rsidRDefault="0075324F" w:rsidP="00DE6718">
            <w:r>
              <w:t xml:space="preserve">    </w:t>
            </w:r>
            <w:proofErr w:type="spellStart"/>
            <w:r w:rsidRPr="00E02773">
              <w:t>Parahippocampal</w:t>
            </w:r>
            <w:proofErr w:type="spellEnd"/>
            <w:r w:rsidRPr="00E02773">
              <w:t xml:space="preserve"> Gyrus</w:t>
            </w:r>
          </w:p>
        </w:tc>
        <w:tc>
          <w:tcPr>
            <w:tcW w:w="756" w:type="dxa"/>
            <w:gridSpan w:val="2"/>
            <w:tcBorders>
              <w:top w:val="nil"/>
              <w:left w:val="nil"/>
              <w:bottom w:val="single" w:sz="4" w:space="0" w:color="auto"/>
              <w:right w:val="nil"/>
            </w:tcBorders>
          </w:tcPr>
          <w:p w:rsidR="0075324F" w:rsidRPr="00E02773" w:rsidRDefault="0075324F" w:rsidP="00DE6718">
            <w:r w:rsidRPr="00E02773">
              <w:t>-20</w:t>
            </w:r>
          </w:p>
        </w:tc>
        <w:tc>
          <w:tcPr>
            <w:tcW w:w="757" w:type="dxa"/>
            <w:tcBorders>
              <w:top w:val="nil"/>
              <w:left w:val="nil"/>
              <w:bottom w:val="single" w:sz="4" w:space="0" w:color="auto"/>
              <w:right w:val="nil"/>
            </w:tcBorders>
          </w:tcPr>
          <w:p w:rsidR="0075324F" w:rsidRPr="00E02773" w:rsidRDefault="0075324F" w:rsidP="00DE6718">
            <w:r w:rsidRPr="00E02773">
              <w:t>-35</w:t>
            </w:r>
          </w:p>
        </w:tc>
        <w:tc>
          <w:tcPr>
            <w:tcW w:w="757" w:type="dxa"/>
            <w:gridSpan w:val="2"/>
            <w:tcBorders>
              <w:top w:val="nil"/>
              <w:left w:val="nil"/>
              <w:bottom w:val="single" w:sz="4" w:space="0" w:color="auto"/>
              <w:right w:val="nil"/>
            </w:tcBorders>
          </w:tcPr>
          <w:p w:rsidR="0075324F" w:rsidRPr="00E02773" w:rsidRDefault="0075324F" w:rsidP="00DE6718">
            <w:r w:rsidRPr="00E02773">
              <w:t>2</w:t>
            </w:r>
          </w:p>
        </w:tc>
        <w:tc>
          <w:tcPr>
            <w:tcW w:w="990" w:type="dxa"/>
            <w:tcBorders>
              <w:top w:val="nil"/>
              <w:left w:val="nil"/>
              <w:bottom w:val="single" w:sz="4" w:space="0" w:color="auto"/>
              <w:right w:val="nil"/>
            </w:tcBorders>
          </w:tcPr>
          <w:p w:rsidR="0075324F" w:rsidRPr="00E02773" w:rsidRDefault="0075324F" w:rsidP="00DE6718">
            <w:r w:rsidRPr="00E02773">
              <w:t>6.20</w:t>
            </w:r>
          </w:p>
        </w:tc>
        <w:tc>
          <w:tcPr>
            <w:tcW w:w="1357" w:type="dxa"/>
            <w:tcBorders>
              <w:top w:val="nil"/>
              <w:left w:val="nil"/>
              <w:bottom w:val="single" w:sz="4" w:space="0" w:color="auto"/>
              <w:right w:val="nil"/>
            </w:tcBorders>
          </w:tcPr>
          <w:p w:rsidR="0075324F" w:rsidRPr="00E02773" w:rsidRDefault="0075324F" w:rsidP="00DE6718">
            <w:r w:rsidRPr="00E02773">
              <w:t>64</w:t>
            </w:r>
          </w:p>
        </w:tc>
      </w:tr>
    </w:tbl>
    <w:p w:rsidR="0075324F" w:rsidRDefault="0075324F" w:rsidP="0075324F">
      <w:pPr>
        <w:spacing w:line="480" w:lineRule="auto"/>
        <w:rPr>
          <w:b/>
        </w:rPr>
      </w:pPr>
      <w:bookmarkStart w:id="173" w:name="_Toc277076087"/>
    </w:p>
    <w:p w:rsidR="0075324F" w:rsidRDefault="0075324F" w:rsidP="0075324F">
      <w:pPr>
        <w:rPr>
          <w:b/>
        </w:rPr>
      </w:pPr>
      <w:r>
        <w:rPr>
          <w:b/>
        </w:rPr>
        <w:br w:type="page"/>
      </w:r>
    </w:p>
    <w:p w:rsidR="0075324F" w:rsidRPr="00E02773" w:rsidRDefault="0075324F" w:rsidP="0075324F">
      <w:pPr>
        <w:spacing w:line="480" w:lineRule="auto"/>
      </w:pPr>
      <w:proofErr w:type="gramStart"/>
      <w:r w:rsidRPr="002E0CB1">
        <w:rPr>
          <w:b/>
        </w:rPr>
        <w:lastRenderedPageBreak/>
        <w:t>Table 4.</w:t>
      </w:r>
      <w:proofErr w:type="gramEnd"/>
      <w:r w:rsidRPr="002E0CB1">
        <w:rPr>
          <w:b/>
        </w:rPr>
        <w:t xml:space="preserve"> </w:t>
      </w:r>
      <w:r w:rsidRPr="00E02773">
        <w:t>Regions of the brain showing significantly increased activation (P&lt;0.001 uncorrected) when comparing restrained (n =14) and unrestrained (n = 15) eaters, combining data ove</w:t>
      </w:r>
      <w:r>
        <w:t>r</w:t>
      </w:r>
      <w:r w:rsidRPr="00E02773">
        <w:t xml:space="preserve"> sex and </w:t>
      </w:r>
      <w:r>
        <w:t>satiation condition</w:t>
      </w:r>
      <w:r w:rsidRPr="00E02773">
        <w:t xml:space="preserve">. </w:t>
      </w:r>
      <w:r w:rsidRPr="005837AC">
        <w:t xml:space="preserve">BA, </w:t>
      </w:r>
      <w:proofErr w:type="spellStart"/>
      <w:r w:rsidRPr="005837AC">
        <w:t>Brodmann</w:t>
      </w:r>
      <w:proofErr w:type="spellEnd"/>
      <w:r w:rsidRPr="005837AC">
        <w:t xml:space="preserve"> Area.</w:t>
      </w:r>
    </w:p>
    <w:tbl>
      <w:tblPr>
        <w:tblW w:w="0" w:type="auto"/>
        <w:tblLayout w:type="fixed"/>
        <w:tblLook w:val="00A0" w:firstRow="1" w:lastRow="0" w:firstColumn="1" w:lastColumn="0" w:noHBand="0" w:noVBand="0"/>
      </w:tblPr>
      <w:tblGrid>
        <w:gridCol w:w="4455"/>
        <w:gridCol w:w="536"/>
        <w:gridCol w:w="656"/>
        <w:gridCol w:w="557"/>
        <w:gridCol w:w="756"/>
        <w:gridCol w:w="1127"/>
        <w:gridCol w:w="7"/>
      </w:tblGrid>
      <w:tr w:rsidR="0075324F" w:rsidRPr="00E02773" w:rsidTr="00DE6718">
        <w:tc>
          <w:tcPr>
            <w:tcW w:w="4455" w:type="dxa"/>
            <w:vMerge w:val="restart"/>
            <w:tcBorders>
              <w:top w:val="single" w:sz="4" w:space="0" w:color="auto"/>
            </w:tcBorders>
            <w:vAlign w:val="center"/>
          </w:tcPr>
          <w:p w:rsidR="0075324F" w:rsidRPr="00E02773" w:rsidRDefault="0075324F" w:rsidP="00DE6718">
            <w:r w:rsidRPr="00E02773">
              <w:t>Brain Regions</w:t>
            </w:r>
          </w:p>
        </w:tc>
        <w:tc>
          <w:tcPr>
            <w:tcW w:w="1749" w:type="dxa"/>
            <w:gridSpan w:val="3"/>
            <w:tcBorders>
              <w:top w:val="single" w:sz="4" w:space="0" w:color="auto"/>
              <w:bottom w:val="single" w:sz="4" w:space="0" w:color="auto"/>
            </w:tcBorders>
            <w:vAlign w:val="center"/>
          </w:tcPr>
          <w:p w:rsidR="0075324F" w:rsidRPr="00E02773" w:rsidRDefault="0075324F" w:rsidP="00DE6718">
            <w:proofErr w:type="spellStart"/>
            <w:r w:rsidRPr="00E02773">
              <w:t>Talairach</w:t>
            </w:r>
            <w:proofErr w:type="spellEnd"/>
            <w:r w:rsidRPr="00E02773">
              <w:t xml:space="preserve"> Coordinates</w:t>
            </w:r>
          </w:p>
        </w:tc>
        <w:tc>
          <w:tcPr>
            <w:tcW w:w="756" w:type="dxa"/>
            <w:vMerge w:val="restart"/>
            <w:tcBorders>
              <w:top w:val="single" w:sz="4" w:space="0" w:color="auto"/>
            </w:tcBorders>
            <w:vAlign w:val="center"/>
          </w:tcPr>
          <w:p w:rsidR="0075324F" w:rsidRPr="00E02773" w:rsidRDefault="0075324F" w:rsidP="00DE6718">
            <w:r w:rsidRPr="00E02773">
              <w:t>t</w:t>
            </w:r>
          </w:p>
        </w:tc>
        <w:tc>
          <w:tcPr>
            <w:tcW w:w="1134" w:type="dxa"/>
            <w:gridSpan w:val="2"/>
            <w:vMerge w:val="restart"/>
            <w:tcBorders>
              <w:top w:val="single" w:sz="4" w:space="0" w:color="auto"/>
            </w:tcBorders>
            <w:vAlign w:val="center"/>
          </w:tcPr>
          <w:p w:rsidR="0075324F" w:rsidRPr="00E02773" w:rsidRDefault="0075324F" w:rsidP="00DE6718">
            <w:r w:rsidRPr="00E02773">
              <w:t>Cluster extent (voxels)</w:t>
            </w:r>
          </w:p>
        </w:tc>
      </w:tr>
      <w:tr w:rsidR="0075324F" w:rsidRPr="00E02773" w:rsidTr="00DE6718">
        <w:tc>
          <w:tcPr>
            <w:tcW w:w="4455" w:type="dxa"/>
            <w:vMerge/>
            <w:tcBorders>
              <w:bottom w:val="single" w:sz="4" w:space="0" w:color="auto"/>
            </w:tcBorders>
            <w:vAlign w:val="center"/>
          </w:tcPr>
          <w:p w:rsidR="0075324F" w:rsidRPr="00E02773" w:rsidRDefault="0075324F" w:rsidP="00DE6718"/>
        </w:tc>
        <w:tc>
          <w:tcPr>
            <w:tcW w:w="536" w:type="dxa"/>
            <w:tcBorders>
              <w:top w:val="single" w:sz="4" w:space="0" w:color="auto"/>
              <w:bottom w:val="single" w:sz="4" w:space="0" w:color="auto"/>
            </w:tcBorders>
            <w:vAlign w:val="center"/>
          </w:tcPr>
          <w:p w:rsidR="0075324F" w:rsidRPr="00E02773" w:rsidRDefault="0075324F" w:rsidP="00DE6718">
            <w:r w:rsidRPr="00E02773">
              <w:t>X</w:t>
            </w:r>
          </w:p>
        </w:tc>
        <w:tc>
          <w:tcPr>
            <w:tcW w:w="656" w:type="dxa"/>
            <w:tcBorders>
              <w:top w:val="single" w:sz="4" w:space="0" w:color="auto"/>
              <w:bottom w:val="single" w:sz="4" w:space="0" w:color="auto"/>
            </w:tcBorders>
            <w:vAlign w:val="center"/>
          </w:tcPr>
          <w:p w:rsidR="0075324F" w:rsidRPr="00E02773" w:rsidRDefault="0075324F" w:rsidP="00DE6718">
            <w:r w:rsidRPr="00E02773">
              <w:t>Y</w:t>
            </w:r>
          </w:p>
        </w:tc>
        <w:tc>
          <w:tcPr>
            <w:tcW w:w="557" w:type="dxa"/>
            <w:tcBorders>
              <w:top w:val="single" w:sz="4" w:space="0" w:color="auto"/>
              <w:bottom w:val="single" w:sz="4" w:space="0" w:color="auto"/>
            </w:tcBorders>
            <w:vAlign w:val="center"/>
          </w:tcPr>
          <w:p w:rsidR="0075324F" w:rsidRPr="00E02773" w:rsidRDefault="0075324F" w:rsidP="00DE6718">
            <w:r w:rsidRPr="00E02773">
              <w:t>Z</w:t>
            </w:r>
          </w:p>
        </w:tc>
        <w:tc>
          <w:tcPr>
            <w:tcW w:w="756" w:type="dxa"/>
            <w:vMerge/>
            <w:tcBorders>
              <w:bottom w:val="single" w:sz="4" w:space="0" w:color="auto"/>
            </w:tcBorders>
            <w:vAlign w:val="center"/>
          </w:tcPr>
          <w:p w:rsidR="0075324F" w:rsidRPr="00E02773" w:rsidRDefault="0075324F" w:rsidP="00DE6718"/>
        </w:tc>
        <w:tc>
          <w:tcPr>
            <w:tcW w:w="1134" w:type="dxa"/>
            <w:gridSpan w:val="2"/>
            <w:vMerge/>
            <w:tcBorders>
              <w:bottom w:val="single" w:sz="4" w:space="0" w:color="auto"/>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4455" w:type="dxa"/>
            <w:tcBorders>
              <w:top w:val="nil"/>
              <w:left w:val="nil"/>
              <w:bottom w:val="nil"/>
              <w:right w:val="nil"/>
            </w:tcBorders>
            <w:vAlign w:val="center"/>
          </w:tcPr>
          <w:p w:rsidR="0075324F" w:rsidRPr="00E02773" w:rsidRDefault="0075324F" w:rsidP="00DE6718">
            <w:r w:rsidRPr="00E02773">
              <w:t>Unrestrained to Restrained</w:t>
            </w:r>
          </w:p>
        </w:tc>
        <w:tc>
          <w:tcPr>
            <w:tcW w:w="536" w:type="dxa"/>
            <w:tcBorders>
              <w:top w:val="nil"/>
              <w:left w:val="nil"/>
              <w:bottom w:val="nil"/>
              <w:right w:val="nil"/>
            </w:tcBorders>
            <w:vAlign w:val="center"/>
          </w:tcPr>
          <w:p w:rsidR="0075324F" w:rsidRPr="00E02773" w:rsidRDefault="0075324F" w:rsidP="00DE6718"/>
        </w:tc>
        <w:tc>
          <w:tcPr>
            <w:tcW w:w="656" w:type="dxa"/>
            <w:tcBorders>
              <w:top w:val="nil"/>
              <w:left w:val="nil"/>
              <w:bottom w:val="nil"/>
              <w:right w:val="nil"/>
            </w:tcBorders>
            <w:vAlign w:val="center"/>
          </w:tcPr>
          <w:p w:rsidR="0075324F" w:rsidRPr="00E02773" w:rsidRDefault="0075324F" w:rsidP="00DE6718"/>
        </w:tc>
        <w:tc>
          <w:tcPr>
            <w:tcW w:w="557" w:type="dxa"/>
            <w:tcBorders>
              <w:top w:val="nil"/>
              <w:left w:val="nil"/>
              <w:bottom w:val="nil"/>
              <w:right w:val="nil"/>
            </w:tcBorders>
            <w:vAlign w:val="center"/>
          </w:tcPr>
          <w:p w:rsidR="0075324F" w:rsidRPr="00E02773" w:rsidRDefault="0075324F" w:rsidP="00DE6718"/>
        </w:tc>
        <w:tc>
          <w:tcPr>
            <w:tcW w:w="756" w:type="dxa"/>
            <w:tcBorders>
              <w:top w:val="nil"/>
              <w:left w:val="nil"/>
              <w:bottom w:val="nil"/>
              <w:right w:val="nil"/>
            </w:tcBorders>
            <w:vAlign w:val="center"/>
          </w:tcPr>
          <w:p w:rsidR="0075324F" w:rsidRPr="00E02773" w:rsidRDefault="0075324F" w:rsidP="00DE6718"/>
        </w:tc>
        <w:tc>
          <w:tcPr>
            <w:tcW w:w="1127" w:type="dxa"/>
            <w:tcBorders>
              <w:top w:val="nil"/>
              <w:left w:val="nil"/>
              <w:bottom w:val="nil"/>
              <w:right w:val="nil"/>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4455" w:type="dxa"/>
            <w:tcBorders>
              <w:top w:val="nil"/>
              <w:left w:val="nil"/>
              <w:bottom w:val="single" w:sz="4" w:space="0" w:color="auto"/>
              <w:right w:val="nil"/>
            </w:tcBorders>
            <w:vAlign w:val="center"/>
          </w:tcPr>
          <w:p w:rsidR="0075324F" w:rsidRPr="00E02773" w:rsidRDefault="0075324F" w:rsidP="00DE6718">
            <w:r>
              <w:t xml:space="preserve">    </w:t>
            </w:r>
            <w:r w:rsidRPr="00E02773">
              <w:t>Frontal Lobe-Paracentral Lobule (BA 5)</w:t>
            </w:r>
          </w:p>
        </w:tc>
        <w:tc>
          <w:tcPr>
            <w:tcW w:w="536" w:type="dxa"/>
            <w:tcBorders>
              <w:top w:val="nil"/>
              <w:left w:val="nil"/>
              <w:bottom w:val="single" w:sz="4" w:space="0" w:color="auto"/>
              <w:right w:val="nil"/>
            </w:tcBorders>
            <w:vAlign w:val="center"/>
          </w:tcPr>
          <w:p w:rsidR="0075324F" w:rsidRPr="00E02773" w:rsidRDefault="0075324F" w:rsidP="00DE6718">
            <w:r w:rsidRPr="00E02773">
              <w:t>-6</w:t>
            </w:r>
          </w:p>
        </w:tc>
        <w:tc>
          <w:tcPr>
            <w:tcW w:w="656" w:type="dxa"/>
            <w:tcBorders>
              <w:top w:val="nil"/>
              <w:left w:val="nil"/>
              <w:bottom w:val="single" w:sz="4" w:space="0" w:color="auto"/>
              <w:right w:val="nil"/>
            </w:tcBorders>
            <w:vAlign w:val="center"/>
          </w:tcPr>
          <w:p w:rsidR="0075324F" w:rsidRPr="00E02773" w:rsidRDefault="0075324F" w:rsidP="00DE6718">
            <w:r w:rsidRPr="00E02773">
              <w:t>-44</w:t>
            </w:r>
          </w:p>
        </w:tc>
        <w:tc>
          <w:tcPr>
            <w:tcW w:w="557" w:type="dxa"/>
            <w:tcBorders>
              <w:top w:val="nil"/>
              <w:left w:val="nil"/>
              <w:bottom w:val="single" w:sz="4" w:space="0" w:color="auto"/>
              <w:right w:val="nil"/>
            </w:tcBorders>
            <w:vAlign w:val="center"/>
          </w:tcPr>
          <w:p w:rsidR="0075324F" w:rsidRPr="00E02773" w:rsidRDefault="0075324F" w:rsidP="00DE6718">
            <w:r w:rsidRPr="00E02773">
              <w:t>59</w:t>
            </w:r>
          </w:p>
        </w:tc>
        <w:tc>
          <w:tcPr>
            <w:tcW w:w="756" w:type="dxa"/>
            <w:tcBorders>
              <w:top w:val="nil"/>
              <w:left w:val="nil"/>
              <w:bottom w:val="single" w:sz="4" w:space="0" w:color="auto"/>
              <w:right w:val="nil"/>
            </w:tcBorders>
            <w:vAlign w:val="center"/>
          </w:tcPr>
          <w:p w:rsidR="0075324F" w:rsidRPr="00E02773" w:rsidRDefault="0075324F" w:rsidP="00DE6718">
            <w:r w:rsidRPr="00E02773">
              <w:t>5.00</w:t>
            </w:r>
          </w:p>
        </w:tc>
        <w:tc>
          <w:tcPr>
            <w:tcW w:w="1127" w:type="dxa"/>
            <w:tcBorders>
              <w:top w:val="nil"/>
              <w:left w:val="nil"/>
              <w:bottom w:val="single" w:sz="4" w:space="0" w:color="auto"/>
              <w:right w:val="nil"/>
            </w:tcBorders>
            <w:vAlign w:val="center"/>
          </w:tcPr>
          <w:p w:rsidR="0075324F" w:rsidRPr="00E02773" w:rsidRDefault="0075324F" w:rsidP="00DE6718">
            <w:r w:rsidRPr="00E02773">
              <w:t>85</w:t>
            </w:r>
          </w:p>
        </w:tc>
      </w:tr>
    </w:tbl>
    <w:p w:rsidR="0075324F" w:rsidRDefault="0075324F" w:rsidP="0075324F">
      <w:pPr>
        <w:spacing w:line="480" w:lineRule="auto"/>
        <w:rPr>
          <w:sz w:val="16"/>
          <w:szCs w:val="16"/>
        </w:rPr>
      </w:pPr>
    </w:p>
    <w:p w:rsidR="0075324F" w:rsidRDefault="0075324F" w:rsidP="0075324F">
      <w:pPr>
        <w:spacing w:line="480" w:lineRule="auto"/>
        <w:rPr>
          <w:b/>
        </w:rPr>
      </w:pPr>
      <w:r>
        <w:rPr>
          <w:b/>
        </w:rPr>
        <w:br w:type="page"/>
      </w:r>
    </w:p>
    <w:p w:rsidR="0075324F" w:rsidRPr="004164FC" w:rsidRDefault="0075324F" w:rsidP="0075324F">
      <w:pPr>
        <w:spacing w:line="480" w:lineRule="auto"/>
        <w:rPr>
          <w:sz w:val="16"/>
          <w:szCs w:val="16"/>
        </w:rPr>
      </w:pPr>
      <w:proofErr w:type="gramStart"/>
      <w:r w:rsidRPr="002E0CB1">
        <w:rPr>
          <w:b/>
        </w:rPr>
        <w:lastRenderedPageBreak/>
        <w:t>Table 5.</w:t>
      </w:r>
      <w:proofErr w:type="gramEnd"/>
      <w:r w:rsidRPr="00E02773">
        <w:t xml:space="preserve"> Regions of the brain showing significantly increased activation when comparing restrained (n=14) and unrestrained (n=15) eaters </w:t>
      </w:r>
      <w:bookmarkEnd w:id="173"/>
      <w:r w:rsidRPr="00E02773">
        <w:t xml:space="preserve">over fed and fasted conditions combining over sex characteristics. </w:t>
      </w:r>
      <w:r w:rsidRPr="005837AC">
        <w:t xml:space="preserve">BA, </w:t>
      </w:r>
      <w:proofErr w:type="spellStart"/>
      <w:r w:rsidRPr="005837AC">
        <w:t>Brodmann</w:t>
      </w:r>
      <w:proofErr w:type="spellEnd"/>
      <w:r w:rsidRPr="005837AC">
        <w:t xml:space="preserve"> Area.</w:t>
      </w:r>
    </w:p>
    <w:p w:rsidR="0075324F" w:rsidRPr="00E02773" w:rsidRDefault="0075324F" w:rsidP="0075324F">
      <w:pPr>
        <w:spacing w:line="480" w:lineRule="auto"/>
      </w:pPr>
    </w:p>
    <w:tbl>
      <w:tblPr>
        <w:tblW w:w="0" w:type="auto"/>
        <w:tblLayout w:type="fixed"/>
        <w:tblLook w:val="00A0" w:firstRow="1" w:lastRow="0" w:firstColumn="1" w:lastColumn="0" w:noHBand="0" w:noVBand="0"/>
      </w:tblPr>
      <w:tblGrid>
        <w:gridCol w:w="4786"/>
        <w:gridCol w:w="785"/>
        <w:gridCol w:w="777"/>
        <w:gridCol w:w="9"/>
        <w:gridCol w:w="680"/>
        <w:gridCol w:w="882"/>
        <w:gridCol w:w="9"/>
        <w:gridCol w:w="1240"/>
      </w:tblGrid>
      <w:tr w:rsidR="0075324F" w:rsidRPr="00E02773" w:rsidTr="00DE6718">
        <w:tc>
          <w:tcPr>
            <w:tcW w:w="4786" w:type="dxa"/>
            <w:vMerge w:val="restart"/>
            <w:tcBorders>
              <w:top w:val="single" w:sz="4" w:space="0" w:color="auto"/>
            </w:tcBorders>
            <w:vAlign w:val="center"/>
          </w:tcPr>
          <w:p w:rsidR="0075324F" w:rsidRPr="00E02773" w:rsidRDefault="0075324F" w:rsidP="00DE6718">
            <w:r w:rsidRPr="00E02773">
              <w:t>Brain Regions</w:t>
            </w:r>
          </w:p>
        </w:tc>
        <w:tc>
          <w:tcPr>
            <w:tcW w:w="2251" w:type="dxa"/>
            <w:gridSpan w:val="4"/>
            <w:tcBorders>
              <w:top w:val="single" w:sz="4" w:space="0" w:color="auto"/>
              <w:bottom w:val="single" w:sz="4" w:space="0" w:color="auto"/>
            </w:tcBorders>
            <w:vAlign w:val="center"/>
          </w:tcPr>
          <w:p w:rsidR="0075324F" w:rsidRPr="00E02773" w:rsidRDefault="0075324F" w:rsidP="00DE6718">
            <w:proofErr w:type="spellStart"/>
            <w:r w:rsidRPr="00E02773">
              <w:t>Talairach</w:t>
            </w:r>
            <w:proofErr w:type="spellEnd"/>
            <w:r w:rsidRPr="00E02773">
              <w:t xml:space="preserve"> Coordinates</w:t>
            </w:r>
          </w:p>
        </w:tc>
        <w:tc>
          <w:tcPr>
            <w:tcW w:w="882" w:type="dxa"/>
            <w:vMerge w:val="restart"/>
            <w:tcBorders>
              <w:top w:val="single" w:sz="4" w:space="0" w:color="auto"/>
            </w:tcBorders>
            <w:vAlign w:val="center"/>
          </w:tcPr>
          <w:p w:rsidR="0075324F" w:rsidRPr="00E02773" w:rsidRDefault="0075324F" w:rsidP="00DE6718">
            <w:pPr>
              <w:jc w:val="center"/>
            </w:pPr>
            <w:r w:rsidRPr="00E02773">
              <w:t>t</w:t>
            </w:r>
          </w:p>
        </w:tc>
        <w:tc>
          <w:tcPr>
            <w:tcW w:w="1249" w:type="dxa"/>
            <w:gridSpan w:val="2"/>
            <w:vMerge w:val="restart"/>
            <w:tcBorders>
              <w:top w:val="single" w:sz="4" w:space="0" w:color="auto"/>
            </w:tcBorders>
            <w:vAlign w:val="center"/>
          </w:tcPr>
          <w:p w:rsidR="0075324F" w:rsidRPr="00E02773" w:rsidRDefault="0075324F" w:rsidP="00DE6718">
            <w:r>
              <w:t xml:space="preserve"> Cluster</w:t>
            </w:r>
            <w:r w:rsidRPr="00E02773">
              <w:t xml:space="preserve">  extent    (voxels)</w:t>
            </w:r>
          </w:p>
        </w:tc>
      </w:tr>
      <w:tr w:rsidR="0075324F" w:rsidRPr="00E02773" w:rsidTr="00DE6718">
        <w:tc>
          <w:tcPr>
            <w:tcW w:w="4786" w:type="dxa"/>
            <w:vMerge/>
            <w:tcBorders>
              <w:bottom w:val="single" w:sz="4" w:space="0" w:color="auto"/>
            </w:tcBorders>
            <w:vAlign w:val="center"/>
          </w:tcPr>
          <w:p w:rsidR="0075324F" w:rsidRPr="00E02773" w:rsidRDefault="0075324F" w:rsidP="00DE6718"/>
        </w:tc>
        <w:tc>
          <w:tcPr>
            <w:tcW w:w="785" w:type="dxa"/>
            <w:tcBorders>
              <w:top w:val="single" w:sz="4" w:space="0" w:color="auto"/>
              <w:bottom w:val="single" w:sz="4" w:space="0" w:color="auto"/>
            </w:tcBorders>
            <w:vAlign w:val="center"/>
          </w:tcPr>
          <w:p w:rsidR="0075324F" w:rsidRPr="00E02773" w:rsidRDefault="0075324F" w:rsidP="00DE6718">
            <w:pPr>
              <w:jc w:val="center"/>
            </w:pPr>
            <w:r w:rsidRPr="00E02773">
              <w:t>X</w:t>
            </w:r>
          </w:p>
        </w:tc>
        <w:tc>
          <w:tcPr>
            <w:tcW w:w="777" w:type="dxa"/>
            <w:tcBorders>
              <w:top w:val="single" w:sz="4" w:space="0" w:color="auto"/>
              <w:bottom w:val="single" w:sz="4" w:space="0" w:color="auto"/>
            </w:tcBorders>
            <w:vAlign w:val="center"/>
          </w:tcPr>
          <w:p w:rsidR="0075324F" w:rsidRPr="00E02773" w:rsidRDefault="0075324F" w:rsidP="00DE6718">
            <w:pPr>
              <w:jc w:val="center"/>
            </w:pPr>
            <w:r w:rsidRPr="00E02773">
              <w:t>Y</w:t>
            </w:r>
          </w:p>
        </w:tc>
        <w:tc>
          <w:tcPr>
            <w:tcW w:w="689" w:type="dxa"/>
            <w:gridSpan w:val="2"/>
            <w:tcBorders>
              <w:top w:val="single" w:sz="4" w:space="0" w:color="auto"/>
              <w:bottom w:val="single" w:sz="4" w:space="0" w:color="auto"/>
            </w:tcBorders>
            <w:vAlign w:val="center"/>
          </w:tcPr>
          <w:p w:rsidR="0075324F" w:rsidRPr="00E02773" w:rsidRDefault="0075324F" w:rsidP="00DE6718">
            <w:pPr>
              <w:jc w:val="center"/>
            </w:pPr>
            <w:r w:rsidRPr="00E02773">
              <w:t>Z</w:t>
            </w:r>
          </w:p>
        </w:tc>
        <w:tc>
          <w:tcPr>
            <w:tcW w:w="882" w:type="dxa"/>
            <w:vMerge/>
            <w:tcBorders>
              <w:bottom w:val="single" w:sz="4" w:space="0" w:color="auto"/>
            </w:tcBorders>
            <w:vAlign w:val="center"/>
          </w:tcPr>
          <w:p w:rsidR="0075324F" w:rsidRPr="00E02773" w:rsidRDefault="0075324F" w:rsidP="00DE6718"/>
        </w:tc>
        <w:tc>
          <w:tcPr>
            <w:tcW w:w="1249" w:type="dxa"/>
            <w:gridSpan w:val="2"/>
            <w:vMerge/>
            <w:tcBorders>
              <w:bottom w:val="single" w:sz="4" w:space="0" w:color="auto"/>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rsidRPr="00E02773">
              <w:t>Unrestrained to Restrained FED</w:t>
            </w:r>
          </w:p>
        </w:tc>
        <w:tc>
          <w:tcPr>
            <w:tcW w:w="785" w:type="dxa"/>
            <w:tcBorders>
              <w:top w:val="nil"/>
              <w:left w:val="nil"/>
              <w:bottom w:val="nil"/>
              <w:right w:val="nil"/>
            </w:tcBorders>
            <w:vAlign w:val="center"/>
          </w:tcPr>
          <w:p w:rsidR="0075324F" w:rsidRPr="00E02773" w:rsidRDefault="0075324F" w:rsidP="00DE6718"/>
        </w:tc>
        <w:tc>
          <w:tcPr>
            <w:tcW w:w="786" w:type="dxa"/>
            <w:gridSpan w:val="2"/>
            <w:tcBorders>
              <w:top w:val="nil"/>
              <w:left w:val="nil"/>
              <w:bottom w:val="nil"/>
              <w:right w:val="nil"/>
            </w:tcBorders>
            <w:vAlign w:val="center"/>
          </w:tcPr>
          <w:p w:rsidR="0075324F" w:rsidRPr="00E02773" w:rsidRDefault="0075324F" w:rsidP="00DE6718"/>
        </w:tc>
        <w:tc>
          <w:tcPr>
            <w:tcW w:w="680" w:type="dxa"/>
            <w:tcBorders>
              <w:top w:val="nil"/>
              <w:left w:val="nil"/>
              <w:bottom w:val="nil"/>
              <w:right w:val="nil"/>
            </w:tcBorders>
            <w:vAlign w:val="center"/>
          </w:tcPr>
          <w:p w:rsidR="0075324F" w:rsidRPr="00E02773" w:rsidRDefault="0075324F" w:rsidP="00DE6718"/>
        </w:tc>
        <w:tc>
          <w:tcPr>
            <w:tcW w:w="891" w:type="dxa"/>
            <w:gridSpan w:val="2"/>
            <w:tcBorders>
              <w:top w:val="nil"/>
              <w:left w:val="nil"/>
              <w:bottom w:val="nil"/>
              <w:right w:val="nil"/>
            </w:tcBorders>
            <w:vAlign w:val="center"/>
          </w:tcPr>
          <w:p w:rsidR="0075324F" w:rsidRPr="00E02773" w:rsidRDefault="0075324F" w:rsidP="00DE6718"/>
        </w:tc>
        <w:tc>
          <w:tcPr>
            <w:tcW w:w="1240" w:type="dxa"/>
            <w:tcBorders>
              <w:top w:val="nil"/>
              <w:left w:val="nil"/>
              <w:bottom w:val="nil"/>
              <w:right w:val="nil"/>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t xml:space="preserve">    </w:t>
            </w:r>
            <w:r w:rsidRPr="00E02773">
              <w:t>Parietal Lobe-</w:t>
            </w:r>
            <w:proofErr w:type="spellStart"/>
            <w:r w:rsidRPr="00E02773">
              <w:t>Precuneus</w:t>
            </w:r>
            <w:proofErr w:type="spellEnd"/>
            <w:r w:rsidRPr="00E02773">
              <w:t xml:space="preserve"> (BA 7)</w:t>
            </w:r>
          </w:p>
        </w:tc>
        <w:tc>
          <w:tcPr>
            <w:tcW w:w="785" w:type="dxa"/>
            <w:tcBorders>
              <w:top w:val="nil"/>
              <w:left w:val="nil"/>
              <w:bottom w:val="nil"/>
              <w:right w:val="nil"/>
            </w:tcBorders>
            <w:vAlign w:val="center"/>
          </w:tcPr>
          <w:p w:rsidR="0075324F" w:rsidRPr="00E02773" w:rsidRDefault="0075324F" w:rsidP="00DE6718">
            <w:r w:rsidRPr="00E02773">
              <w:t>-6</w:t>
            </w:r>
          </w:p>
        </w:tc>
        <w:tc>
          <w:tcPr>
            <w:tcW w:w="786" w:type="dxa"/>
            <w:gridSpan w:val="2"/>
            <w:tcBorders>
              <w:top w:val="nil"/>
              <w:left w:val="nil"/>
              <w:bottom w:val="nil"/>
              <w:right w:val="nil"/>
            </w:tcBorders>
            <w:vAlign w:val="center"/>
          </w:tcPr>
          <w:p w:rsidR="0075324F" w:rsidRPr="00E02773" w:rsidRDefault="0075324F" w:rsidP="00DE6718">
            <w:r w:rsidRPr="00E02773">
              <w:t>-47</w:t>
            </w:r>
          </w:p>
        </w:tc>
        <w:tc>
          <w:tcPr>
            <w:tcW w:w="680" w:type="dxa"/>
            <w:tcBorders>
              <w:top w:val="nil"/>
              <w:left w:val="nil"/>
              <w:bottom w:val="nil"/>
              <w:right w:val="nil"/>
            </w:tcBorders>
            <w:vAlign w:val="center"/>
          </w:tcPr>
          <w:p w:rsidR="0075324F" w:rsidRPr="00E02773" w:rsidRDefault="0075324F" w:rsidP="00DE6718">
            <w:r w:rsidRPr="00E02773">
              <w:t>61</w:t>
            </w:r>
          </w:p>
        </w:tc>
        <w:tc>
          <w:tcPr>
            <w:tcW w:w="891" w:type="dxa"/>
            <w:gridSpan w:val="2"/>
            <w:tcBorders>
              <w:top w:val="nil"/>
              <w:left w:val="nil"/>
              <w:bottom w:val="nil"/>
              <w:right w:val="nil"/>
            </w:tcBorders>
            <w:vAlign w:val="center"/>
          </w:tcPr>
          <w:p w:rsidR="0075324F" w:rsidRPr="00E02773" w:rsidRDefault="0075324F" w:rsidP="00DE6718">
            <w:r w:rsidRPr="00E02773">
              <w:t>4.77</w:t>
            </w:r>
          </w:p>
        </w:tc>
        <w:tc>
          <w:tcPr>
            <w:tcW w:w="1240" w:type="dxa"/>
            <w:tcBorders>
              <w:top w:val="nil"/>
              <w:left w:val="nil"/>
              <w:bottom w:val="nil"/>
              <w:right w:val="nil"/>
            </w:tcBorders>
            <w:vAlign w:val="center"/>
          </w:tcPr>
          <w:p w:rsidR="0075324F" w:rsidRPr="00E02773" w:rsidRDefault="0075324F" w:rsidP="00DE6718">
            <w:r w:rsidRPr="00E02773">
              <w:t>232</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t xml:space="preserve">    </w:t>
            </w:r>
            <w:r w:rsidRPr="00E02773">
              <w:t>Parietal Lobe-</w:t>
            </w:r>
            <w:proofErr w:type="spellStart"/>
            <w:r w:rsidRPr="00E02773">
              <w:t>Precuneus</w:t>
            </w:r>
            <w:proofErr w:type="spellEnd"/>
            <w:r w:rsidRPr="00E02773">
              <w:t xml:space="preserve"> (BA 7)</w:t>
            </w:r>
          </w:p>
        </w:tc>
        <w:tc>
          <w:tcPr>
            <w:tcW w:w="785" w:type="dxa"/>
            <w:tcBorders>
              <w:top w:val="nil"/>
              <w:left w:val="nil"/>
              <w:bottom w:val="nil"/>
              <w:right w:val="nil"/>
            </w:tcBorders>
            <w:vAlign w:val="center"/>
          </w:tcPr>
          <w:p w:rsidR="0075324F" w:rsidRPr="00E02773" w:rsidRDefault="0075324F" w:rsidP="00DE6718">
            <w:r w:rsidRPr="00E02773">
              <w:t>-12</w:t>
            </w:r>
          </w:p>
        </w:tc>
        <w:tc>
          <w:tcPr>
            <w:tcW w:w="786" w:type="dxa"/>
            <w:gridSpan w:val="2"/>
            <w:tcBorders>
              <w:top w:val="nil"/>
              <w:left w:val="nil"/>
              <w:bottom w:val="nil"/>
              <w:right w:val="nil"/>
            </w:tcBorders>
            <w:vAlign w:val="center"/>
          </w:tcPr>
          <w:p w:rsidR="0075324F" w:rsidRPr="00E02773" w:rsidRDefault="0075324F" w:rsidP="00DE6718">
            <w:r w:rsidRPr="00E02773">
              <w:t>-70</w:t>
            </w:r>
          </w:p>
        </w:tc>
        <w:tc>
          <w:tcPr>
            <w:tcW w:w="680" w:type="dxa"/>
            <w:tcBorders>
              <w:top w:val="nil"/>
              <w:left w:val="nil"/>
              <w:bottom w:val="nil"/>
              <w:right w:val="nil"/>
            </w:tcBorders>
            <w:vAlign w:val="center"/>
          </w:tcPr>
          <w:p w:rsidR="0075324F" w:rsidRPr="00E02773" w:rsidRDefault="0075324F" w:rsidP="00DE6718">
            <w:r w:rsidRPr="00E02773">
              <w:t>40</w:t>
            </w:r>
          </w:p>
        </w:tc>
        <w:tc>
          <w:tcPr>
            <w:tcW w:w="891" w:type="dxa"/>
            <w:gridSpan w:val="2"/>
            <w:tcBorders>
              <w:top w:val="nil"/>
              <w:left w:val="nil"/>
              <w:bottom w:val="nil"/>
              <w:right w:val="nil"/>
            </w:tcBorders>
            <w:vAlign w:val="center"/>
          </w:tcPr>
          <w:p w:rsidR="0075324F" w:rsidRPr="00E02773" w:rsidRDefault="0075324F" w:rsidP="00DE6718">
            <w:r w:rsidRPr="00E02773">
              <w:t>4.28</w:t>
            </w:r>
          </w:p>
        </w:tc>
        <w:tc>
          <w:tcPr>
            <w:tcW w:w="1240" w:type="dxa"/>
            <w:tcBorders>
              <w:top w:val="nil"/>
              <w:left w:val="nil"/>
              <w:bottom w:val="nil"/>
              <w:right w:val="nil"/>
            </w:tcBorders>
            <w:vAlign w:val="center"/>
          </w:tcPr>
          <w:p w:rsidR="0075324F" w:rsidRPr="00E02773" w:rsidRDefault="0075324F" w:rsidP="00DE6718">
            <w:r w:rsidRPr="00E02773">
              <w:t>49</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tc>
        <w:tc>
          <w:tcPr>
            <w:tcW w:w="785" w:type="dxa"/>
            <w:tcBorders>
              <w:top w:val="nil"/>
              <w:left w:val="nil"/>
              <w:bottom w:val="nil"/>
              <w:right w:val="nil"/>
            </w:tcBorders>
            <w:vAlign w:val="center"/>
          </w:tcPr>
          <w:p w:rsidR="0075324F" w:rsidRPr="00E02773" w:rsidRDefault="0075324F" w:rsidP="00DE6718"/>
        </w:tc>
        <w:tc>
          <w:tcPr>
            <w:tcW w:w="786" w:type="dxa"/>
            <w:gridSpan w:val="2"/>
            <w:tcBorders>
              <w:top w:val="nil"/>
              <w:left w:val="nil"/>
              <w:bottom w:val="nil"/>
              <w:right w:val="nil"/>
            </w:tcBorders>
            <w:vAlign w:val="center"/>
          </w:tcPr>
          <w:p w:rsidR="0075324F" w:rsidRPr="00E02773" w:rsidRDefault="0075324F" w:rsidP="00DE6718"/>
        </w:tc>
        <w:tc>
          <w:tcPr>
            <w:tcW w:w="680" w:type="dxa"/>
            <w:tcBorders>
              <w:top w:val="nil"/>
              <w:left w:val="nil"/>
              <w:bottom w:val="nil"/>
              <w:right w:val="nil"/>
            </w:tcBorders>
            <w:vAlign w:val="center"/>
          </w:tcPr>
          <w:p w:rsidR="0075324F" w:rsidRPr="00E02773" w:rsidRDefault="0075324F" w:rsidP="00DE6718"/>
        </w:tc>
        <w:tc>
          <w:tcPr>
            <w:tcW w:w="891" w:type="dxa"/>
            <w:gridSpan w:val="2"/>
            <w:tcBorders>
              <w:top w:val="nil"/>
              <w:left w:val="nil"/>
              <w:bottom w:val="nil"/>
              <w:right w:val="nil"/>
            </w:tcBorders>
            <w:vAlign w:val="center"/>
          </w:tcPr>
          <w:p w:rsidR="0075324F" w:rsidRPr="00E02773" w:rsidRDefault="0075324F" w:rsidP="00DE6718"/>
        </w:tc>
        <w:tc>
          <w:tcPr>
            <w:tcW w:w="1240" w:type="dxa"/>
            <w:tcBorders>
              <w:top w:val="nil"/>
              <w:left w:val="nil"/>
              <w:bottom w:val="nil"/>
              <w:right w:val="nil"/>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rsidRPr="00E02773">
              <w:t>Restrained to Unrestrained FASTED</w:t>
            </w:r>
          </w:p>
        </w:tc>
        <w:tc>
          <w:tcPr>
            <w:tcW w:w="785" w:type="dxa"/>
            <w:tcBorders>
              <w:top w:val="nil"/>
              <w:left w:val="nil"/>
              <w:bottom w:val="nil"/>
              <w:right w:val="nil"/>
            </w:tcBorders>
            <w:vAlign w:val="center"/>
          </w:tcPr>
          <w:p w:rsidR="0075324F" w:rsidRPr="00E02773" w:rsidRDefault="0075324F" w:rsidP="00DE6718"/>
        </w:tc>
        <w:tc>
          <w:tcPr>
            <w:tcW w:w="786" w:type="dxa"/>
            <w:gridSpan w:val="2"/>
            <w:tcBorders>
              <w:top w:val="nil"/>
              <w:left w:val="nil"/>
              <w:bottom w:val="nil"/>
              <w:right w:val="nil"/>
            </w:tcBorders>
            <w:vAlign w:val="center"/>
          </w:tcPr>
          <w:p w:rsidR="0075324F" w:rsidRPr="00E02773" w:rsidRDefault="0075324F" w:rsidP="00DE6718"/>
        </w:tc>
        <w:tc>
          <w:tcPr>
            <w:tcW w:w="680" w:type="dxa"/>
            <w:tcBorders>
              <w:top w:val="nil"/>
              <w:left w:val="nil"/>
              <w:bottom w:val="nil"/>
              <w:right w:val="nil"/>
            </w:tcBorders>
            <w:vAlign w:val="center"/>
          </w:tcPr>
          <w:p w:rsidR="0075324F" w:rsidRPr="00E02773" w:rsidRDefault="0075324F" w:rsidP="00DE6718"/>
        </w:tc>
        <w:tc>
          <w:tcPr>
            <w:tcW w:w="891" w:type="dxa"/>
            <w:gridSpan w:val="2"/>
            <w:tcBorders>
              <w:top w:val="nil"/>
              <w:left w:val="nil"/>
              <w:bottom w:val="nil"/>
              <w:right w:val="nil"/>
            </w:tcBorders>
            <w:vAlign w:val="center"/>
          </w:tcPr>
          <w:p w:rsidR="0075324F" w:rsidRPr="00E02773" w:rsidRDefault="0075324F" w:rsidP="00DE6718"/>
        </w:tc>
        <w:tc>
          <w:tcPr>
            <w:tcW w:w="1240" w:type="dxa"/>
            <w:tcBorders>
              <w:top w:val="nil"/>
              <w:left w:val="nil"/>
              <w:bottom w:val="nil"/>
              <w:right w:val="nil"/>
            </w:tcBorders>
            <w:vAlign w:val="center"/>
          </w:tcPr>
          <w:p w:rsidR="0075324F" w:rsidRPr="00E02773" w:rsidRDefault="0075324F" w:rsidP="00DE6718"/>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t xml:space="preserve">    </w:t>
            </w:r>
            <w:r w:rsidRPr="00E02773">
              <w:t>Frontal Lobe-Medial Frontal Gyrus (BA 10)</w:t>
            </w:r>
          </w:p>
        </w:tc>
        <w:tc>
          <w:tcPr>
            <w:tcW w:w="785" w:type="dxa"/>
            <w:tcBorders>
              <w:top w:val="nil"/>
              <w:left w:val="nil"/>
              <w:bottom w:val="nil"/>
              <w:right w:val="nil"/>
            </w:tcBorders>
            <w:vAlign w:val="center"/>
          </w:tcPr>
          <w:p w:rsidR="0075324F" w:rsidRPr="00E02773" w:rsidRDefault="0075324F" w:rsidP="00DE6718">
            <w:r w:rsidRPr="00E02773">
              <w:t>32</w:t>
            </w:r>
          </w:p>
        </w:tc>
        <w:tc>
          <w:tcPr>
            <w:tcW w:w="786" w:type="dxa"/>
            <w:gridSpan w:val="2"/>
            <w:tcBorders>
              <w:top w:val="nil"/>
              <w:left w:val="nil"/>
              <w:bottom w:val="nil"/>
              <w:right w:val="nil"/>
            </w:tcBorders>
            <w:vAlign w:val="center"/>
          </w:tcPr>
          <w:p w:rsidR="0075324F" w:rsidRPr="00E02773" w:rsidRDefault="0075324F" w:rsidP="00DE6718">
            <w:r w:rsidRPr="00E02773">
              <w:t>42</w:t>
            </w:r>
          </w:p>
        </w:tc>
        <w:tc>
          <w:tcPr>
            <w:tcW w:w="680" w:type="dxa"/>
            <w:tcBorders>
              <w:top w:val="nil"/>
              <w:left w:val="nil"/>
              <w:bottom w:val="nil"/>
              <w:right w:val="nil"/>
            </w:tcBorders>
            <w:vAlign w:val="center"/>
          </w:tcPr>
          <w:p w:rsidR="0075324F" w:rsidRPr="00E02773" w:rsidRDefault="0075324F" w:rsidP="00DE6718">
            <w:r w:rsidRPr="00E02773">
              <w:t>26</w:t>
            </w:r>
          </w:p>
        </w:tc>
        <w:tc>
          <w:tcPr>
            <w:tcW w:w="891" w:type="dxa"/>
            <w:gridSpan w:val="2"/>
            <w:tcBorders>
              <w:top w:val="nil"/>
              <w:left w:val="nil"/>
              <w:bottom w:val="nil"/>
              <w:right w:val="nil"/>
            </w:tcBorders>
            <w:vAlign w:val="center"/>
          </w:tcPr>
          <w:p w:rsidR="0075324F" w:rsidRPr="00E02773" w:rsidRDefault="0075324F" w:rsidP="00DE6718">
            <w:r w:rsidRPr="00E02773">
              <w:t>4.55</w:t>
            </w:r>
          </w:p>
        </w:tc>
        <w:tc>
          <w:tcPr>
            <w:tcW w:w="1240" w:type="dxa"/>
            <w:tcBorders>
              <w:top w:val="nil"/>
              <w:left w:val="nil"/>
              <w:bottom w:val="nil"/>
              <w:right w:val="nil"/>
            </w:tcBorders>
            <w:vAlign w:val="center"/>
          </w:tcPr>
          <w:p w:rsidR="0075324F" w:rsidRPr="00E02773" w:rsidRDefault="0075324F" w:rsidP="00DE6718">
            <w:r w:rsidRPr="00E02773">
              <w:t>84</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t xml:space="preserve">    </w:t>
            </w:r>
            <w:r w:rsidRPr="00E02773">
              <w:t>Frontal Lobe-Middle Frontal Gyrus (BA 9)</w:t>
            </w:r>
          </w:p>
        </w:tc>
        <w:tc>
          <w:tcPr>
            <w:tcW w:w="785" w:type="dxa"/>
            <w:tcBorders>
              <w:top w:val="nil"/>
              <w:left w:val="nil"/>
              <w:bottom w:val="nil"/>
              <w:right w:val="nil"/>
            </w:tcBorders>
            <w:vAlign w:val="center"/>
          </w:tcPr>
          <w:p w:rsidR="0075324F" w:rsidRPr="00E02773" w:rsidRDefault="0075324F" w:rsidP="00DE6718">
            <w:r w:rsidRPr="00E02773">
              <w:t>36</w:t>
            </w:r>
          </w:p>
        </w:tc>
        <w:tc>
          <w:tcPr>
            <w:tcW w:w="786" w:type="dxa"/>
            <w:gridSpan w:val="2"/>
            <w:tcBorders>
              <w:top w:val="nil"/>
              <w:left w:val="nil"/>
              <w:bottom w:val="nil"/>
              <w:right w:val="nil"/>
            </w:tcBorders>
            <w:vAlign w:val="center"/>
          </w:tcPr>
          <w:p w:rsidR="0075324F" w:rsidRPr="00E02773" w:rsidRDefault="0075324F" w:rsidP="00DE6718">
            <w:r w:rsidRPr="00E02773">
              <w:t>37</w:t>
            </w:r>
          </w:p>
        </w:tc>
        <w:tc>
          <w:tcPr>
            <w:tcW w:w="680" w:type="dxa"/>
            <w:tcBorders>
              <w:top w:val="nil"/>
              <w:left w:val="nil"/>
              <w:bottom w:val="nil"/>
              <w:right w:val="nil"/>
            </w:tcBorders>
            <w:vAlign w:val="center"/>
          </w:tcPr>
          <w:p w:rsidR="0075324F" w:rsidRPr="00E02773" w:rsidRDefault="0075324F" w:rsidP="00DE6718">
            <w:r w:rsidRPr="00E02773">
              <w:t>33</w:t>
            </w:r>
          </w:p>
        </w:tc>
        <w:tc>
          <w:tcPr>
            <w:tcW w:w="891" w:type="dxa"/>
            <w:gridSpan w:val="2"/>
            <w:tcBorders>
              <w:top w:val="nil"/>
              <w:left w:val="nil"/>
              <w:bottom w:val="nil"/>
              <w:right w:val="nil"/>
            </w:tcBorders>
            <w:vAlign w:val="center"/>
          </w:tcPr>
          <w:p w:rsidR="0075324F" w:rsidRPr="00E02773" w:rsidRDefault="0075324F" w:rsidP="00DE6718">
            <w:r w:rsidRPr="00E02773">
              <w:t>4.12</w:t>
            </w:r>
          </w:p>
        </w:tc>
        <w:tc>
          <w:tcPr>
            <w:tcW w:w="1240" w:type="dxa"/>
            <w:tcBorders>
              <w:top w:val="nil"/>
              <w:left w:val="nil"/>
              <w:bottom w:val="nil"/>
              <w:right w:val="nil"/>
            </w:tcBorders>
            <w:vAlign w:val="center"/>
          </w:tcPr>
          <w:p w:rsidR="0075324F" w:rsidRPr="00E02773" w:rsidRDefault="0075324F" w:rsidP="00DE6718">
            <w:r w:rsidRPr="00E02773">
              <w:t>84</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t xml:space="preserve">    </w:t>
            </w:r>
            <w:r w:rsidRPr="00E02773">
              <w:t>Parietal Lobe-Postcentral Gyrus (BA 3)</w:t>
            </w:r>
          </w:p>
        </w:tc>
        <w:tc>
          <w:tcPr>
            <w:tcW w:w="785" w:type="dxa"/>
            <w:tcBorders>
              <w:top w:val="nil"/>
              <w:left w:val="nil"/>
              <w:bottom w:val="nil"/>
              <w:right w:val="nil"/>
            </w:tcBorders>
            <w:vAlign w:val="center"/>
          </w:tcPr>
          <w:p w:rsidR="0075324F" w:rsidRPr="00E02773" w:rsidRDefault="0075324F" w:rsidP="00DE6718">
            <w:r w:rsidRPr="00E02773">
              <w:t>-44</w:t>
            </w:r>
          </w:p>
        </w:tc>
        <w:tc>
          <w:tcPr>
            <w:tcW w:w="786" w:type="dxa"/>
            <w:gridSpan w:val="2"/>
            <w:tcBorders>
              <w:top w:val="nil"/>
              <w:left w:val="nil"/>
              <w:bottom w:val="nil"/>
              <w:right w:val="nil"/>
            </w:tcBorders>
            <w:vAlign w:val="center"/>
          </w:tcPr>
          <w:p w:rsidR="0075324F" w:rsidRPr="00E02773" w:rsidRDefault="0075324F" w:rsidP="00DE6718">
            <w:r w:rsidRPr="00E02773">
              <w:t>-17</w:t>
            </w:r>
          </w:p>
        </w:tc>
        <w:tc>
          <w:tcPr>
            <w:tcW w:w="680" w:type="dxa"/>
            <w:tcBorders>
              <w:top w:val="nil"/>
              <w:left w:val="nil"/>
              <w:bottom w:val="nil"/>
              <w:right w:val="nil"/>
            </w:tcBorders>
            <w:vAlign w:val="center"/>
          </w:tcPr>
          <w:p w:rsidR="0075324F" w:rsidRPr="00E02773" w:rsidRDefault="0075324F" w:rsidP="00DE6718">
            <w:r w:rsidRPr="00E02773">
              <w:t>45</w:t>
            </w:r>
          </w:p>
        </w:tc>
        <w:tc>
          <w:tcPr>
            <w:tcW w:w="891" w:type="dxa"/>
            <w:gridSpan w:val="2"/>
            <w:tcBorders>
              <w:top w:val="nil"/>
              <w:left w:val="nil"/>
              <w:bottom w:val="nil"/>
              <w:right w:val="nil"/>
            </w:tcBorders>
            <w:vAlign w:val="center"/>
          </w:tcPr>
          <w:p w:rsidR="0075324F" w:rsidRPr="00E02773" w:rsidRDefault="0075324F" w:rsidP="00DE6718">
            <w:r w:rsidRPr="00E02773">
              <w:t>4.49</w:t>
            </w:r>
          </w:p>
        </w:tc>
        <w:tc>
          <w:tcPr>
            <w:tcW w:w="1240" w:type="dxa"/>
            <w:tcBorders>
              <w:top w:val="nil"/>
              <w:left w:val="nil"/>
              <w:bottom w:val="nil"/>
              <w:right w:val="nil"/>
            </w:tcBorders>
            <w:vAlign w:val="center"/>
          </w:tcPr>
          <w:p w:rsidR="0075324F" w:rsidRPr="00E02773" w:rsidRDefault="0075324F" w:rsidP="00DE6718">
            <w:r w:rsidRPr="00E02773">
              <w:t>41</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vAlign w:val="center"/>
          </w:tcPr>
          <w:p w:rsidR="0075324F" w:rsidRPr="00E02773" w:rsidRDefault="0075324F" w:rsidP="00DE6718">
            <w:r>
              <w:t xml:space="preserve">    </w:t>
            </w:r>
            <w:r w:rsidRPr="00E02773">
              <w:t>Frontal Lobe-Precentral Gyrus (BA 4)</w:t>
            </w:r>
          </w:p>
        </w:tc>
        <w:tc>
          <w:tcPr>
            <w:tcW w:w="785" w:type="dxa"/>
            <w:tcBorders>
              <w:top w:val="nil"/>
              <w:left w:val="nil"/>
              <w:bottom w:val="nil"/>
              <w:right w:val="nil"/>
            </w:tcBorders>
            <w:vAlign w:val="center"/>
          </w:tcPr>
          <w:p w:rsidR="0075324F" w:rsidRPr="00E02773" w:rsidRDefault="0075324F" w:rsidP="00DE6718">
            <w:r w:rsidRPr="00E02773">
              <w:t>-36</w:t>
            </w:r>
          </w:p>
        </w:tc>
        <w:tc>
          <w:tcPr>
            <w:tcW w:w="786" w:type="dxa"/>
            <w:gridSpan w:val="2"/>
            <w:tcBorders>
              <w:top w:val="nil"/>
              <w:left w:val="nil"/>
              <w:bottom w:val="nil"/>
              <w:right w:val="nil"/>
            </w:tcBorders>
            <w:vAlign w:val="center"/>
          </w:tcPr>
          <w:p w:rsidR="0075324F" w:rsidRPr="00E02773" w:rsidRDefault="0075324F" w:rsidP="00DE6718">
            <w:r w:rsidRPr="00E02773">
              <w:t>-19</w:t>
            </w:r>
          </w:p>
        </w:tc>
        <w:tc>
          <w:tcPr>
            <w:tcW w:w="680" w:type="dxa"/>
            <w:tcBorders>
              <w:top w:val="nil"/>
              <w:left w:val="nil"/>
              <w:bottom w:val="nil"/>
              <w:right w:val="nil"/>
            </w:tcBorders>
            <w:vAlign w:val="center"/>
          </w:tcPr>
          <w:p w:rsidR="0075324F" w:rsidRPr="00E02773" w:rsidRDefault="0075324F" w:rsidP="00DE6718">
            <w:r w:rsidRPr="00E02773">
              <w:t>47</w:t>
            </w:r>
          </w:p>
        </w:tc>
        <w:tc>
          <w:tcPr>
            <w:tcW w:w="891" w:type="dxa"/>
            <w:gridSpan w:val="2"/>
            <w:tcBorders>
              <w:top w:val="nil"/>
              <w:left w:val="nil"/>
              <w:bottom w:val="nil"/>
              <w:right w:val="nil"/>
            </w:tcBorders>
            <w:vAlign w:val="center"/>
          </w:tcPr>
          <w:p w:rsidR="0075324F" w:rsidRPr="00E02773" w:rsidRDefault="0075324F" w:rsidP="00DE6718">
            <w:r w:rsidRPr="00E02773">
              <w:t>3.67</w:t>
            </w:r>
          </w:p>
        </w:tc>
        <w:tc>
          <w:tcPr>
            <w:tcW w:w="1240" w:type="dxa"/>
            <w:tcBorders>
              <w:top w:val="nil"/>
              <w:left w:val="nil"/>
              <w:bottom w:val="nil"/>
              <w:right w:val="nil"/>
            </w:tcBorders>
            <w:vAlign w:val="center"/>
          </w:tcPr>
          <w:p w:rsidR="0075324F" w:rsidRPr="00E02773" w:rsidRDefault="0075324F" w:rsidP="00DE6718">
            <w:r w:rsidRPr="00E02773">
              <w:t>41</w:t>
            </w:r>
          </w:p>
        </w:tc>
      </w:tr>
      <w:tr w:rsidR="0075324F" w:rsidRPr="00E02773" w:rsidTr="00DE6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single" w:sz="4" w:space="0" w:color="auto"/>
              <w:right w:val="nil"/>
            </w:tcBorders>
            <w:vAlign w:val="center"/>
          </w:tcPr>
          <w:p w:rsidR="0075324F" w:rsidRPr="00E02773" w:rsidRDefault="0075324F" w:rsidP="00DE6718">
            <w:r>
              <w:t xml:space="preserve">    </w:t>
            </w:r>
            <w:r w:rsidRPr="00E02773">
              <w:t>Frontal Lobe-Middle Frontal Gyrus (BA 11)</w:t>
            </w:r>
          </w:p>
        </w:tc>
        <w:tc>
          <w:tcPr>
            <w:tcW w:w="785" w:type="dxa"/>
            <w:tcBorders>
              <w:top w:val="nil"/>
              <w:left w:val="nil"/>
              <w:bottom w:val="single" w:sz="4" w:space="0" w:color="auto"/>
              <w:right w:val="nil"/>
            </w:tcBorders>
            <w:vAlign w:val="center"/>
          </w:tcPr>
          <w:p w:rsidR="0075324F" w:rsidRPr="00E02773" w:rsidRDefault="0075324F" w:rsidP="00DE6718">
            <w:r w:rsidRPr="00E02773">
              <w:t>-30</w:t>
            </w:r>
          </w:p>
        </w:tc>
        <w:tc>
          <w:tcPr>
            <w:tcW w:w="786" w:type="dxa"/>
            <w:gridSpan w:val="2"/>
            <w:tcBorders>
              <w:top w:val="nil"/>
              <w:left w:val="nil"/>
              <w:bottom w:val="single" w:sz="4" w:space="0" w:color="auto"/>
              <w:right w:val="nil"/>
            </w:tcBorders>
            <w:vAlign w:val="center"/>
          </w:tcPr>
          <w:p w:rsidR="0075324F" w:rsidRPr="00E02773" w:rsidRDefault="0075324F" w:rsidP="00DE6718">
            <w:r w:rsidRPr="00E02773">
              <w:t>42</w:t>
            </w:r>
          </w:p>
        </w:tc>
        <w:tc>
          <w:tcPr>
            <w:tcW w:w="680" w:type="dxa"/>
            <w:tcBorders>
              <w:top w:val="nil"/>
              <w:left w:val="nil"/>
              <w:bottom w:val="single" w:sz="4" w:space="0" w:color="auto"/>
              <w:right w:val="nil"/>
            </w:tcBorders>
            <w:vAlign w:val="center"/>
          </w:tcPr>
          <w:p w:rsidR="0075324F" w:rsidRPr="00E02773" w:rsidRDefault="0075324F" w:rsidP="00DE6718">
            <w:r w:rsidRPr="00E02773">
              <w:t>-12</w:t>
            </w:r>
          </w:p>
        </w:tc>
        <w:tc>
          <w:tcPr>
            <w:tcW w:w="891" w:type="dxa"/>
            <w:gridSpan w:val="2"/>
            <w:tcBorders>
              <w:top w:val="nil"/>
              <w:left w:val="nil"/>
              <w:bottom w:val="single" w:sz="4" w:space="0" w:color="auto"/>
              <w:right w:val="nil"/>
            </w:tcBorders>
            <w:vAlign w:val="center"/>
          </w:tcPr>
          <w:p w:rsidR="0075324F" w:rsidRPr="00E02773" w:rsidRDefault="0075324F" w:rsidP="00DE6718">
            <w:r w:rsidRPr="00E02773">
              <w:t>4.35</w:t>
            </w:r>
          </w:p>
        </w:tc>
        <w:tc>
          <w:tcPr>
            <w:tcW w:w="1240" w:type="dxa"/>
            <w:tcBorders>
              <w:top w:val="nil"/>
              <w:left w:val="nil"/>
              <w:bottom w:val="single" w:sz="4" w:space="0" w:color="auto"/>
              <w:right w:val="nil"/>
            </w:tcBorders>
            <w:vAlign w:val="center"/>
          </w:tcPr>
          <w:p w:rsidR="0075324F" w:rsidRPr="00E02773" w:rsidRDefault="0075324F" w:rsidP="00DE6718">
            <w:r w:rsidRPr="00E02773">
              <w:t>28</w:t>
            </w:r>
          </w:p>
        </w:tc>
      </w:tr>
    </w:tbl>
    <w:p w:rsidR="0075324F" w:rsidRDefault="0075324F" w:rsidP="0075324F">
      <w:pPr>
        <w:spacing w:line="480" w:lineRule="auto"/>
        <w:rPr>
          <w:noProof/>
          <w:lang w:val="en-US"/>
        </w:rPr>
      </w:pPr>
    </w:p>
    <w:p w:rsidR="0075324F" w:rsidRDefault="0075324F" w:rsidP="0075324F">
      <w:pPr>
        <w:spacing w:line="480" w:lineRule="auto"/>
        <w:rPr>
          <w:b/>
          <w:noProof/>
          <w:lang w:val="en-US"/>
        </w:rPr>
      </w:pPr>
      <w:r>
        <w:rPr>
          <w:b/>
        </w:rPr>
        <w:br w:type="page"/>
      </w:r>
    </w:p>
    <w:p w:rsidR="0075324F" w:rsidRDefault="0075324F" w:rsidP="0075324F">
      <w:pPr>
        <w:pStyle w:val="EndNoteBibliography"/>
        <w:spacing w:line="480" w:lineRule="auto"/>
        <w:rPr>
          <w:rFonts w:ascii="Times New Roman" w:hAnsi="Times New Roman"/>
          <w:b/>
        </w:rPr>
      </w:pPr>
      <w:r w:rsidRPr="003354BC">
        <w:rPr>
          <w:rFonts w:ascii="Times New Roman" w:hAnsi="Times New Roman"/>
          <w:b/>
        </w:rPr>
        <w:lastRenderedPageBreak/>
        <w:t>Figure Legend</w:t>
      </w:r>
    </w:p>
    <w:p w:rsidR="0075324F" w:rsidRPr="003354BC" w:rsidRDefault="0075324F" w:rsidP="0075324F">
      <w:pPr>
        <w:pStyle w:val="EndNoteBibliography"/>
        <w:spacing w:line="480" w:lineRule="auto"/>
        <w:rPr>
          <w:rFonts w:ascii="Times New Roman" w:hAnsi="Times New Roman"/>
          <w:b/>
        </w:rPr>
      </w:pPr>
    </w:p>
    <w:p w:rsidR="0075324F" w:rsidRDefault="0075324F" w:rsidP="0075324F">
      <w:pPr>
        <w:pStyle w:val="Caption"/>
        <w:jc w:val="left"/>
      </w:pPr>
      <w:r w:rsidRPr="002E0CB1">
        <w:rPr>
          <w:b/>
        </w:rPr>
        <w:t xml:space="preserve">Figure </w:t>
      </w:r>
      <w:r w:rsidRPr="002E0CB1">
        <w:rPr>
          <w:b/>
        </w:rPr>
        <w:fldChar w:fldCharType="begin"/>
      </w:r>
      <w:r w:rsidRPr="002E0CB1">
        <w:rPr>
          <w:b/>
        </w:rPr>
        <w:instrText xml:space="preserve"> SEQ Figure \* ARABIC </w:instrText>
      </w:r>
      <w:r w:rsidRPr="002E0CB1">
        <w:rPr>
          <w:b/>
        </w:rPr>
        <w:fldChar w:fldCharType="separate"/>
      </w:r>
      <w:r>
        <w:rPr>
          <w:b/>
          <w:noProof/>
        </w:rPr>
        <w:t>1</w:t>
      </w:r>
      <w:r w:rsidRPr="002E0CB1">
        <w:rPr>
          <w:b/>
        </w:rPr>
        <w:fldChar w:fldCharType="end"/>
      </w:r>
      <w:r>
        <w:t xml:space="preserve"> </w:t>
      </w:r>
      <w:r w:rsidRPr="00A9573D">
        <w:t xml:space="preserve">Reported feelings of hunger for both the </w:t>
      </w:r>
      <w:r w:rsidRPr="00DF48C1">
        <w:t xml:space="preserve">fed </w:t>
      </w:r>
      <w:r>
        <w:t xml:space="preserve">(dark bar) </w:t>
      </w:r>
      <w:r w:rsidRPr="00DF48C1">
        <w:t>and fasted</w:t>
      </w:r>
      <w:r>
        <w:t xml:space="preserve"> (light bar) </w:t>
      </w:r>
      <w:r w:rsidRPr="00A9573D">
        <w:t>over time as determined via a visual analogue scale (VAS). Each point represents group mean ± SEM (n=29). *denotes a significant differences between conditions, P&lt;0.001</w:t>
      </w:r>
    </w:p>
    <w:p w:rsidR="0075324F" w:rsidRPr="002E0CB1" w:rsidRDefault="0075324F" w:rsidP="0075324F">
      <w:pPr>
        <w:pStyle w:val="Caption"/>
        <w:jc w:val="left"/>
      </w:pPr>
      <w:r w:rsidRPr="002E0CB1">
        <w:rPr>
          <w:b/>
        </w:rPr>
        <w:t xml:space="preserve">Figure </w:t>
      </w:r>
      <w:r w:rsidRPr="002E0CB1">
        <w:rPr>
          <w:b/>
        </w:rPr>
        <w:fldChar w:fldCharType="begin"/>
      </w:r>
      <w:r w:rsidRPr="002E0CB1">
        <w:rPr>
          <w:b/>
        </w:rPr>
        <w:instrText xml:space="preserve"> SEQ Figure \* ARABIC </w:instrText>
      </w:r>
      <w:r w:rsidRPr="002E0CB1">
        <w:rPr>
          <w:b/>
        </w:rPr>
        <w:fldChar w:fldCharType="separate"/>
      </w:r>
      <w:r>
        <w:rPr>
          <w:b/>
          <w:noProof/>
        </w:rPr>
        <w:t>2</w:t>
      </w:r>
      <w:r w:rsidRPr="002E0CB1">
        <w:rPr>
          <w:b/>
        </w:rPr>
        <w:fldChar w:fldCharType="end"/>
      </w:r>
      <w:r>
        <w:t xml:space="preserve"> </w:t>
      </w:r>
      <w:r w:rsidRPr="00E76E5F">
        <w:t xml:space="preserve">Reported feelings of prospective consumption for both the </w:t>
      </w:r>
      <w:r w:rsidRPr="00DF48C1">
        <w:t xml:space="preserve">fed </w:t>
      </w:r>
      <w:r>
        <w:t xml:space="preserve">(dark bar) </w:t>
      </w:r>
      <w:r w:rsidRPr="00DF48C1">
        <w:t>and fasted</w:t>
      </w:r>
      <w:r>
        <w:t xml:space="preserve"> (light bar) </w:t>
      </w:r>
      <w:r w:rsidRPr="00E76E5F">
        <w:t>over time as determined via a visual analogue scale (VAS). Each point represents group mean. Mean ± SEM (n=29). *denotes a significant differences between conditions, P&lt;0</w:t>
      </w:r>
      <w:r>
        <w:t>.001</w:t>
      </w:r>
    </w:p>
    <w:p w:rsidR="0075324F" w:rsidRDefault="0075324F" w:rsidP="0075324F">
      <w:pPr>
        <w:pStyle w:val="Caption"/>
        <w:jc w:val="left"/>
      </w:pPr>
      <w:r w:rsidRPr="002E0CB1">
        <w:rPr>
          <w:b/>
        </w:rPr>
        <w:t xml:space="preserve">Figure </w:t>
      </w:r>
      <w:r w:rsidRPr="002E0CB1">
        <w:rPr>
          <w:b/>
        </w:rPr>
        <w:fldChar w:fldCharType="begin"/>
      </w:r>
      <w:r w:rsidRPr="002E0CB1">
        <w:rPr>
          <w:b/>
        </w:rPr>
        <w:instrText xml:space="preserve"> SEQ Figure \* ARABIC </w:instrText>
      </w:r>
      <w:r w:rsidRPr="002E0CB1">
        <w:rPr>
          <w:b/>
        </w:rPr>
        <w:fldChar w:fldCharType="separate"/>
      </w:r>
      <w:r>
        <w:rPr>
          <w:b/>
          <w:noProof/>
        </w:rPr>
        <w:t>3</w:t>
      </w:r>
      <w:r w:rsidRPr="002E0CB1">
        <w:rPr>
          <w:b/>
        </w:rPr>
        <w:fldChar w:fldCharType="end"/>
      </w:r>
      <w:r>
        <w:t xml:space="preserve"> </w:t>
      </w:r>
      <w:r w:rsidRPr="00DF48C1">
        <w:t xml:space="preserve">Reported feelings of </w:t>
      </w:r>
      <w:r>
        <w:t>fullness f</w:t>
      </w:r>
      <w:r w:rsidRPr="00DF48C1">
        <w:t xml:space="preserve">or both the fed </w:t>
      </w:r>
      <w:r>
        <w:t xml:space="preserve">(dark bar) </w:t>
      </w:r>
      <w:r w:rsidRPr="00DF48C1">
        <w:t>and fasted</w:t>
      </w:r>
      <w:r>
        <w:t xml:space="preserve"> (light bar)</w:t>
      </w:r>
      <w:r w:rsidRPr="00DF48C1">
        <w:t xml:space="preserve"> condition over time as determined via a visual analogue scale (VAS). Each point represents group mean. Mean ± SEM (n=29). *denotes a significant differences between conditions, P&lt;0</w:t>
      </w:r>
      <w:r>
        <w:t>.001</w:t>
      </w:r>
    </w:p>
    <w:p w:rsidR="0075324F" w:rsidRDefault="0075324F" w:rsidP="0075324F">
      <w:pPr>
        <w:pStyle w:val="Caption"/>
        <w:jc w:val="left"/>
      </w:pPr>
      <w:r w:rsidRPr="006116D6">
        <w:rPr>
          <w:b/>
        </w:rPr>
        <w:t xml:space="preserve">Figure </w:t>
      </w:r>
      <w:r w:rsidRPr="006116D6">
        <w:rPr>
          <w:b/>
        </w:rPr>
        <w:fldChar w:fldCharType="begin"/>
      </w:r>
      <w:r w:rsidRPr="006116D6">
        <w:rPr>
          <w:b/>
        </w:rPr>
        <w:instrText xml:space="preserve"> SEQ Figure \* ARABIC </w:instrText>
      </w:r>
      <w:r w:rsidRPr="006116D6">
        <w:rPr>
          <w:b/>
        </w:rPr>
        <w:fldChar w:fldCharType="separate"/>
      </w:r>
      <w:r>
        <w:rPr>
          <w:b/>
          <w:noProof/>
        </w:rPr>
        <w:t>4</w:t>
      </w:r>
      <w:r w:rsidRPr="006116D6">
        <w:rPr>
          <w:b/>
        </w:rPr>
        <w:fldChar w:fldCharType="end"/>
      </w:r>
      <w:r>
        <w:t xml:space="preserve"> </w:t>
      </w:r>
      <w:r w:rsidRPr="007A3AA2">
        <w:t>Breakfast energy intake (mean ± SEM) when participants in both the fed (eating pre scanning represented by the dark grey bar and eating post scanning by the black bar) and fasted (light grey bar) conditions. R = restrained, UR = unrestrained. *denotes a</w:t>
      </w:r>
      <w:r>
        <w:t xml:space="preserve"> </w:t>
      </w:r>
      <w:r w:rsidRPr="00A9573D">
        <w:rPr>
          <w:noProof/>
        </w:rPr>
        <w:t>signficant differ</w:t>
      </w:r>
      <w:r>
        <w:rPr>
          <w:noProof/>
        </w:rPr>
        <w:t>ence between conditions, P&gt;0.05</w:t>
      </w:r>
    </w:p>
    <w:p w:rsidR="0075324F" w:rsidRPr="009F772A" w:rsidRDefault="0075324F" w:rsidP="0075324F">
      <w:pPr>
        <w:spacing w:line="480" w:lineRule="auto"/>
      </w:pPr>
    </w:p>
    <w:p w:rsidR="0075324F" w:rsidRDefault="0075324F" w:rsidP="0075324F">
      <w:pPr>
        <w:spacing w:line="480" w:lineRule="auto"/>
        <w:rPr>
          <w:noProof/>
          <w:lang w:val="en-US"/>
        </w:rPr>
      </w:pPr>
      <w:r>
        <w:br w:type="page"/>
      </w:r>
    </w:p>
    <w:p w:rsidR="0075324F" w:rsidRPr="002F256A" w:rsidRDefault="0075324F" w:rsidP="0075324F">
      <w:pPr>
        <w:pStyle w:val="EndNoteBibliography"/>
        <w:spacing w:line="480" w:lineRule="auto"/>
        <w:rPr>
          <w:rFonts w:ascii="Times New Roman" w:hAnsi="Times New Roman"/>
          <w:b/>
        </w:rPr>
      </w:pPr>
      <w:r w:rsidRPr="002F256A">
        <w:rPr>
          <w:rFonts w:ascii="Times New Roman" w:hAnsi="Times New Roman"/>
          <w:b/>
        </w:rPr>
        <w:lastRenderedPageBreak/>
        <w:t>Figure 1</w:t>
      </w:r>
    </w:p>
    <w:p w:rsidR="0075324F" w:rsidRDefault="0075324F" w:rsidP="0075324F">
      <w:pPr>
        <w:pStyle w:val="EndNoteBibliography"/>
        <w:spacing w:line="480" w:lineRule="auto"/>
        <w:rPr>
          <w:rFonts w:ascii="Times New Roman" w:hAnsi="Times New Roman"/>
        </w:rPr>
      </w:pPr>
    </w:p>
    <w:p w:rsidR="0075324F" w:rsidRDefault="0075324F" w:rsidP="0075324F">
      <w:pPr>
        <w:pStyle w:val="EndNoteBibliography"/>
        <w:spacing w:line="480" w:lineRule="auto"/>
        <w:rPr>
          <w:rFonts w:ascii="Times New Roman" w:hAnsi="Times New Roman"/>
        </w:rPr>
      </w:pPr>
      <w:r>
        <w:rPr>
          <w:lang w:val="en-GB" w:eastAsia="en-GB"/>
        </w:rPr>
        <w:drawing>
          <wp:inline distT="0" distB="0" distL="0" distR="0" wp14:anchorId="086D0008" wp14:editId="58A6D94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324F" w:rsidRPr="002F256A" w:rsidRDefault="0075324F" w:rsidP="0075324F">
      <w:pPr>
        <w:pStyle w:val="EndNoteBibliography"/>
        <w:spacing w:line="480" w:lineRule="auto"/>
        <w:rPr>
          <w:rFonts w:ascii="Times New Roman" w:hAnsi="Times New Roman"/>
          <w:b/>
        </w:rPr>
      </w:pPr>
    </w:p>
    <w:p w:rsidR="0075324F" w:rsidRPr="002F256A" w:rsidRDefault="0075324F" w:rsidP="0075324F">
      <w:pPr>
        <w:pStyle w:val="EndNoteBibliography"/>
        <w:spacing w:line="480" w:lineRule="auto"/>
        <w:rPr>
          <w:rFonts w:ascii="Times New Roman" w:hAnsi="Times New Roman"/>
          <w:b/>
        </w:rPr>
      </w:pPr>
      <w:r w:rsidRPr="002F256A">
        <w:rPr>
          <w:rFonts w:ascii="Times New Roman" w:hAnsi="Times New Roman"/>
          <w:b/>
        </w:rPr>
        <w:t>Figure 2</w:t>
      </w:r>
    </w:p>
    <w:p w:rsidR="0075324F" w:rsidRDefault="0075324F" w:rsidP="0075324F">
      <w:pPr>
        <w:pStyle w:val="EndNoteBibliography"/>
        <w:spacing w:line="480" w:lineRule="auto"/>
        <w:rPr>
          <w:rFonts w:ascii="Times New Roman" w:hAnsi="Times New Roman"/>
        </w:rPr>
      </w:pPr>
    </w:p>
    <w:p w:rsidR="0075324F" w:rsidRDefault="0075324F" w:rsidP="0075324F">
      <w:pPr>
        <w:pStyle w:val="EndNoteBibliography"/>
        <w:spacing w:line="480" w:lineRule="auto"/>
        <w:rPr>
          <w:rFonts w:ascii="Times New Roman" w:hAnsi="Times New Roman"/>
        </w:rPr>
      </w:pPr>
      <w:r>
        <w:rPr>
          <w:lang w:val="en-GB" w:eastAsia="en-GB"/>
        </w:rPr>
        <w:drawing>
          <wp:inline distT="0" distB="0" distL="0" distR="0" wp14:anchorId="13EA05E9" wp14:editId="13F166F5">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324F" w:rsidRDefault="0075324F" w:rsidP="0075324F">
      <w:pPr>
        <w:pStyle w:val="EndNoteBibliography"/>
        <w:spacing w:line="480" w:lineRule="auto"/>
        <w:rPr>
          <w:rFonts w:ascii="Times New Roman" w:hAnsi="Times New Roman"/>
        </w:rPr>
      </w:pPr>
    </w:p>
    <w:p w:rsidR="0075324F" w:rsidRDefault="0075324F" w:rsidP="0075324F">
      <w:pPr>
        <w:rPr>
          <w:noProof/>
          <w:lang w:val="en-US"/>
        </w:rPr>
      </w:pPr>
      <w:r>
        <w:br w:type="page"/>
      </w:r>
    </w:p>
    <w:p w:rsidR="0075324F" w:rsidRPr="002F256A" w:rsidRDefault="0075324F" w:rsidP="0075324F">
      <w:pPr>
        <w:pStyle w:val="EndNoteBibliography"/>
        <w:spacing w:line="480" w:lineRule="auto"/>
        <w:rPr>
          <w:rFonts w:ascii="Times New Roman" w:hAnsi="Times New Roman"/>
          <w:b/>
        </w:rPr>
      </w:pPr>
      <w:r w:rsidRPr="002F256A">
        <w:rPr>
          <w:rFonts w:ascii="Times New Roman" w:hAnsi="Times New Roman"/>
          <w:b/>
        </w:rPr>
        <w:lastRenderedPageBreak/>
        <w:t>Figure 3</w:t>
      </w:r>
    </w:p>
    <w:p w:rsidR="0075324F" w:rsidRDefault="0075324F" w:rsidP="0075324F">
      <w:pPr>
        <w:pStyle w:val="EndNoteBibliography"/>
        <w:spacing w:line="480" w:lineRule="auto"/>
        <w:rPr>
          <w:rFonts w:ascii="Times New Roman" w:hAnsi="Times New Roman"/>
        </w:rPr>
      </w:pPr>
      <w:r>
        <w:rPr>
          <w:lang w:val="en-GB" w:eastAsia="en-GB"/>
        </w:rPr>
        <w:drawing>
          <wp:inline distT="0" distB="0" distL="0" distR="0" wp14:anchorId="2F077808" wp14:editId="4C949922">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324F" w:rsidRDefault="0075324F" w:rsidP="0075324F">
      <w:pPr>
        <w:pStyle w:val="EndNoteBibliography"/>
        <w:spacing w:line="480" w:lineRule="auto"/>
        <w:rPr>
          <w:rFonts w:ascii="Times New Roman" w:hAnsi="Times New Roman"/>
        </w:rPr>
      </w:pPr>
    </w:p>
    <w:p w:rsidR="0075324F" w:rsidRPr="002F256A" w:rsidRDefault="0075324F" w:rsidP="0075324F">
      <w:pPr>
        <w:pStyle w:val="EndNoteBibliography"/>
        <w:spacing w:line="480" w:lineRule="auto"/>
        <w:rPr>
          <w:rFonts w:ascii="Times New Roman" w:hAnsi="Times New Roman"/>
          <w:b/>
        </w:rPr>
      </w:pPr>
      <w:r w:rsidRPr="002F256A">
        <w:rPr>
          <w:rFonts w:ascii="Times New Roman" w:hAnsi="Times New Roman"/>
          <w:b/>
        </w:rPr>
        <w:t>Figure 4</w:t>
      </w:r>
    </w:p>
    <w:p w:rsidR="0075324F" w:rsidRDefault="0075324F" w:rsidP="0075324F">
      <w:pPr>
        <w:pStyle w:val="EndNoteBibliography"/>
        <w:spacing w:line="480" w:lineRule="auto"/>
        <w:rPr>
          <w:rFonts w:ascii="Times New Roman" w:hAnsi="Times New Roman"/>
        </w:rPr>
      </w:pPr>
      <w:r>
        <w:rPr>
          <w:lang w:val="en-GB" w:eastAsia="en-GB"/>
        </w:rPr>
        <w:drawing>
          <wp:inline distT="0" distB="0" distL="0" distR="0" wp14:anchorId="7BC3791A" wp14:editId="1509CCCA">
            <wp:extent cx="5486400" cy="34899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324F" w:rsidRPr="00190485" w:rsidRDefault="0075324F" w:rsidP="0075324F">
      <w:pPr>
        <w:pStyle w:val="EndNoteBibliography"/>
        <w:spacing w:line="480" w:lineRule="auto"/>
        <w:rPr>
          <w:rFonts w:ascii="Times New Roman" w:hAnsi="Times New Roman"/>
        </w:rPr>
      </w:pPr>
      <w:r>
        <w:rPr>
          <w:rFonts w:ascii="Times New Roman" w:hAnsi="Times New Roman"/>
        </w:rPr>
        <w:fldChar w:fldCharType="begin"/>
      </w:r>
      <w:r>
        <w:rPr>
          <w:rFonts w:ascii="Times New Roman" w:hAnsi="Times New Roman"/>
        </w:rPr>
        <w:instrText xml:space="preserve"> ADDIN </w:instrText>
      </w:r>
      <w:r>
        <w:rPr>
          <w:rFonts w:ascii="Times New Roman" w:hAnsi="Times New Roman"/>
        </w:rPr>
        <w:fldChar w:fldCharType="end"/>
      </w:r>
    </w:p>
    <w:p w:rsidR="00A561E0" w:rsidRDefault="00A561E0"/>
    <w:sectPr w:rsidR="00A561E0" w:rsidSect="00DE6718">
      <w:headerReference w:type="even" r:id="rId13"/>
      <w:headerReference w:type="default" r:id="rId14"/>
      <w:footerReference w:type="default" r:id="rId15"/>
      <w:pgSz w:w="11900" w:h="16840" w:code="9"/>
      <w:pgMar w:top="1474" w:right="1474" w:bottom="1474" w:left="1474" w:header="0"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18" w:rsidRDefault="00DE6718">
      <w:r>
        <w:separator/>
      </w:r>
    </w:p>
  </w:endnote>
  <w:endnote w:type="continuationSeparator" w:id="0">
    <w:p w:rsidR="00DE6718" w:rsidRDefault="00DE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46629"/>
      <w:docPartObj>
        <w:docPartGallery w:val="Page Numbers (Bottom of Page)"/>
        <w:docPartUnique/>
      </w:docPartObj>
    </w:sdtPr>
    <w:sdtEndPr>
      <w:rPr>
        <w:noProof/>
      </w:rPr>
    </w:sdtEndPr>
    <w:sdtContent>
      <w:p w:rsidR="00DE6718" w:rsidRDefault="00DE6718">
        <w:pPr>
          <w:pStyle w:val="Footer"/>
          <w:jc w:val="right"/>
        </w:pPr>
        <w:r>
          <w:fldChar w:fldCharType="begin"/>
        </w:r>
        <w:r>
          <w:instrText xml:space="preserve"> PAGE   \* MERGEFORMAT </w:instrText>
        </w:r>
        <w:r>
          <w:fldChar w:fldCharType="separate"/>
        </w:r>
        <w:r w:rsidR="00832472">
          <w:rPr>
            <w:noProof/>
          </w:rPr>
          <w:t>1</w:t>
        </w:r>
        <w:r>
          <w:rPr>
            <w:noProof/>
          </w:rPr>
          <w:fldChar w:fldCharType="end"/>
        </w:r>
      </w:p>
    </w:sdtContent>
  </w:sdt>
  <w:p w:rsidR="00DE6718" w:rsidRDefault="00DE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18" w:rsidRDefault="00DE6718">
      <w:r>
        <w:separator/>
      </w:r>
    </w:p>
  </w:footnote>
  <w:footnote w:type="continuationSeparator" w:id="0">
    <w:p w:rsidR="00DE6718" w:rsidRDefault="00DE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18" w:rsidRDefault="00DE6718" w:rsidP="00DE67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718" w:rsidRDefault="00DE6718" w:rsidP="00DE67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18" w:rsidRDefault="00DE6718">
    <w:pPr>
      <w:pStyle w:val="Header"/>
    </w:pPr>
  </w:p>
  <w:p w:rsidR="00DE6718" w:rsidRDefault="00DE6718">
    <w:pPr>
      <w:pStyle w:val="Header"/>
    </w:pPr>
    <w:r>
      <w:t>ADOLESCENT BRAIN ACTIVATION IN FED OR FASTED STATE</w:t>
    </w:r>
  </w:p>
  <w:p w:rsidR="00DE6718" w:rsidRDefault="00DE6718" w:rsidP="00DE67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9274F4"/>
    <w:lvl w:ilvl="0">
      <w:start w:val="1"/>
      <w:numFmt w:val="bullet"/>
      <w:lvlText w:val=""/>
      <w:lvlJc w:val="left"/>
      <w:pPr>
        <w:tabs>
          <w:tab w:val="num" w:pos="360"/>
        </w:tabs>
        <w:ind w:left="360" w:hanging="360"/>
      </w:pPr>
      <w:rPr>
        <w:rFonts w:ascii="Symbol" w:hAnsi="Symbol" w:hint="default"/>
      </w:rPr>
    </w:lvl>
  </w:abstractNum>
  <w:abstractNum w:abstractNumId="1">
    <w:nsid w:val="0E812280"/>
    <w:multiLevelType w:val="hybridMultilevel"/>
    <w:tmpl w:val="6AB2AF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A2610D"/>
    <w:multiLevelType w:val="multilevel"/>
    <w:tmpl w:val="96826BD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pStyle w:val="Heading6"/>
      <w:lvlText w:val="%1.%2.%3.%4.%5.%6."/>
      <w:lvlJc w:val="left"/>
      <w:pPr>
        <w:ind w:left="2736" w:hanging="936"/>
      </w:pPr>
      <w:rPr>
        <w:rFonts w:cs="Times New Roman" w:hint="default"/>
      </w:rPr>
    </w:lvl>
    <w:lvl w:ilvl="6">
      <w:start w:val="1"/>
      <w:numFmt w:val="decimal"/>
      <w:pStyle w:val="Heading7"/>
      <w:lvlText w:val="%1.%2.%3.%4.%5.%6.%7."/>
      <w:lvlJc w:val="left"/>
      <w:pPr>
        <w:ind w:left="3240" w:hanging="1080"/>
      </w:pPr>
      <w:rPr>
        <w:rFonts w:cs="Times New Roman" w:hint="default"/>
      </w:rPr>
    </w:lvl>
    <w:lvl w:ilvl="7">
      <w:start w:val="1"/>
      <w:numFmt w:val="decimal"/>
      <w:pStyle w:val="Heading8"/>
      <w:lvlText w:val="%1.%2.%3.%4.%5.%6.%7.%8."/>
      <w:lvlJc w:val="left"/>
      <w:pPr>
        <w:ind w:left="3744" w:hanging="1224"/>
      </w:pPr>
      <w:rPr>
        <w:rFonts w:cs="Times New Roman" w:hint="default"/>
      </w:rPr>
    </w:lvl>
    <w:lvl w:ilvl="8">
      <w:start w:val="1"/>
      <w:numFmt w:val="decimal"/>
      <w:pStyle w:val="Heading9"/>
      <w:lvlText w:val="%1.%2.%3.%4.%5.%6.%7.%8.%9."/>
      <w:lvlJc w:val="left"/>
      <w:pPr>
        <w:ind w:left="4320" w:hanging="1440"/>
      </w:pPr>
      <w:rPr>
        <w:rFonts w:cs="Times New Roman" w:hint="default"/>
      </w:rPr>
    </w:lvl>
  </w:abstractNum>
  <w:abstractNum w:abstractNumId="3">
    <w:nsid w:val="62CD2145"/>
    <w:multiLevelType w:val="multilevel"/>
    <w:tmpl w:val="2DA0BBDC"/>
    <w:lvl w:ilvl="0">
      <w:start w:val="1"/>
      <w:numFmt w:val="decimal"/>
      <w:pStyle w:val="ListBullet"/>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ley-Campbell, Jo">
    <w15:presenceInfo w15:providerId="AD" w15:userId="S-1-5-21-2929260712-720396524-3344548481-204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BB"/>
    <w:rsid w:val="0010409A"/>
    <w:rsid w:val="002C7C29"/>
    <w:rsid w:val="00414309"/>
    <w:rsid w:val="00423488"/>
    <w:rsid w:val="0054010A"/>
    <w:rsid w:val="005512BB"/>
    <w:rsid w:val="005F7A8A"/>
    <w:rsid w:val="006561F2"/>
    <w:rsid w:val="00695F64"/>
    <w:rsid w:val="00703CB9"/>
    <w:rsid w:val="0075324F"/>
    <w:rsid w:val="008014FF"/>
    <w:rsid w:val="00810F2B"/>
    <w:rsid w:val="00832472"/>
    <w:rsid w:val="0088157E"/>
    <w:rsid w:val="009D530B"/>
    <w:rsid w:val="00A561E0"/>
    <w:rsid w:val="00A57A56"/>
    <w:rsid w:val="00BC2A2C"/>
    <w:rsid w:val="00BC7E40"/>
    <w:rsid w:val="00C35D4A"/>
    <w:rsid w:val="00C679D1"/>
    <w:rsid w:val="00C76AFE"/>
    <w:rsid w:val="00DB10F7"/>
    <w:rsid w:val="00DE0C2B"/>
    <w:rsid w:val="00DE6718"/>
    <w:rsid w:val="00E04953"/>
    <w:rsid w:val="00E37A0A"/>
    <w:rsid w:val="00F23DF5"/>
    <w:rsid w:val="00FA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12BB"/>
    <w:pPr>
      <w:spacing w:after="0" w:line="240" w:lineRule="auto"/>
    </w:pPr>
    <w:rPr>
      <w:rFonts w:ascii="Times New Roman" w:hAnsi="Times New Roman" w:cs="Times New Roman"/>
      <w:sz w:val="24"/>
      <w:szCs w:val="24"/>
      <w:lang w:eastAsia="en-GB"/>
    </w:rPr>
  </w:style>
  <w:style w:type="paragraph" w:styleId="Heading1">
    <w:name w:val="heading 1"/>
    <w:basedOn w:val="Heading2"/>
    <w:next w:val="Normal"/>
    <w:link w:val="Heading1Char"/>
    <w:autoRedefine/>
    <w:uiPriority w:val="99"/>
    <w:qFormat/>
    <w:rsid w:val="0075324F"/>
    <w:pPr>
      <w:numPr>
        <w:ilvl w:val="0"/>
      </w:numPr>
      <w:ind w:left="432" w:hanging="432"/>
      <w:jc w:val="center"/>
      <w:outlineLvl w:val="0"/>
    </w:pPr>
    <w:rPr>
      <w:noProof/>
      <w:sz w:val="32"/>
      <w:lang w:val="en-US"/>
    </w:rPr>
  </w:style>
  <w:style w:type="paragraph" w:styleId="Heading2">
    <w:name w:val="heading 2"/>
    <w:basedOn w:val="Heading3"/>
    <w:next w:val="Normal"/>
    <w:link w:val="Heading2Char"/>
    <w:uiPriority w:val="99"/>
    <w:qFormat/>
    <w:rsid w:val="0075324F"/>
    <w:pPr>
      <w:numPr>
        <w:ilvl w:val="1"/>
        <w:numId w:val="2"/>
      </w:numPr>
      <w:ind w:left="576" w:hanging="576"/>
      <w:outlineLvl w:val="1"/>
    </w:pPr>
  </w:style>
  <w:style w:type="paragraph" w:styleId="Heading3">
    <w:name w:val="heading 3"/>
    <w:basedOn w:val="Normal"/>
    <w:next w:val="Normal"/>
    <w:link w:val="Heading3Char"/>
    <w:autoRedefine/>
    <w:uiPriority w:val="99"/>
    <w:qFormat/>
    <w:rsid w:val="0075324F"/>
    <w:pPr>
      <w:keepNext/>
      <w:keepLines/>
      <w:spacing w:line="480" w:lineRule="auto"/>
      <w:outlineLvl w:val="2"/>
    </w:pPr>
    <w:rPr>
      <w:rFonts w:eastAsia="MS Gothic"/>
      <w:b/>
      <w:bCs/>
      <w:lang w:eastAsia="en-US"/>
    </w:rPr>
  </w:style>
  <w:style w:type="paragraph" w:styleId="Heading4">
    <w:name w:val="heading 4"/>
    <w:basedOn w:val="Normal"/>
    <w:next w:val="Normal"/>
    <w:link w:val="Heading4Char"/>
    <w:autoRedefine/>
    <w:uiPriority w:val="99"/>
    <w:qFormat/>
    <w:rsid w:val="0075324F"/>
    <w:pPr>
      <w:keepNext/>
      <w:keepLines/>
      <w:spacing w:line="480" w:lineRule="auto"/>
      <w:jc w:val="both"/>
      <w:outlineLvl w:val="3"/>
    </w:pPr>
    <w:rPr>
      <w:rFonts w:eastAsia="MS Gothic"/>
      <w:b/>
      <w:bCs/>
      <w:iCs/>
      <w:lang w:eastAsia="en-US"/>
    </w:rPr>
  </w:style>
  <w:style w:type="paragraph" w:styleId="Heading5">
    <w:name w:val="heading 5"/>
    <w:basedOn w:val="Normal"/>
    <w:next w:val="Normal"/>
    <w:link w:val="Heading5Char"/>
    <w:uiPriority w:val="99"/>
    <w:qFormat/>
    <w:rsid w:val="0075324F"/>
    <w:pPr>
      <w:keepNext/>
      <w:keepLines/>
      <w:numPr>
        <w:ilvl w:val="4"/>
        <w:numId w:val="2"/>
      </w:numPr>
      <w:spacing w:before="200" w:line="480" w:lineRule="auto"/>
      <w:ind w:left="1008" w:hanging="1008"/>
      <w:outlineLvl w:val="4"/>
    </w:pPr>
    <w:rPr>
      <w:rFonts w:ascii="Arial" w:eastAsia="MS Gothic" w:hAnsi="Arial"/>
      <w:i/>
      <w:lang w:eastAsia="en-US"/>
    </w:rPr>
  </w:style>
  <w:style w:type="paragraph" w:styleId="Heading6">
    <w:name w:val="heading 6"/>
    <w:basedOn w:val="Normal"/>
    <w:next w:val="Normal"/>
    <w:link w:val="Heading6Char"/>
    <w:uiPriority w:val="99"/>
    <w:qFormat/>
    <w:rsid w:val="0075324F"/>
    <w:pPr>
      <w:keepNext/>
      <w:keepLines/>
      <w:numPr>
        <w:ilvl w:val="5"/>
        <w:numId w:val="2"/>
      </w:numPr>
      <w:spacing w:before="200"/>
      <w:ind w:left="1152" w:hanging="1152"/>
      <w:outlineLvl w:val="5"/>
    </w:pPr>
    <w:rPr>
      <w:rFonts w:ascii="Calibri" w:eastAsia="MS Gothic" w:hAnsi="Calibri"/>
      <w:i/>
      <w:iCs/>
      <w:color w:val="243F60"/>
      <w:lang w:eastAsia="en-US"/>
    </w:rPr>
  </w:style>
  <w:style w:type="paragraph" w:styleId="Heading7">
    <w:name w:val="heading 7"/>
    <w:basedOn w:val="Normal"/>
    <w:next w:val="Normal"/>
    <w:link w:val="Heading7Char"/>
    <w:uiPriority w:val="99"/>
    <w:qFormat/>
    <w:rsid w:val="0075324F"/>
    <w:pPr>
      <w:keepNext/>
      <w:keepLines/>
      <w:numPr>
        <w:ilvl w:val="6"/>
        <w:numId w:val="2"/>
      </w:numPr>
      <w:spacing w:before="200"/>
      <w:ind w:left="1296" w:hanging="1296"/>
      <w:outlineLvl w:val="6"/>
    </w:pPr>
    <w:rPr>
      <w:rFonts w:ascii="Calibri" w:eastAsia="MS Gothic" w:hAnsi="Calibri"/>
      <w:i/>
      <w:iCs/>
      <w:color w:val="404040"/>
      <w:lang w:eastAsia="en-US"/>
    </w:rPr>
  </w:style>
  <w:style w:type="paragraph" w:styleId="Heading8">
    <w:name w:val="heading 8"/>
    <w:basedOn w:val="Normal"/>
    <w:next w:val="Normal"/>
    <w:link w:val="Heading8Char"/>
    <w:uiPriority w:val="99"/>
    <w:qFormat/>
    <w:rsid w:val="0075324F"/>
    <w:pPr>
      <w:keepNext/>
      <w:keepLines/>
      <w:numPr>
        <w:ilvl w:val="7"/>
        <w:numId w:val="2"/>
      </w:numPr>
      <w:spacing w:before="200"/>
      <w:ind w:left="1440" w:hanging="1440"/>
      <w:outlineLvl w:val="7"/>
    </w:pPr>
    <w:rPr>
      <w:rFonts w:ascii="Calibri" w:eastAsia="MS Gothic" w:hAnsi="Calibri"/>
      <w:color w:val="404040"/>
      <w:sz w:val="20"/>
      <w:szCs w:val="20"/>
      <w:lang w:eastAsia="en-US"/>
    </w:rPr>
  </w:style>
  <w:style w:type="paragraph" w:styleId="Heading9">
    <w:name w:val="heading 9"/>
    <w:basedOn w:val="Normal"/>
    <w:next w:val="Normal"/>
    <w:link w:val="Heading9Char"/>
    <w:uiPriority w:val="99"/>
    <w:qFormat/>
    <w:rsid w:val="0075324F"/>
    <w:pPr>
      <w:keepNext/>
      <w:keepLines/>
      <w:numPr>
        <w:ilvl w:val="8"/>
        <w:numId w:val="2"/>
      </w:numPr>
      <w:spacing w:before="200"/>
      <w:ind w:left="1584" w:hanging="1584"/>
      <w:outlineLvl w:val="8"/>
    </w:pPr>
    <w:rPr>
      <w:rFonts w:ascii="Calibri" w:eastAsia="MS Gothic" w:hAnsi="Calibri"/>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0F7"/>
    <w:rPr>
      <w:rFonts w:ascii="Tahoma" w:hAnsi="Tahoma" w:cs="Tahoma"/>
      <w:sz w:val="16"/>
      <w:szCs w:val="16"/>
    </w:rPr>
  </w:style>
  <w:style w:type="character" w:customStyle="1" w:styleId="BalloonTextChar">
    <w:name w:val="Balloon Text Char"/>
    <w:basedOn w:val="DefaultParagraphFont"/>
    <w:link w:val="BalloonText"/>
    <w:uiPriority w:val="99"/>
    <w:semiHidden/>
    <w:rsid w:val="00DB10F7"/>
    <w:rPr>
      <w:rFonts w:ascii="Tahoma" w:hAnsi="Tahoma" w:cs="Tahoma"/>
      <w:sz w:val="16"/>
      <w:szCs w:val="16"/>
      <w:lang w:eastAsia="en-GB"/>
    </w:rPr>
  </w:style>
  <w:style w:type="character" w:customStyle="1" w:styleId="Heading1Char">
    <w:name w:val="Heading 1 Char"/>
    <w:basedOn w:val="DefaultParagraphFont"/>
    <w:link w:val="Heading1"/>
    <w:uiPriority w:val="99"/>
    <w:rsid w:val="0075324F"/>
    <w:rPr>
      <w:rFonts w:ascii="Times New Roman" w:eastAsia="MS Gothic" w:hAnsi="Times New Roman" w:cs="Times New Roman"/>
      <w:b/>
      <w:bCs/>
      <w:noProof/>
      <w:sz w:val="32"/>
      <w:szCs w:val="24"/>
      <w:lang w:val="en-US"/>
    </w:rPr>
  </w:style>
  <w:style w:type="character" w:customStyle="1" w:styleId="Heading2Char">
    <w:name w:val="Heading 2 Char"/>
    <w:basedOn w:val="DefaultParagraphFont"/>
    <w:link w:val="Heading2"/>
    <w:uiPriority w:val="99"/>
    <w:rsid w:val="0075324F"/>
    <w:rPr>
      <w:rFonts w:ascii="Times New Roman" w:eastAsia="MS Gothic" w:hAnsi="Times New Roman" w:cs="Times New Roman"/>
      <w:b/>
      <w:bCs/>
      <w:sz w:val="24"/>
      <w:szCs w:val="24"/>
    </w:rPr>
  </w:style>
  <w:style w:type="character" w:customStyle="1" w:styleId="Heading3Char">
    <w:name w:val="Heading 3 Char"/>
    <w:basedOn w:val="DefaultParagraphFont"/>
    <w:link w:val="Heading3"/>
    <w:uiPriority w:val="99"/>
    <w:rsid w:val="0075324F"/>
    <w:rPr>
      <w:rFonts w:ascii="Times New Roman" w:eastAsia="MS Gothic" w:hAnsi="Times New Roman" w:cs="Times New Roman"/>
      <w:b/>
      <w:bCs/>
      <w:sz w:val="24"/>
      <w:szCs w:val="24"/>
    </w:rPr>
  </w:style>
  <w:style w:type="character" w:customStyle="1" w:styleId="Heading4Char">
    <w:name w:val="Heading 4 Char"/>
    <w:basedOn w:val="DefaultParagraphFont"/>
    <w:link w:val="Heading4"/>
    <w:uiPriority w:val="99"/>
    <w:rsid w:val="0075324F"/>
    <w:rPr>
      <w:rFonts w:ascii="Times New Roman" w:eastAsia="MS Gothic" w:hAnsi="Times New Roman" w:cs="Times New Roman"/>
      <w:b/>
      <w:bCs/>
      <w:iCs/>
      <w:sz w:val="24"/>
      <w:szCs w:val="24"/>
    </w:rPr>
  </w:style>
  <w:style w:type="character" w:customStyle="1" w:styleId="Heading5Char">
    <w:name w:val="Heading 5 Char"/>
    <w:basedOn w:val="DefaultParagraphFont"/>
    <w:link w:val="Heading5"/>
    <w:uiPriority w:val="99"/>
    <w:rsid w:val="0075324F"/>
    <w:rPr>
      <w:rFonts w:ascii="Arial" w:eastAsia="MS Gothic" w:hAnsi="Arial" w:cs="Times New Roman"/>
      <w:i/>
      <w:sz w:val="24"/>
      <w:szCs w:val="24"/>
    </w:rPr>
  </w:style>
  <w:style w:type="character" w:customStyle="1" w:styleId="Heading6Char">
    <w:name w:val="Heading 6 Char"/>
    <w:basedOn w:val="DefaultParagraphFont"/>
    <w:link w:val="Heading6"/>
    <w:uiPriority w:val="99"/>
    <w:rsid w:val="0075324F"/>
    <w:rPr>
      <w:rFonts w:ascii="Calibri" w:eastAsia="MS Gothic" w:hAnsi="Calibri" w:cs="Times New Roman"/>
      <w:i/>
      <w:iCs/>
      <w:color w:val="243F60"/>
      <w:sz w:val="24"/>
      <w:szCs w:val="24"/>
    </w:rPr>
  </w:style>
  <w:style w:type="character" w:customStyle="1" w:styleId="Heading7Char">
    <w:name w:val="Heading 7 Char"/>
    <w:basedOn w:val="DefaultParagraphFont"/>
    <w:link w:val="Heading7"/>
    <w:uiPriority w:val="99"/>
    <w:rsid w:val="0075324F"/>
    <w:rPr>
      <w:rFonts w:ascii="Calibri" w:eastAsia="MS Gothic" w:hAnsi="Calibri" w:cs="Times New Roman"/>
      <w:i/>
      <w:iCs/>
      <w:color w:val="404040"/>
      <w:sz w:val="24"/>
      <w:szCs w:val="24"/>
    </w:rPr>
  </w:style>
  <w:style w:type="character" w:customStyle="1" w:styleId="Heading8Char">
    <w:name w:val="Heading 8 Char"/>
    <w:basedOn w:val="DefaultParagraphFont"/>
    <w:link w:val="Heading8"/>
    <w:uiPriority w:val="99"/>
    <w:rsid w:val="0075324F"/>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9"/>
    <w:rsid w:val="0075324F"/>
    <w:rPr>
      <w:rFonts w:ascii="Calibri" w:eastAsia="MS Gothic" w:hAnsi="Calibri" w:cs="Times New Roman"/>
      <w:i/>
      <w:iCs/>
      <w:color w:val="404040"/>
      <w:sz w:val="20"/>
      <w:szCs w:val="20"/>
    </w:rPr>
  </w:style>
  <w:style w:type="paragraph" w:styleId="ListParagraph">
    <w:name w:val="List Paragraph"/>
    <w:basedOn w:val="Normal"/>
    <w:uiPriority w:val="99"/>
    <w:qFormat/>
    <w:rsid w:val="0075324F"/>
    <w:pPr>
      <w:ind w:left="720"/>
      <w:contextualSpacing/>
    </w:pPr>
    <w:rPr>
      <w:rFonts w:ascii="Cambria" w:eastAsia="MS Mincho" w:hAnsi="Cambria"/>
      <w:lang w:eastAsia="en-US"/>
    </w:rPr>
  </w:style>
  <w:style w:type="character" w:styleId="CommentReference">
    <w:name w:val="annotation reference"/>
    <w:basedOn w:val="DefaultParagraphFont"/>
    <w:uiPriority w:val="99"/>
    <w:semiHidden/>
    <w:rsid w:val="0075324F"/>
    <w:rPr>
      <w:rFonts w:cs="Times New Roman"/>
      <w:sz w:val="16"/>
      <w:szCs w:val="16"/>
    </w:rPr>
  </w:style>
  <w:style w:type="paragraph" w:styleId="CommentText">
    <w:name w:val="annotation text"/>
    <w:basedOn w:val="Normal"/>
    <w:link w:val="CommentTextChar"/>
    <w:uiPriority w:val="99"/>
    <w:rsid w:val="0075324F"/>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75324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rsid w:val="0075324F"/>
    <w:rPr>
      <w:b/>
      <w:bCs/>
    </w:rPr>
  </w:style>
  <w:style w:type="character" w:customStyle="1" w:styleId="CommentSubjectChar">
    <w:name w:val="Comment Subject Char"/>
    <w:basedOn w:val="CommentTextChar"/>
    <w:link w:val="CommentSubject"/>
    <w:uiPriority w:val="99"/>
    <w:semiHidden/>
    <w:rsid w:val="0075324F"/>
    <w:rPr>
      <w:rFonts w:ascii="Cambria" w:eastAsia="MS Mincho" w:hAnsi="Cambria" w:cs="Times New Roman"/>
      <w:b/>
      <w:bCs/>
      <w:sz w:val="20"/>
      <w:szCs w:val="20"/>
    </w:rPr>
  </w:style>
  <w:style w:type="character" w:styleId="Hyperlink">
    <w:name w:val="Hyperlink"/>
    <w:basedOn w:val="DefaultParagraphFont"/>
    <w:uiPriority w:val="99"/>
    <w:rsid w:val="0075324F"/>
    <w:rPr>
      <w:rFonts w:cs="Times New Roman"/>
      <w:color w:val="0000FF"/>
      <w:u w:val="single"/>
    </w:rPr>
  </w:style>
  <w:style w:type="character" w:styleId="FollowedHyperlink">
    <w:name w:val="FollowedHyperlink"/>
    <w:basedOn w:val="DefaultParagraphFont"/>
    <w:uiPriority w:val="99"/>
    <w:semiHidden/>
    <w:rsid w:val="0075324F"/>
    <w:rPr>
      <w:rFonts w:cs="Times New Roman"/>
      <w:color w:val="800080"/>
      <w:u w:val="single"/>
    </w:rPr>
  </w:style>
  <w:style w:type="paragraph" w:styleId="TOCHeading">
    <w:name w:val="TOC Heading"/>
    <w:basedOn w:val="Heading1"/>
    <w:next w:val="Normal"/>
    <w:uiPriority w:val="99"/>
    <w:qFormat/>
    <w:rsid w:val="0075324F"/>
    <w:pPr>
      <w:spacing w:line="276" w:lineRule="auto"/>
      <w:jc w:val="left"/>
      <w:outlineLvl w:val="9"/>
    </w:pPr>
    <w:rPr>
      <w:rFonts w:ascii="Calibri" w:hAnsi="Calibri"/>
      <w:color w:val="365F91"/>
      <w:sz w:val="28"/>
      <w:szCs w:val="28"/>
    </w:rPr>
  </w:style>
  <w:style w:type="paragraph" w:styleId="TOC1">
    <w:name w:val="toc 1"/>
    <w:basedOn w:val="Normal"/>
    <w:next w:val="Normal"/>
    <w:autoRedefine/>
    <w:uiPriority w:val="99"/>
    <w:rsid w:val="0075324F"/>
    <w:pPr>
      <w:spacing w:before="120"/>
    </w:pPr>
    <w:rPr>
      <w:rFonts w:ascii="Cambria" w:eastAsia="MS Mincho" w:hAnsi="Cambria"/>
      <w:b/>
      <w:lang w:eastAsia="en-US"/>
    </w:rPr>
  </w:style>
  <w:style w:type="paragraph" w:styleId="TOC2">
    <w:name w:val="toc 2"/>
    <w:basedOn w:val="Normal"/>
    <w:next w:val="Normal"/>
    <w:autoRedefine/>
    <w:uiPriority w:val="99"/>
    <w:rsid w:val="0075324F"/>
    <w:pPr>
      <w:ind w:left="240"/>
    </w:pPr>
    <w:rPr>
      <w:rFonts w:ascii="Cambria" w:eastAsia="MS Mincho" w:hAnsi="Cambria"/>
      <w:b/>
      <w:sz w:val="22"/>
      <w:szCs w:val="22"/>
      <w:lang w:eastAsia="en-US"/>
    </w:rPr>
  </w:style>
  <w:style w:type="paragraph" w:styleId="TOC3">
    <w:name w:val="toc 3"/>
    <w:basedOn w:val="Normal"/>
    <w:next w:val="Normal"/>
    <w:autoRedefine/>
    <w:uiPriority w:val="99"/>
    <w:rsid w:val="0075324F"/>
    <w:pPr>
      <w:ind w:left="480"/>
    </w:pPr>
    <w:rPr>
      <w:rFonts w:ascii="Cambria" w:eastAsia="MS Mincho" w:hAnsi="Cambria"/>
      <w:sz w:val="22"/>
      <w:szCs w:val="22"/>
      <w:lang w:eastAsia="en-US"/>
    </w:rPr>
  </w:style>
  <w:style w:type="paragraph" w:styleId="TOC4">
    <w:name w:val="toc 4"/>
    <w:basedOn w:val="Normal"/>
    <w:next w:val="Normal"/>
    <w:autoRedefine/>
    <w:uiPriority w:val="99"/>
    <w:rsid w:val="0075324F"/>
    <w:pPr>
      <w:ind w:left="720"/>
    </w:pPr>
    <w:rPr>
      <w:rFonts w:ascii="Cambria" w:eastAsia="MS Mincho" w:hAnsi="Cambria"/>
      <w:sz w:val="20"/>
      <w:szCs w:val="20"/>
      <w:lang w:eastAsia="en-US"/>
    </w:rPr>
  </w:style>
  <w:style w:type="paragraph" w:styleId="TOC5">
    <w:name w:val="toc 5"/>
    <w:basedOn w:val="Normal"/>
    <w:next w:val="Normal"/>
    <w:autoRedefine/>
    <w:uiPriority w:val="99"/>
    <w:rsid w:val="0075324F"/>
    <w:pPr>
      <w:ind w:left="960"/>
    </w:pPr>
    <w:rPr>
      <w:rFonts w:ascii="Cambria" w:eastAsia="MS Mincho" w:hAnsi="Cambria"/>
      <w:sz w:val="20"/>
      <w:szCs w:val="20"/>
      <w:lang w:eastAsia="en-US"/>
    </w:rPr>
  </w:style>
  <w:style w:type="paragraph" w:styleId="TOC6">
    <w:name w:val="toc 6"/>
    <w:basedOn w:val="Normal"/>
    <w:next w:val="Normal"/>
    <w:autoRedefine/>
    <w:uiPriority w:val="99"/>
    <w:rsid w:val="0075324F"/>
    <w:pPr>
      <w:ind w:left="1200"/>
    </w:pPr>
    <w:rPr>
      <w:rFonts w:ascii="Cambria" w:eastAsia="MS Mincho" w:hAnsi="Cambria"/>
      <w:sz w:val="20"/>
      <w:szCs w:val="20"/>
      <w:lang w:eastAsia="en-US"/>
    </w:rPr>
  </w:style>
  <w:style w:type="paragraph" w:styleId="TOC7">
    <w:name w:val="toc 7"/>
    <w:basedOn w:val="Normal"/>
    <w:next w:val="Normal"/>
    <w:autoRedefine/>
    <w:uiPriority w:val="99"/>
    <w:rsid w:val="0075324F"/>
    <w:pPr>
      <w:ind w:left="1440"/>
    </w:pPr>
    <w:rPr>
      <w:rFonts w:ascii="Cambria" w:eastAsia="MS Mincho" w:hAnsi="Cambria"/>
      <w:sz w:val="20"/>
      <w:szCs w:val="20"/>
      <w:lang w:eastAsia="en-US"/>
    </w:rPr>
  </w:style>
  <w:style w:type="paragraph" w:styleId="TOC8">
    <w:name w:val="toc 8"/>
    <w:basedOn w:val="Normal"/>
    <w:next w:val="Normal"/>
    <w:autoRedefine/>
    <w:uiPriority w:val="99"/>
    <w:rsid w:val="0075324F"/>
    <w:pPr>
      <w:ind w:left="1680"/>
    </w:pPr>
    <w:rPr>
      <w:rFonts w:ascii="Cambria" w:eastAsia="MS Mincho" w:hAnsi="Cambria"/>
      <w:sz w:val="20"/>
      <w:szCs w:val="20"/>
      <w:lang w:eastAsia="en-US"/>
    </w:rPr>
  </w:style>
  <w:style w:type="paragraph" w:styleId="TOC9">
    <w:name w:val="toc 9"/>
    <w:basedOn w:val="Normal"/>
    <w:next w:val="Normal"/>
    <w:autoRedefine/>
    <w:uiPriority w:val="99"/>
    <w:rsid w:val="0075324F"/>
    <w:pPr>
      <w:ind w:left="1920"/>
    </w:pPr>
    <w:rPr>
      <w:rFonts w:ascii="Cambria" w:eastAsia="MS Mincho" w:hAnsi="Cambria"/>
      <w:sz w:val="20"/>
      <w:szCs w:val="20"/>
      <w:lang w:eastAsia="en-US"/>
    </w:rPr>
  </w:style>
  <w:style w:type="character" w:styleId="PageNumber">
    <w:name w:val="page number"/>
    <w:basedOn w:val="DefaultParagraphFont"/>
    <w:uiPriority w:val="99"/>
    <w:semiHidden/>
    <w:rsid w:val="0075324F"/>
    <w:rPr>
      <w:rFonts w:cs="Times New Roman"/>
    </w:rPr>
  </w:style>
  <w:style w:type="paragraph" w:styleId="Caption">
    <w:name w:val="caption"/>
    <w:basedOn w:val="Normal"/>
    <w:next w:val="Normal"/>
    <w:autoRedefine/>
    <w:uiPriority w:val="99"/>
    <w:qFormat/>
    <w:rsid w:val="0075324F"/>
    <w:pPr>
      <w:spacing w:line="480" w:lineRule="auto"/>
      <w:jc w:val="both"/>
    </w:pPr>
    <w:rPr>
      <w:rFonts w:eastAsia="MS Mincho"/>
      <w:bCs/>
      <w:lang w:eastAsia="en-US"/>
    </w:rPr>
  </w:style>
  <w:style w:type="paragraph" w:styleId="FootnoteText">
    <w:name w:val="footnote text"/>
    <w:basedOn w:val="Normal"/>
    <w:link w:val="FootnoteTextChar"/>
    <w:uiPriority w:val="99"/>
    <w:rsid w:val="0075324F"/>
    <w:rPr>
      <w:rFonts w:ascii="Cambria" w:eastAsia="MS Mincho" w:hAnsi="Cambria"/>
      <w:lang w:val="en-US" w:eastAsia="en-US"/>
    </w:rPr>
  </w:style>
  <w:style w:type="character" w:customStyle="1" w:styleId="FootnoteTextChar">
    <w:name w:val="Footnote Text Char"/>
    <w:basedOn w:val="DefaultParagraphFont"/>
    <w:link w:val="FootnoteText"/>
    <w:uiPriority w:val="99"/>
    <w:rsid w:val="0075324F"/>
    <w:rPr>
      <w:rFonts w:ascii="Cambria" w:eastAsia="MS Mincho" w:hAnsi="Cambria" w:cs="Times New Roman"/>
      <w:sz w:val="24"/>
      <w:szCs w:val="24"/>
      <w:lang w:val="en-US"/>
    </w:rPr>
  </w:style>
  <w:style w:type="character" w:styleId="FootnoteReference">
    <w:name w:val="footnote reference"/>
    <w:basedOn w:val="DefaultParagraphFont"/>
    <w:uiPriority w:val="99"/>
    <w:rsid w:val="0075324F"/>
    <w:rPr>
      <w:rFonts w:cs="Times New Roman"/>
      <w:vertAlign w:val="superscript"/>
    </w:rPr>
  </w:style>
  <w:style w:type="paragraph" w:styleId="NormalWeb">
    <w:name w:val="Normal (Web)"/>
    <w:basedOn w:val="Normal"/>
    <w:uiPriority w:val="99"/>
    <w:rsid w:val="0075324F"/>
    <w:pPr>
      <w:spacing w:before="100" w:beforeAutospacing="1" w:after="100" w:afterAutospacing="1"/>
    </w:pPr>
    <w:rPr>
      <w:rFonts w:ascii="Times" w:eastAsia="MS Mincho" w:hAnsi="Times"/>
      <w:sz w:val="20"/>
      <w:szCs w:val="20"/>
      <w:lang w:eastAsia="en-US"/>
    </w:rPr>
  </w:style>
  <w:style w:type="character" w:customStyle="1" w:styleId="highlight2">
    <w:name w:val="highlight2"/>
    <w:basedOn w:val="DefaultParagraphFont"/>
    <w:uiPriority w:val="99"/>
    <w:rsid w:val="0075324F"/>
    <w:rPr>
      <w:rFonts w:cs="Times New Roman"/>
    </w:rPr>
  </w:style>
  <w:style w:type="paragraph" w:styleId="Header">
    <w:name w:val="header"/>
    <w:basedOn w:val="Normal"/>
    <w:link w:val="HeaderChar"/>
    <w:uiPriority w:val="99"/>
    <w:rsid w:val="0075324F"/>
    <w:pPr>
      <w:tabs>
        <w:tab w:val="center" w:pos="4320"/>
        <w:tab w:val="right" w:pos="8640"/>
      </w:tabs>
    </w:pPr>
    <w:rPr>
      <w:rFonts w:ascii="Cambria" w:eastAsia="MS Mincho" w:hAnsi="Cambria"/>
      <w:lang w:eastAsia="en-US"/>
    </w:rPr>
  </w:style>
  <w:style w:type="character" w:customStyle="1" w:styleId="HeaderChar">
    <w:name w:val="Header Char"/>
    <w:basedOn w:val="DefaultParagraphFont"/>
    <w:link w:val="Header"/>
    <w:uiPriority w:val="99"/>
    <w:rsid w:val="0075324F"/>
    <w:rPr>
      <w:rFonts w:ascii="Cambria" w:eastAsia="MS Mincho" w:hAnsi="Cambria" w:cs="Times New Roman"/>
      <w:sz w:val="24"/>
      <w:szCs w:val="24"/>
    </w:rPr>
  </w:style>
  <w:style w:type="paragraph" w:styleId="Footer">
    <w:name w:val="footer"/>
    <w:basedOn w:val="Normal"/>
    <w:link w:val="FooterChar"/>
    <w:uiPriority w:val="99"/>
    <w:rsid w:val="0075324F"/>
    <w:pPr>
      <w:tabs>
        <w:tab w:val="center" w:pos="4320"/>
        <w:tab w:val="right" w:pos="8640"/>
      </w:tabs>
    </w:pPr>
    <w:rPr>
      <w:rFonts w:ascii="Cambria" w:eastAsia="MS Mincho" w:hAnsi="Cambria"/>
      <w:lang w:eastAsia="en-US"/>
    </w:rPr>
  </w:style>
  <w:style w:type="character" w:customStyle="1" w:styleId="FooterChar">
    <w:name w:val="Footer Char"/>
    <w:basedOn w:val="DefaultParagraphFont"/>
    <w:link w:val="Footer"/>
    <w:uiPriority w:val="99"/>
    <w:rsid w:val="0075324F"/>
    <w:rPr>
      <w:rFonts w:ascii="Cambria" w:eastAsia="MS Mincho" w:hAnsi="Cambria" w:cs="Times New Roman"/>
      <w:sz w:val="24"/>
      <w:szCs w:val="24"/>
    </w:rPr>
  </w:style>
  <w:style w:type="paragraph" w:styleId="BodyText">
    <w:name w:val="Body Text"/>
    <w:basedOn w:val="Normal"/>
    <w:link w:val="BodyTextChar"/>
    <w:uiPriority w:val="99"/>
    <w:rsid w:val="0075324F"/>
    <w:rPr>
      <w:rFonts w:eastAsia="MS Mincho"/>
      <w:sz w:val="22"/>
      <w:szCs w:val="20"/>
      <w:lang w:eastAsia="en-US"/>
    </w:rPr>
  </w:style>
  <w:style w:type="character" w:customStyle="1" w:styleId="BodyTextChar">
    <w:name w:val="Body Text Char"/>
    <w:basedOn w:val="DefaultParagraphFont"/>
    <w:link w:val="BodyText"/>
    <w:uiPriority w:val="99"/>
    <w:rsid w:val="0075324F"/>
    <w:rPr>
      <w:rFonts w:ascii="Times New Roman" w:eastAsia="MS Mincho" w:hAnsi="Times New Roman" w:cs="Times New Roman"/>
      <w:szCs w:val="20"/>
    </w:rPr>
  </w:style>
  <w:style w:type="character" w:styleId="LineNumber">
    <w:name w:val="line number"/>
    <w:basedOn w:val="DefaultParagraphFont"/>
    <w:uiPriority w:val="99"/>
    <w:semiHidden/>
    <w:rsid w:val="0075324F"/>
    <w:rPr>
      <w:rFonts w:cs="Times New Roman"/>
    </w:rPr>
  </w:style>
  <w:style w:type="paragraph" w:styleId="NoSpacing">
    <w:name w:val="No Spacing"/>
    <w:uiPriority w:val="99"/>
    <w:qFormat/>
    <w:rsid w:val="0075324F"/>
    <w:pPr>
      <w:spacing w:after="0" w:line="240" w:lineRule="auto"/>
    </w:pPr>
    <w:rPr>
      <w:rFonts w:ascii="Cambria" w:eastAsia="MS Mincho" w:hAnsi="Cambria" w:cs="Times New Roman"/>
    </w:rPr>
  </w:style>
  <w:style w:type="character" w:styleId="Strong">
    <w:name w:val="Strong"/>
    <w:basedOn w:val="DefaultParagraphFont"/>
    <w:uiPriority w:val="99"/>
    <w:qFormat/>
    <w:rsid w:val="0075324F"/>
    <w:rPr>
      <w:rFonts w:cs="Times New Roman"/>
      <w:b/>
      <w:bCs/>
    </w:rPr>
  </w:style>
  <w:style w:type="paragraph" w:styleId="TableofFigures">
    <w:name w:val="table of figures"/>
    <w:basedOn w:val="Normal"/>
    <w:next w:val="Normal"/>
    <w:uiPriority w:val="99"/>
    <w:rsid w:val="0075324F"/>
    <w:pPr>
      <w:ind w:left="480" w:hanging="480"/>
    </w:pPr>
    <w:rPr>
      <w:rFonts w:ascii="Cambria" w:eastAsia="MS Mincho" w:hAnsi="Cambria"/>
      <w:smallCaps/>
      <w:sz w:val="20"/>
      <w:szCs w:val="20"/>
      <w:lang w:eastAsia="en-US"/>
    </w:rPr>
  </w:style>
  <w:style w:type="paragraph" w:styleId="Revision">
    <w:name w:val="Revision"/>
    <w:hidden/>
    <w:uiPriority w:val="99"/>
    <w:semiHidden/>
    <w:rsid w:val="0075324F"/>
    <w:pPr>
      <w:spacing w:after="0" w:line="240" w:lineRule="auto"/>
    </w:pPr>
    <w:rPr>
      <w:rFonts w:ascii="Cambria" w:eastAsia="MS Mincho" w:hAnsi="Cambria" w:cs="Times New Roman"/>
      <w:sz w:val="24"/>
      <w:szCs w:val="24"/>
      <w:lang w:val="en-US"/>
    </w:rPr>
  </w:style>
  <w:style w:type="paragraph" w:styleId="DocumentMap">
    <w:name w:val="Document Map"/>
    <w:basedOn w:val="Normal"/>
    <w:link w:val="DocumentMapChar"/>
    <w:uiPriority w:val="99"/>
    <w:semiHidden/>
    <w:rsid w:val="0075324F"/>
    <w:rPr>
      <w:rFonts w:ascii="Lucida Grande" w:eastAsia="MS Mincho" w:hAnsi="Lucida Grande" w:cs="Lucida Grande"/>
      <w:lang w:eastAsia="en-US"/>
    </w:rPr>
  </w:style>
  <w:style w:type="character" w:customStyle="1" w:styleId="DocumentMapChar">
    <w:name w:val="Document Map Char"/>
    <w:basedOn w:val="DefaultParagraphFont"/>
    <w:link w:val="DocumentMap"/>
    <w:uiPriority w:val="99"/>
    <w:semiHidden/>
    <w:rsid w:val="0075324F"/>
    <w:rPr>
      <w:rFonts w:ascii="Lucida Grande" w:eastAsia="MS Mincho" w:hAnsi="Lucida Grande" w:cs="Lucida Grande"/>
      <w:sz w:val="24"/>
      <w:szCs w:val="24"/>
    </w:rPr>
  </w:style>
  <w:style w:type="paragraph" w:styleId="List">
    <w:name w:val="List"/>
    <w:basedOn w:val="Normal"/>
    <w:uiPriority w:val="99"/>
    <w:rsid w:val="0075324F"/>
    <w:pPr>
      <w:ind w:left="283" w:hanging="283"/>
      <w:contextualSpacing/>
    </w:pPr>
    <w:rPr>
      <w:rFonts w:ascii="Cambria" w:eastAsia="MS Mincho" w:hAnsi="Cambria"/>
      <w:lang w:eastAsia="en-US"/>
    </w:rPr>
  </w:style>
  <w:style w:type="paragraph" w:styleId="List2">
    <w:name w:val="List 2"/>
    <w:basedOn w:val="Normal"/>
    <w:uiPriority w:val="99"/>
    <w:rsid w:val="0075324F"/>
    <w:pPr>
      <w:ind w:left="566" w:hanging="283"/>
      <w:contextualSpacing/>
    </w:pPr>
    <w:rPr>
      <w:rFonts w:ascii="Cambria" w:eastAsia="MS Mincho" w:hAnsi="Cambria"/>
      <w:lang w:eastAsia="en-US"/>
    </w:rPr>
  </w:style>
  <w:style w:type="paragraph" w:styleId="ListBullet">
    <w:name w:val="List Bullet"/>
    <w:basedOn w:val="Normal"/>
    <w:uiPriority w:val="99"/>
    <w:rsid w:val="0075324F"/>
    <w:pPr>
      <w:numPr>
        <w:numId w:val="3"/>
      </w:numPr>
      <w:tabs>
        <w:tab w:val="num" w:pos="360"/>
      </w:tabs>
      <w:ind w:left="360" w:hanging="360"/>
      <w:contextualSpacing/>
    </w:pPr>
    <w:rPr>
      <w:rFonts w:ascii="Cambria" w:eastAsia="MS Mincho" w:hAnsi="Cambria"/>
      <w:lang w:eastAsia="en-US"/>
    </w:rPr>
  </w:style>
  <w:style w:type="paragraph" w:customStyle="1" w:styleId="InsideAddress">
    <w:name w:val="Inside Address"/>
    <w:basedOn w:val="Normal"/>
    <w:uiPriority w:val="99"/>
    <w:rsid w:val="0075324F"/>
    <w:rPr>
      <w:rFonts w:ascii="Cambria" w:eastAsia="MS Mincho" w:hAnsi="Cambria"/>
      <w:lang w:eastAsia="en-US"/>
    </w:rPr>
  </w:style>
  <w:style w:type="paragraph" w:styleId="BodyTextIndent">
    <w:name w:val="Body Text Indent"/>
    <w:basedOn w:val="Normal"/>
    <w:link w:val="BodyTextIndentChar"/>
    <w:uiPriority w:val="99"/>
    <w:rsid w:val="0075324F"/>
    <w:pPr>
      <w:spacing w:after="120"/>
      <w:ind w:left="283"/>
    </w:pPr>
    <w:rPr>
      <w:rFonts w:ascii="Cambria" w:eastAsia="MS Mincho" w:hAnsi="Cambria"/>
      <w:lang w:eastAsia="en-US"/>
    </w:rPr>
  </w:style>
  <w:style w:type="character" w:customStyle="1" w:styleId="BodyTextIndentChar">
    <w:name w:val="Body Text Indent Char"/>
    <w:basedOn w:val="DefaultParagraphFont"/>
    <w:link w:val="BodyTextIndent"/>
    <w:uiPriority w:val="99"/>
    <w:rsid w:val="0075324F"/>
    <w:rPr>
      <w:rFonts w:ascii="Cambria" w:eastAsia="MS Mincho" w:hAnsi="Cambria" w:cs="Times New Roman"/>
      <w:sz w:val="24"/>
      <w:szCs w:val="24"/>
    </w:rPr>
  </w:style>
  <w:style w:type="paragraph" w:styleId="BodyTextFirstIndent">
    <w:name w:val="Body Text First Indent"/>
    <w:basedOn w:val="BodyText"/>
    <w:link w:val="BodyTextFirstIndentChar"/>
    <w:uiPriority w:val="99"/>
    <w:rsid w:val="0075324F"/>
    <w:pPr>
      <w:ind w:firstLine="360"/>
    </w:pPr>
    <w:rPr>
      <w:rFonts w:ascii="Cambria" w:hAnsi="Cambria"/>
      <w:sz w:val="24"/>
      <w:szCs w:val="24"/>
    </w:rPr>
  </w:style>
  <w:style w:type="character" w:customStyle="1" w:styleId="BodyTextFirstIndentChar">
    <w:name w:val="Body Text First Indent Char"/>
    <w:basedOn w:val="BodyTextChar"/>
    <w:link w:val="BodyTextFirstIndent"/>
    <w:uiPriority w:val="99"/>
    <w:rsid w:val="0075324F"/>
    <w:rPr>
      <w:rFonts w:ascii="Cambria" w:eastAsia="MS Mincho" w:hAnsi="Cambria" w:cs="Times New Roman"/>
      <w:sz w:val="24"/>
      <w:szCs w:val="24"/>
    </w:rPr>
  </w:style>
  <w:style w:type="paragraph" w:styleId="BodyTextFirstIndent2">
    <w:name w:val="Body Text First Indent 2"/>
    <w:basedOn w:val="BodyTextIndent"/>
    <w:link w:val="BodyTextFirstIndent2Char"/>
    <w:uiPriority w:val="99"/>
    <w:rsid w:val="0075324F"/>
    <w:pPr>
      <w:spacing w:after="0"/>
      <w:ind w:left="360" w:firstLine="360"/>
    </w:pPr>
  </w:style>
  <w:style w:type="character" w:customStyle="1" w:styleId="BodyTextFirstIndent2Char">
    <w:name w:val="Body Text First Indent 2 Char"/>
    <w:basedOn w:val="BodyTextIndentChar"/>
    <w:link w:val="BodyTextFirstIndent2"/>
    <w:uiPriority w:val="99"/>
    <w:rsid w:val="0075324F"/>
    <w:rPr>
      <w:rFonts w:ascii="Cambria" w:eastAsia="MS Mincho" w:hAnsi="Cambria" w:cs="Times New Roman"/>
      <w:sz w:val="24"/>
      <w:szCs w:val="24"/>
    </w:rPr>
  </w:style>
  <w:style w:type="character" w:customStyle="1" w:styleId="apple-converted-space">
    <w:name w:val="apple-converted-space"/>
    <w:basedOn w:val="DefaultParagraphFont"/>
    <w:rsid w:val="0075324F"/>
    <w:rPr>
      <w:rFonts w:cs="Times New Roman"/>
    </w:rPr>
  </w:style>
  <w:style w:type="character" w:customStyle="1" w:styleId="highlight">
    <w:name w:val="highlight"/>
    <w:uiPriority w:val="99"/>
    <w:rsid w:val="0075324F"/>
  </w:style>
  <w:style w:type="paragraph" w:customStyle="1" w:styleId="EndNoteBibliographyTitle">
    <w:name w:val="EndNote Bibliography Title"/>
    <w:basedOn w:val="Normal"/>
    <w:link w:val="EndNoteBibliographyTitleChar"/>
    <w:rsid w:val="0075324F"/>
    <w:pPr>
      <w:jc w:val="center"/>
    </w:pPr>
    <w:rPr>
      <w:rFonts w:ascii="Cambria" w:eastAsia="MS Mincho" w:hAnsi="Cambria"/>
      <w:noProof/>
      <w:lang w:val="en-US" w:eastAsia="en-US"/>
    </w:rPr>
  </w:style>
  <w:style w:type="character" w:customStyle="1" w:styleId="EndNoteBibliographyTitleChar">
    <w:name w:val="EndNote Bibliography Title Char"/>
    <w:basedOn w:val="DefaultParagraphFont"/>
    <w:link w:val="EndNoteBibliographyTitle"/>
    <w:rsid w:val="0075324F"/>
    <w:rPr>
      <w:rFonts w:ascii="Cambria" w:eastAsia="MS Mincho" w:hAnsi="Cambria" w:cs="Times New Roman"/>
      <w:noProof/>
      <w:sz w:val="24"/>
      <w:szCs w:val="24"/>
      <w:lang w:val="en-US"/>
    </w:rPr>
  </w:style>
  <w:style w:type="paragraph" w:customStyle="1" w:styleId="EndNoteBibliography">
    <w:name w:val="EndNote Bibliography"/>
    <w:basedOn w:val="Normal"/>
    <w:link w:val="EndNoteBibliographyChar"/>
    <w:rsid w:val="0075324F"/>
    <w:rPr>
      <w:rFonts w:ascii="Cambria" w:eastAsia="MS Mincho" w:hAnsi="Cambria"/>
      <w:noProof/>
      <w:lang w:val="en-US" w:eastAsia="en-US"/>
    </w:rPr>
  </w:style>
  <w:style w:type="character" w:customStyle="1" w:styleId="EndNoteBibliographyChar">
    <w:name w:val="EndNote Bibliography Char"/>
    <w:basedOn w:val="DefaultParagraphFont"/>
    <w:link w:val="EndNoteBibliography"/>
    <w:rsid w:val="0075324F"/>
    <w:rPr>
      <w:rFonts w:ascii="Cambria" w:eastAsia="MS Mincho" w:hAnsi="Cambria"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12BB"/>
    <w:pPr>
      <w:spacing w:after="0" w:line="240" w:lineRule="auto"/>
    </w:pPr>
    <w:rPr>
      <w:rFonts w:ascii="Times New Roman" w:hAnsi="Times New Roman" w:cs="Times New Roman"/>
      <w:sz w:val="24"/>
      <w:szCs w:val="24"/>
      <w:lang w:eastAsia="en-GB"/>
    </w:rPr>
  </w:style>
  <w:style w:type="paragraph" w:styleId="Heading1">
    <w:name w:val="heading 1"/>
    <w:basedOn w:val="Heading2"/>
    <w:next w:val="Normal"/>
    <w:link w:val="Heading1Char"/>
    <w:autoRedefine/>
    <w:uiPriority w:val="99"/>
    <w:qFormat/>
    <w:rsid w:val="0075324F"/>
    <w:pPr>
      <w:numPr>
        <w:ilvl w:val="0"/>
      </w:numPr>
      <w:ind w:left="432" w:hanging="432"/>
      <w:jc w:val="center"/>
      <w:outlineLvl w:val="0"/>
    </w:pPr>
    <w:rPr>
      <w:noProof/>
      <w:sz w:val="32"/>
      <w:lang w:val="en-US"/>
    </w:rPr>
  </w:style>
  <w:style w:type="paragraph" w:styleId="Heading2">
    <w:name w:val="heading 2"/>
    <w:basedOn w:val="Heading3"/>
    <w:next w:val="Normal"/>
    <w:link w:val="Heading2Char"/>
    <w:uiPriority w:val="99"/>
    <w:qFormat/>
    <w:rsid w:val="0075324F"/>
    <w:pPr>
      <w:numPr>
        <w:ilvl w:val="1"/>
        <w:numId w:val="2"/>
      </w:numPr>
      <w:ind w:left="576" w:hanging="576"/>
      <w:outlineLvl w:val="1"/>
    </w:pPr>
  </w:style>
  <w:style w:type="paragraph" w:styleId="Heading3">
    <w:name w:val="heading 3"/>
    <w:basedOn w:val="Normal"/>
    <w:next w:val="Normal"/>
    <w:link w:val="Heading3Char"/>
    <w:autoRedefine/>
    <w:uiPriority w:val="99"/>
    <w:qFormat/>
    <w:rsid w:val="0075324F"/>
    <w:pPr>
      <w:keepNext/>
      <w:keepLines/>
      <w:spacing w:line="480" w:lineRule="auto"/>
      <w:outlineLvl w:val="2"/>
    </w:pPr>
    <w:rPr>
      <w:rFonts w:eastAsia="MS Gothic"/>
      <w:b/>
      <w:bCs/>
      <w:lang w:eastAsia="en-US"/>
    </w:rPr>
  </w:style>
  <w:style w:type="paragraph" w:styleId="Heading4">
    <w:name w:val="heading 4"/>
    <w:basedOn w:val="Normal"/>
    <w:next w:val="Normal"/>
    <w:link w:val="Heading4Char"/>
    <w:autoRedefine/>
    <w:uiPriority w:val="99"/>
    <w:qFormat/>
    <w:rsid w:val="0075324F"/>
    <w:pPr>
      <w:keepNext/>
      <w:keepLines/>
      <w:spacing w:line="480" w:lineRule="auto"/>
      <w:jc w:val="both"/>
      <w:outlineLvl w:val="3"/>
    </w:pPr>
    <w:rPr>
      <w:rFonts w:eastAsia="MS Gothic"/>
      <w:b/>
      <w:bCs/>
      <w:iCs/>
      <w:lang w:eastAsia="en-US"/>
    </w:rPr>
  </w:style>
  <w:style w:type="paragraph" w:styleId="Heading5">
    <w:name w:val="heading 5"/>
    <w:basedOn w:val="Normal"/>
    <w:next w:val="Normal"/>
    <w:link w:val="Heading5Char"/>
    <w:uiPriority w:val="99"/>
    <w:qFormat/>
    <w:rsid w:val="0075324F"/>
    <w:pPr>
      <w:keepNext/>
      <w:keepLines/>
      <w:numPr>
        <w:ilvl w:val="4"/>
        <w:numId w:val="2"/>
      </w:numPr>
      <w:spacing w:before="200" w:line="480" w:lineRule="auto"/>
      <w:ind w:left="1008" w:hanging="1008"/>
      <w:outlineLvl w:val="4"/>
    </w:pPr>
    <w:rPr>
      <w:rFonts w:ascii="Arial" w:eastAsia="MS Gothic" w:hAnsi="Arial"/>
      <w:i/>
      <w:lang w:eastAsia="en-US"/>
    </w:rPr>
  </w:style>
  <w:style w:type="paragraph" w:styleId="Heading6">
    <w:name w:val="heading 6"/>
    <w:basedOn w:val="Normal"/>
    <w:next w:val="Normal"/>
    <w:link w:val="Heading6Char"/>
    <w:uiPriority w:val="99"/>
    <w:qFormat/>
    <w:rsid w:val="0075324F"/>
    <w:pPr>
      <w:keepNext/>
      <w:keepLines/>
      <w:numPr>
        <w:ilvl w:val="5"/>
        <w:numId w:val="2"/>
      </w:numPr>
      <w:spacing w:before="200"/>
      <w:ind w:left="1152" w:hanging="1152"/>
      <w:outlineLvl w:val="5"/>
    </w:pPr>
    <w:rPr>
      <w:rFonts w:ascii="Calibri" w:eastAsia="MS Gothic" w:hAnsi="Calibri"/>
      <w:i/>
      <w:iCs/>
      <w:color w:val="243F60"/>
      <w:lang w:eastAsia="en-US"/>
    </w:rPr>
  </w:style>
  <w:style w:type="paragraph" w:styleId="Heading7">
    <w:name w:val="heading 7"/>
    <w:basedOn w:val="Normal"/>
    <w:next w:val="Normal"/>
    <w:link w:val="Heading7Char"/>
    <w:uiPriority w:val="99"/>
    <w:qFormat/>
    <w:rsid w:val="0075324F"/>
    <w:pPr>
      <w:keepNext/>
      <w:keepLines/>
      <w:numPr>
        <w:ilvl w:val="6"/>
        <w:numId w:val="2"/>
      </w:numPr>
      <w:spacing w:before="200"/>
      <w:ind w:left="1296" w:hanging="1296"/>
      <w:outlineLvl w:val="6"/>
    </w:pPr>
    <w:rPr>
      <w:rFonts w:ascii="Calibri" w:eastAsia="MS Gothic" w:hAnsi="Calibri"/>
      <w:i/>
      <w:iCs/>
      <w:color w:val="404040"/>
      <w:lang w:eastAsia="en-US"/>
    </w:rPr>
  </w:style>
  <w:style w:type="paragraph" w:styleId="Heading8">
    <w:name w:val="heading 8"/>
    <w:basedOn w:val="Normal"/>
    <w:next w:val="Normal"/>
    <w:link w:val="Heading8Char"/>
    <w:uiPriority w:val="99"/>
    <w:qFormat/>
    <w:rsid w:val="0075324F"/>
    <w:pPr>
      <w:keepNext/>
      <w:keepLines/>
      <w:numPr>
        <w:ilvl w:val="7"/>
        <w:numId w:val="2"/>
      </w:numPr>
      <w:spacing w:before="200"/>
      <w:ind w:left="1440" w:hanging="1440"/>
      <w:outlineLvl w:val="7"/>
    </w:pPr>
    <w:rPr>
      <w:rFonts w:ascii="Calibri" w:eastAsia="MS Gothic" w:hAnsi="Calibri"/>
      <w:color w:val="404040"/>
      <w:sz w:val="20"/>
      <w:szCs w:val="20"/>
      <w:lang w:eastAsia="en-US"/>
    </w:rPr>
  </w:style>
  <w:style w:type="paragraph" w:styleId="Heading9">
    <w:name w:val="heading 9"/>
    <w:basedOn w:val="Normal"/>
    <w:next w:val="Normal"/>
    <w:link w:val="Heading9Char"/>
    <w:uiPriority w:val="99"/>
    <w:qFormat/>
    <w:rsid w:val="0075324F"/>
    <w:pPr>
      <w:keepNext/>
      <w:keepLines/>
      <w:numPr>
        <w:ilvl w:val="8"/>
        <w:numId w:val="2"/>
      </w:numPr>
      <w:spacing w:before="200"/>
      <w:ind w:left="1584" w:hanging="1584"/>
      <w:outlineLvl w:val="8"/>
    </w:pPr>
    <w:rPr>
      <w:rFonts w:ascii="Calibri" w:eastAsia="MS Gothic" w:hAnsi="Calibri"/>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0F7"/>
    <w:rPr>
      <w:rFonts w:ascii="Tahoma" w:hAnsi="Tahoma" w:cs="Tahoma"/>
      <w:sz w:val="16"/>
      <w:szCs w:val="16"/>
    </w:rPr>
  </w:style>
  <w:style w:type="character" w:customStyle="1" w:styleId="BalloonTextChar">
    <w:name w:val="Balloon Text Char"/>
    <w:basedOn w:val="DefaultParagraphFont"/>
    <w:link w:val="BalloonText"/>
    <w:uiPriority w:val="99"/>
    <w:semiHidden/>
    <w:rsid w:val="00DB10F7"/>
    <w:rPr>
      <w:rFonts w:ascii="Tahoma" w:hAnsi="Tahoma" w:cs="Tahoma"/>
      <w:sz w:val="16"/>
      <w:szCs w:val="16"/>
      <w:lang w:eastAsia="en-GB"/>
    </w:rPr>
  </w:style>
  <w:style w:type="character" w:customStyle="1" w:styleId="Heading1Char">
    <w:name w:val="Heading 1 Char"/>
    <w:basedOn w:val="DefaultParagraphFont"/>
    <w:link w:val="Heading1"/>
    <w:uiPriority w:val="99"/>
    <w:rsid w:val="0075324F"/>
    <w:rPr>
      <w:rFonts w:ascii="Times New Roman" w:eastAsia="MS Gothic" w:hAnsi="Times New Roman" w:cs="Times New Roman"/>
      <w:b/>
      <w:bCs/>
      <w:noProof/>
      <w:sz w:val="32"/>
      <w:szCs w:val="24"/>
      <w:lang w:val="en-US"/>
    </w:rPr>
  </w:style>
  <w:style w:type="character" w:customStyle="1" w:styleId="Heading2Char">
    <w:name w:val="Heading 2 Char"/>
    <w:basedOn w:val="DefaultParagraphFont"/>
    <w:link w:val="Heading2"/>
    <w:uiPriority w:val="99"/>
    <w:rsid w:val="0075324F"/>
    <w:rPr>
      <w:rFonts w:ascii="Times New Roman" w:eastAsia="MS Gothic" w:hAnsi="Times New Roman" w:cs="Times New Roman"/>
      <w:b/>
      <w:bCs/>
      <w:sz w:val="24"/>
      <w:szCs w:val="24"/>
    </w:rPr>
  </w:style>
  <w:style w:type="character" w:customStyle="1" w:styleId="Heading3Char">
    <w:name w:val="Heading 3 Char"/>
    <w:basedOn w:val="DefaultParagraphFont"/>
    <w:link w:val="Heading3"/>
    <w:uiPriority w:val="99"/>
    <w:rsid w:val="0075324F"/>
    <w:rPr>
      <w:rFonts w:ascii="Times New Roman" w:eastAsia="MS Gothic" w:hAnsi="Times New Roman" w:cs="Times New Roman"/>
      <w:b/>
      <w:bCs/>
      <w:sz w:val="24"/>
      <w:szCs w:val="24"/>
    </w:rPr>
  </w:style>
  <w:style w:type="character" w:customStyle="1" w:styleId="Heading4Char">
    <w:name w:val="Heading 4 Char"/>
    <w:basedOn w:val="DefaultParagraphFont"/>
    <w:link w:val="Heading4"/>
    <w:uiPriority w:val="99"/>
    <w:rsid w:val="0075324F"/>
    <w:rPr>
      <w:rFonts w:ascii="Times New Roman" w:eastAsia="MS Gothic" w:hAnsi="Times New Roman" w:cs="Times New Roman"/>
      <w:b/>
      <w:bCs/>
      <w:iCs/>
      <w:sz w:val="24"/>
      <w:szCs w:val="24"/>
    </w:rPr>
  </w:style>
  <w:style w:type="character" w:customStyle="1" w:styleId="Heading5Char">
    <w:name w:val="Heading 5 Char"/>
    <w:basedOn w:val="DefaultParagraphFont"/>
    <w:link w:val="Heading5"/>
    <w:uiPriority w:val="99"/>
    <w:rsid w:val="0075324F"/>
    <w:rPr>
      <w:rFonts w:ascii="Arial" w:eastAsia="MS Gothic" w:hAnsi="Arial" w:cs="Times New Roman"/>
      <w:i/>
      <w:sz w:val="24"/>
      <w:szCs w:val="24"/>
    </w:rPr>
  </w:style>
  <w:style w:type="character" w:customStyle="1" w:styleId="Heading6Char">
    <w:name w:val="Heading 6 Char"/>
    <w:basedOn w:val="DefaultParagraphFont"/>
    <w:link w:val="Heading6"/>
    <w:uiPriority w:val="99"/>
    <w:rsid w:val="0075324F"/>
    <w:rPr>
      <w:rFonts w:ascii="Calibri" w:eastAsia="MS Gothic" w:hAnsi="Calibri" w:cs="Times New Roman"/>
      <w:i/>
      <w:iCs/>
      <w:color w:val="243F60"/>
      <w:sz w:val="24"/>
      <w:szCs w:val="24"/>
    </w:rPr>
  </w:style>
  <w:style w:type="character" w:customStyle="1" w:styleId="Heading7Char">
    <w:name w:val="Heading 7 Char"/>
    <w:basedOn w:val="DefaultParagraphFont"/>
    <w:link w:val="Heading7"/>
    <w:uiPriority w:val="99"/>
    <w:rsid w:val="0075324F"/>
    <w:rPr>
      <w:rFonts w:ascii="Calibri" w:eastAsia="MS Gothic" w:hAnsi="Calibri" w:cs="Times New Roman"/>
      <w:i/>
      <w:iCs/>
      <w:color w:val="404040"/>
      <w:sz w:val="24"/>
      <w:szCs w:val="24"/>
    </w:rPr>
  </w:style>
  <w:style w:type="character" w:customStyle="1" w:styleId="Heading8Char">
    <w:name w:val="Heading 8 Char"/>
    <w:basedOn w:val="DefaultParagraphFont"/>
    <w:link w:val="Heading8"/>
    <w:uiPriority w:val="99"/>
    <w:rsid w:val="0075324F"/>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9"/>
    <w:rsid w:val="0075324F"/>
    <w:rPr>
      <w:rFonts w:ascii="Calibri" w:eastAsia="MS Gothic" w:hAnsi="Calibri" w:cs="Times New Roman"/>
      <w:i/>
      <w:iCs/>
      <w:color w:val="404040"/>
      <w:sz w:val="20"/>
      <w:szCs w:val="20"/>
    </w:rPr>
  </w:style>
  <w:style w:type="paragraph" w:styleId="ListParagraph">
    <w:name w:val="List Paragraph"/>
    <w:basedOn w:val="Normal"/>
    <w:uiPriority w:val="99"/>
    <w:qFormat/>
    <w:rsid w:val="0075324F"/>
    <w:pPr>
      <w:ind w:left="720"/>
      <w:contextualSpacing/>
    </w:pPr>
    <w:rPr>
      <w:rFonts w:ascii="Cambria" w:eastAsia="MS Mincho" w:hAnsi="Cambria"/>
      <w:lang w:eastAsia="en-US"/>
    </w:rPr>
  </w:style>
  <w:style w:type="character" w:styleId="CommentReference">
    <w:name w:val="annotation reference"/>
    <w:basedOn w:val="DefaultParagraphFont"/>
    <w:uiPriority w:val="99"/>
    <w:semiHidden/>
    <w:rsid w:val="0075324F"/>
    <w:rPr>
      <w:rFonts w:cs="Times New Roman"/>
      <w:sz w:val="16"/>
      <w:szCs w:val="16"/>
    </w:rPr>
  </w:style>
  <w:style w:type="paragraph" w:styleId="CommentText">
    <w:name w:val="annotation text"/>
    <w:basedOn w:val="Normal"/>
    <w:link w:val="CommentTextChar"/>
    <w:uiPriority w:val="99"/>
    <w:rsid w:val="0075324F"/>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75324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rsid w:val="0075324F"/>
    <w:rPr>
      <w:b/>
      <w:bCs/>
    </w:rPr>
  </w:style>
  <w:style w:type="character" w:customStyle="1" w:styleId="CommentSubjectChar">
    <w:name w:val="Comment Subject Char"/>
    <w:basedOn w:val="CommentTextChar"/>
    <w:link w:val="CommentSubject"/>
    <w:uiPriority w:val="99"/>
    <w:semiHidden/>
    <w:rsid w:val="0075324F"/>
    <w:rPr>
      <w:rFonts w:ascii="Cambria" w:eastAsia="MS Mincho" w:hAnsi="Cambria" w:cs="Times New Roman"/>
      <w:b/>
      <w:bCs/>
      <w:sz w:val="20"/>
      <w:szCs w:val="20"/>
    </w:rPr>
  </w:style>
  <w:style w:type="character" w:styleId="Hyperlink">
    <w:name w:val="Hyperlink"/>
    <w:basedOn w:val="DefaultParagraphFont"/>
    <w:uiPriority w:val="99"/>
    <w:rsid w:val="0075324F"/>
    <w:rPr>
      <w:rFonts w:cs="Times New Roman"/>
      <w:color w:val="0000FF"/>
      <w:u w:val="single"/>
    </w:rPr>
  </w:style>
  <w:style w:type="character" w:styleId="FollowedHyperlink">
    <w:name w:val="FollowedHyperlink"/>
    <w:basedOn w:val="DefaultParagraphFont"/>
    <w:uiPriority w:val="99"/>
    <w:semiHidden/>
    <w:rsid w:val="0075324F"/>
    <w:rPr>
      <w:rFonts w:cs="Times New Roman"/>
      <w:color w:val="800080"/>
      <w:u w:val="single"/>
    </w:rPr>
  </w:style>
  <w:style w:type="paragraph" w:styleId="TOCHeading">
    <w:name w:val="TOC Heading"/>
    <w:basedOn w:val="Heading1"/>
    <w:next w:val="Normal"/>
    <w:uiPriority w:val="99"/>
    <w:qFormat/>
    <w:rsid w:val="0075324F"/>
    <w:pPr>
      <w:spacing w:line="276" w:lineRule="auto"/>
      <w:jc w:val="left"/>
      <w:outlineLvl w:val="9"/>
    </w:pPr>
    <w:rPr>
      <w:rFonts w:ascii="Calibri" w:hAnsi="Calibri"/>
      <w:color w:val="365F91"/>
      <w:sz w:val="28"/>
      <w:szCs w:val="28"/>
    </w:rPr>
  </w:style>
  <w:style w:type="paragraph" w:styleId="TOC1">
    <w:name w:val="toc 1"/>
    <w:basedOn w:val="Normal"/>
    <w:next w:val="Normal"/>
    <w:autoRedefine/>
    <w:uiPriority w:val="99"/>
    <w:rsid w:val="0075324F"/>
    <w:pPr>
      <w:spacing w:before="120"/>
    </w:pPr>
    <w:rPr>
      <w:rFonts w:ascii="Cambria" w:eastAsia="MS Mincho" w:hAnsi="Cambria"/>
      <w:b/>
      <w:lang w:eastAsia="en-US"/>
    </w:rPr>
  </w:style>
  <w:style w:type="paragraph" w:styleId="TOC2">
    <w:name w:val="toc 2"/>
    <w:basedOn w:val="Normal"/>
    <w:next w:val="Normal"/>
    <w:autoRedefine/>
    <w:uiPriority w:val="99"/>
    <w:rsid w:val="0075324F"/>
    <w:pPr>
      <w:ind w:left="240"/>
    </w:pPr>
    <w:rPr>
      <w:rFonts w:ascii="Cambria" w:eastAsia="MS Mincho" w:hAnsi="Cambria"/>
      <w:b/>
      <w:sz w:val="22"/>
      <w:szCs w:val="22"/>
      <w:lang w:eastAsia="en-US"/>
    </w:rPr>
  </w:style>
  <w:style w:type="paragraph" w:styleId="TOC3">
    <w:name w:val="toc 3"/>
    <w:basedOn w:val="Normal"/>
    <w:next w:val="Normal"/>
    <w:autoRedefine/>
    <w:uiPriority w:val="99"/>
    <w:rsid w:val="0075324F"/>
    <w:pPr>
      <w:ind w:left="480"/>
    </w:pPr>
    <w:rPr>
      <w:rFonts w:ascii="Cambria" w:eastAsia="MS Mincho" w:hAnsi="Cambria"/>
      <w:sz w:val="22"/>
      <w:szCs w:val="22"/>
      <w:lang w:eastAsia="en-US"/>
    </w:rPr>
  </w:style>
  <w:style w:type="paragraph" w:styleId="TOC4">
    <w:name w:val="toc 4"/>
    <w:basedOn w:val="Normal"/>
    <w:next w:val="Normal"/>
    <w:autoRedefine/>
    <w:uiPriority w:val="99"/>
    <w:rsid w:val="0075324F"/>
    <w:pPr>
      <w:ind w:left="720"/>
    </w:pPr>
    <w:rPr>
      <w:rFonts w:ascii="Cambria" w:eastAsia="MS Mincho" w:hAnsi="Cambria"/>
      <w:sz w:val="20"/>
      <w:szCs w:val="20"/>
      <w:lang w:eastAsia="en-US"/>
    </w:rPr>
  </w:style>
  <w:style w:type="paragraph" w:styleId="TOC5">
    <w:name w:val="toc 5"/>
    <w:basedOn w:val="Normal"/>
    <w:next w:val="Normal"/>
    <w:autoRedefine/>
    <w:uiPriority w:val="99"/>
    <w:rsid w:val="0075324F"/>
    <w:pPr>
      <w:ind w:left="960"/>
    </w:pPr>
    <w:rPr>
      <w:rFonts w:ascii="Cambria" w:eastAsia="MS Mincho" w:hAnsi="Cambria"/>
      <w:sz w:val="20"/>
      <w:szCs w:val="20"/>
      <w:lang w:eastAsia="en-US"/>
    </w:rPr>
  </w:style>
  <w:style w:type="paragraph" w:styleId="TOC6">
    <w:name w:val="toc 6"/>
    <w:basedOn w:val="Normal"/>
    <w:next w:val="Normal"/>
    <w:autoRedefine/>
    <w:uiPriority w:val="99"/>
    <w:rsid w:val="0075324F"/>
    <w:pPr>
      <w:ind w:left="1200"/>
    </w:pPr>
    <w:rPr>
      <w:rFonts w:ascii="Cambria" w:eastAsia="MS Mincho" w:hAnsi="Cambria"/>
      <w:sz w:val="20"/>
      <w:szCs w:val="20"/>
      <w:lang w:eastAsia="en-US"/>
    </w:rPr>
  </w:style>
  <w:style w:type="paragraph" w:styleId="TOC7">
    <w:name w:val="toc 7"/>
    <w:basedOn w:val="Normal"/>
    <w:next w:val="Normal"/>
    <w:autoRedefine/>
    <w:uiPriority w:val="99"/>
    <w:rsid w:val="0075324F"/>
    <w:pPr>
      <w:ind w:left="1440"/>
    </w:pPr>
    <w:rPr>
      <w:rFonts w:ascii="Cambria" w:eastAsia="MS Mincho" w:hAnsi="Cambria"/>
      <w:sz w:val="20"/>
      <w:szCs w:val="20"/>
      <w:lang w:eastAsia="en-US"/>
    </w:rPr>
  </w:style>
  <w:style w:type="paragraph" w:styleId="TOC8">
    <w:name w:val="toc 8"/>
    <w:basedOn w:val="Normal"/>
    <w:next w:val="Normal"/>
    <w:autoRedefine/>
    <w:uiPriority w:val="99"/>
    <w:rsid w:val="0075324F"/>
    <w:pPr>
      <w:ind w:left="1680"/>
    </w:pPr>
    <w:rPr>
      <w:rFonts w:ascii="Cambria" w:eastAsia="MS Mincho" w:hAnsi="Cambria"/>
      <w:sz w:val="20"/>
      <w:szCs w:val="20"/>
      <w:lang w:eastAsia="en-US"/>
    </w:rPr>
  </w:style>
  <w:style w:type="paragraph" w:styleId="TOC9">
    <w:name w:val="toc 9"/>
    <w:basedOn w:val="Normal"/>
    <w:next w:val="Normal"/>
    <w:autoRedefine/>
    <w:uiPriority w:val="99"/>
    <w:rsid w:val="0075324F"/>
    <w:pPr>
      <w:ind w:left="1920"/>
    </w:pPr>
    <w:rPr>
      <w:rFonts w:ascii="Cambria" w:eastAsia="MS Mincho" w:hAnsi="Cambria"/>
      <w:sz w:val="20"/>
      <w:szCs w:val="20"/>
      <w:lang w:eastAsia="en-US"/>
    </w:rPr>
  </w:style>
  <w:style w:type="character" w:styleId="PageNumber">
    <w:name w:val="page number"/>
    <w:basedOn w:val="DefaultParagraphFont"/>
    <w:uiPriority w:val="99"/>
    <w:semiHidden/>
    <w:rsid w:val="0075324F"/>
    <w:rPr>
      <w:rFonts w:cs="Times New Roman"/>
    </w:rPr>
  </w:style>
  <w:style w:type="paragraph" w:styleId="Caption">
    <w:name w:val="caption"/>
    <w:basedOn w:val="Normal"/>
    <w:next w:val="Normal"/>
    <w:autoRedefine/>
    <w:uiPriority w:val="99"/>
    <w:qFormat/>
    <w:rsid w:val="0075324F"/>
    <w:pPr>
      <w:spacing w:line="480" w:lineRule="auto"/>
      <w:jc w:val="both"/>
    </w:pPr>
    <w:rPr>
      <w:rFonts w:eastAsia="MS Mincho"/>
      <w:bCs/>
      <w:lang w:eastAsia="en-US"/>
    </w:rPr>
  </w:style>
  <w:style w:type="paragraph" w:styleId="FootnoteText">
    <w:name w:val="footnote text"/>
    <w:basedOn w:val="Normal"/>
    <w:link w:val="FootnoteTextChar"/>
    <w:uiPriority w:val="99"/>
    <w:rsid w:val="0075324F"/>
    <w:rPr>
      <w:rFonts w:ascii="Cambria" w:eastAsia="MS Mincho" w:hAnsi="Cambria"/>
      <w:lang w:val="en-US" w:eastAsia="en-US"/>
    </w:rPr>
  </w:style>
  <w:style w:type="character" w:customStyle="1" w:styleId="FootnoteTextChar">
    <w:name w:val="Footnote Text Char"/>
    <w:basedOn w:val="DefaultParagraphFont"/>
    <w:link w:val="FootnoteText"/>
    <w:uiPriority w:val="99"/>
    <w:rsid w:val="0075324F"/>
    <w:rPr>
      <w:rFonts w:ascii="Cambria" w:eastAsia="MS Mincho" w:hAnsi="Cambria" w:cs="Times New Roman"/>
      <w:sz w:val="24"/>
      <w:szCs w:val="24"/>
      <w:lang w:val="en-US"/>
    </w:rPr>
  </w:style>
  <w:style w:type="character" w:styleId="FootnoteReference">
    <w:name w:val="footnote reference"/>
    <w:basedOn w:val="DefaultParagraphFont"/>
    <w:uiPriority w:val="99"/>
    <w:rsid w:val="0075324F"/>
    <w:rPr>
      <w:rFonts w:cs="Times New Roman"/>
      <w:vertAlign w:val="superscript"/>
    </w:rPr>
  </w:style>
  <w:style w:type="paragraph" w:styleId="NormalWeb">
    <w:name w:val="Normal (Web)"/>
    <w:basedOn w:val="Normal"/>
    <w:uiPriority w:val="99"/>
    <w:rsid w:val="0075324F"/>
    <w:pPr>
      <w:spacing w:before="100" w:beforeAutospacing="1" w:after="100" w:afterAutospacing="1"/>
    </w:pPr>
    <w:rPr>
      <w:rFonts w:ascii="Times" w:eastAsia="MS Mincho" w:hAnsi="Times"/>
      <w:sz w:val="20"/>
      <w:szCs w:val="20"/>
      <w:lang w:eastAsia="en-US"/>
    </w:rPr>
  </w:style>
  <w:style w:type="character" w:customStyle="1" w:styleId="highlight2">
    <w:name w:val="highlight2"/>
    <w:basedOn w:val="DefaultParagraphFont"/>
    <w:uiPriority w:val="99"/>
    <w:rsid w:val="0075324F"/>
    <w:rPr>
      <w:rFonts w:cs="Times New Roman"/>
    </w:rPr>
  </w:style>
  <w:style w:type="paragraph" w:styleId="Header">
    <w:name w:val="header"/>
    <w:basedOn w:val="Normal"/>
    <w:link w:val="HeaderChar"/>
    <w:uiPriority w:val="99"/>
    <w:rsid w:val="0075324F"/>
    <w:pPr>
      <w:tabs>
        <w:tab w:val="center" w:pos="4320"/>
        <w:tab w:val="right" w:pos="8640"/>
      </w:tabs>
    </w:pPr>
    <w:rPr>
      <w:rFonts w:ascii="Cambria" w:eastAsia="MS Mincho" w:hAnsi="Cambria"/>
      <w:lang w:eastAsia="en-US"/>
    </w:rPr>
  </w:style>
  <w:style w:type="character" w:customStyle="1" w:styleId="HeaderChar">
    <w:name w:val="Header Char"/>
    <w:basedOn w:val="DefaultParagraphFont"/>
    <w:link w:val="Header"/>
    <w:uiPriority w:val="99"/>
    <w:rsid w:val="0075324F"/>
    <w:rPr>
      <w:rFonts w:ascii="Cambria" w:eastAsia="MS Mincho" w:hAnsi="Cambria" w:cs="Times New Roman"/>
      <w:sz w:val="24"/>
      <w:szCs w:val="24"/>
    </w:rPr>
  </w:style>
  <w:style w:type="paragraph" w:styleId="Footer">
    <w:name w:val="footer"/>
    <w:basedOn w:val="Normal"/>
    <w:link w:val="FooterChar"/>
    <w:uiPriority w:val="99"/>
    <w:rsid w:val="0075324F"/>
    <w:pPr>
      <w:tabs>
        <w:tab w:val="center" w:pos="4320"/>
        <w:tab w:val="right" w:pos="8640"/>
      </w:tabs>
    </w:pPr>
    <w:rPr>
      <w:rFonts w:ascii="Cambria" w:eastAsia="MS Mincho" w:hAnsi="Cambria"/>
      <w:lang w:eastAsia="en-US"/>
    </w:rPr>
  </w:style>
  <w:style w:type="character" w:customStyle="1" w:styleId="FooterChar">
    <w:name w:val="Footer Char"/>
    <w:basedOn w:val="DefaultParagraphFont"/>
    <w:link w:val="Footer"/>
    <w:uiPriority w:val="99"/>
    <w:rsid w:val="0075324F"/>
    <w:rPr>
      <w:rFonts w:ascii="Cambria" w:eastAsia="MS Mincho" w:hAnsi="Cambria" w:cs="Times New Roman"/>
      <w:sz w:val="24"/>
      <w:szCs w:val="24"/>
    </w:rPr>
  </w:style>
  <w:style w:type="paragraph" w:styleId="BodyText">
    <w:name w:val="Body Text"/>
    <w:basedOn w:val="Normal"/>
    <w:link w:val="BodyTextChar"/>
    <w:uiPriority w:val="99"/>
    <w:rsid w:val="0075324F"/>
    <w:rPr>
      <w:rFonts w:eastAsia="MS Mincho"/>
      <w:sz w:val="22"/>
      <w:szCs w:val="20"/>
      <w:lang w:eastAsia="en-US"/>
    </w:rPr>
  </w:style>
  <w:style w:type="character" w:customStyle="1" w:styleId="BodyTextChar">
    <w:name w:val="Body Text Char"/>
    <w:basedOn w:val="DefaultParagraphFont"/>
    <w:link w:val="BodyText"/>
    <w:uiPriority w:val="99"/>
    <w:rsid w:val="0075324F"/>
    <w:rPr>
      <w:rFonts w:ascii="Times New Roman" w:eastAsia="MS Mincho" w:hAnsi="Times New Roman" w:cs="Times New Roman"/>
      <w:szCs w:val="20"/>
    </w:rPr>
  </w:style>
  <w:style w:type="character" w:styleId="LineNumber">
    <w:name w:val="line number"/>
    <w:basedOn w:val="DefaultParagraphFont"/>
    <w:uiPriority w:val="99"/>
    <w:semiHidden/>
    <w:rsid w:val="0075324F"/>
    <w:rPr>
      <w:rFonts w:cs="Times New Roman"/>
    </w:rPr>
  </w:style>
  <w:style w:type="paragraph" w:styleId="NoSpacing">
    <w:name w:val="No Spacing"/>
    <w:uiPriority w:val="99"/>
    <w:qFormat/>
    <w:rsid w:val="0075324F"/>
    <w:pPr>
      <w:spacing w:after="0" w:line="240" w:lineRule="auto"/>
    </w:pPr>
    <w:rPr>
      <w:rFonts w:ascii="Cambria" w:eastAsia="MS Mincho" w:hAnsi="Cambria" w:cs="Times New Roman"/>
    </w:rPr>
  </w:style>
  <w:style w:type="character" w:styleId="Strong">
    <w:name w:val="Strong"/>
    <w:basedOn w:val="DefaultParagraphFont"/>
    <w:uiPriority w:val="99"/>
    <w:qFormat/>
    <w:rsid w:val="0075324F"/>
    <w:rPr>
      <w:rFonts w:cs="Times New Roman"/>
      <w:b/>
      <w:bCs/>
    </w:rPr>
  </w:style>
  <w:style w:type="paragraph" w:styleId="TableofFigures">
    <w:name w:val="table of figures"/>
    <w:basedOn w:val="Normal"/>
    <w:next w:val="Normal"/>
    <w:uiPriority w:val="99"/>
    <w:rsid w:val="0075324F"/>
    <w:pPr>
      <w:ind w:left="480" w:hanging="480"/>
    </w:pPr>
    <w:rPr>
      <w:rFonts w:ascii="Cambria" w:eastAsia="MS Mincho" w:hAnsi="Cambria"/>
      <w:smallCaps/>
      <w:sz w:val="20"/>
      <w:szCs w:val="20"/>
      <w:lang w:eastAsia="en-US"/>
    </w:rPr>
  </w:style>
  <w:style w:type="paragraph" w:styleId="Revision">
    <w:name w:val="Revision"/>
    <w:hidden/>
    <w:uiPriority w:val="99"/>
    <w:semiHidden/>
    <w:rsid w:val="0075324F"/>
    <w:pPr>
      <w:spacing w:after="0" w:line="240" w:lineRule="auto"/>
    </w:pPr>
    <w:rPr>
      <w:rFonts w:ascii="Cambria" w:eastAsia="MS Mincho" w:hAnsi="Cambria" w:cs="Times New Roman"/>
      <w:sz w:val="24"/>
      <w:szCs w:val="24"/>
      <w:lang w:val="en-US"/>
    </w:rPr>
  </w:style>
  <w:style w:type="paragraph" w:styleId="DocumentMap">
    <w:name w:val="Document Map"/>
    <w:basedOn w:val="Normal"/>
    <w:link w:val="DocumentMapChar"/>
    <w:uiPriority w:val="99"/>
    <w:semiHidden/>
    <w:rsid w:val="0075324F"/>
    <w:rPr>
      <w:rFonts w:ascii="Lucida Grande" w:eastAsia="MS Mincho" w:hAnsi="Lucida Grande" w:cs="Lucida Grande"/>
      <w:lang w:eastAsia="en-US"/>
    </w:rPr>
  </w:style>
  <w:style w:type="character" w:customStyle="1" w:styleId="DocumentMapChar">
    <w:name w:val="Document Map Char"/>
    <w:basedOn w:val="DefaultParagraphFont"/>
    <w:link w:val="DocumentMap"/>
    <w:uiPriority w:val="99"/>
    <w:semiHidden/>
    <w:rsid w:val="0075324F"/>
    <w:rPr>
      <w:rFonts w:ascii="Lucida Grande" w:eastAsia="MS Mincho" w:hAnsi="Lucida Grande" w:cs="Lucida Grande"/>
      <w:sz w:val="24"/>
      <w:szCs w:val="24"/>
    </w:rPr>
  </w:style>
  <w:style w:type="paragraph" w:styleId="List">
    <w:name w:val="List"/>
    <w:basedOn w:val="Normal"/>
    <w:uiPriority w:val="99"/>
    <w:rsid w:val="0075324F"/>
    <w:pPr>
      <w:ind w:left="283" w:hanging="283"/>
      <w:contextualSpacing/>
    </w:pPr>
    <w:rPr>
      <w:rFonts w:ascii="Cambria" w:eastAsia="MS Mincho" w:hAnsi="Cambria"/>
      <w:lang w:eastAsia="en-US"/>
    </w:rPr>
  </w:style>
  <w:style w:type="paragraph" w:styleId="List2">
    <w:name w:val="List 2"/>
    <w:basedOn w:val="Normal"/>
    <w:uiPriority w:val="99"/>
    <w:rsid w:val="0075324F"/>
    <w:pPr>
      <w:ind w:left="566" w:hanging="283"/>
      <w:contextualSpacing/>
    </w:pPr>
    <w:rPr>
      <w:rFonts w:ascii="Cambria" w:eastAsia="MS Mincho" w:hAnsi="Cambria"/>
      <w:lang w:eastAsia="en-US"/>
    </w:rPr>
  </w:style>
  <w:style w:type="paragraph" w:styleId="ListBullet">
    <w:name w:val="List Bullet"/>
    <w:basedOn w:val="Normal"/>
    <w:uiPriority w:val="99"/>
    <w:rsid w:val="0075324F"/>
    <w:pPr>
      <w:numPr>
        <w:numId w:val="3"/>
      </w:numPr>
      <w:tabs>
        <w:tab w:val="num" w:pos="360"/>
      </w:tabs>
      <w:ind w:left="360" w:hanging="360"/>
      <w:contextualSpacing/>
    </w:pPr>
    <w:rPr>
      <w:rFonts w:ascii="Cambria" w:eastAsia="MS Mincho" w:hAnsi="Cambria"/>
      <w:lang w:eastAsia="en-US"/>
    </w:rPr>
  </w:style>
  <w:style w:type="paragraph" w:customStyle="1" w:styleId="InsideAddress">
    <w:name w:val="Inside Address"/>
    <w:basedOn w:val="Normal"/>
    <w:uiPriority w:val="99"/>
    <w:rsid w:val="0075324F"/>
    <w:rPr>
      <w:rFonts w:ascii="Cambria" w:eastAsia="MS Mincho" w:hAnsi="Cambria"/>
      <w:lang w:eastAsia="en-US"/>
    </w:rPr>
  </w:style>
  <w:style w:type="paragraph" w:styleId="BodyTextIndent">
    <w:name w:val="Body Text Indent"/>
    <w:basedOn w:val="Normal"/>
    <w:link w:val="BodyTextIndentChar"/>
    <w:uiPriority w:val="99"/>
    <w:rsid w:val="0075324F"/>
    <w:pPr>
      <w:spacing w:after="120"/>
      <w:ind w:left="283"/>
    </w:pPr>
    <w:rPr>
      <w:rFonts w:ascii="Cambria" w:eastAsia="MS Mincho" w:hAnsi="Cambria"/>
      <w:lang w:eastAsia="en-US"/>
    </w:rPr>
  </w:style>
  <w:style w:type="character" w:customStyle="1" w:styleId="BodyTextIndentChar">
    <w:name w:val="Body Text Indent Char"/>
    <w:basedOn w:val="DefaultParagraphFont"/>
    <w:link w:val="BodyTextIndent"/>
    <w:uiPriority w:val="99"/>
    <w:rsid w:val="0075324F"/>
    <w:rPr>
      <w:rFonts w:ascii="Cambria" w:eastAsia="MS Mincho" w:hAnsi="Cambria" w:cs="Times New Roman"/>
      <w:sz w:val="24"/>
      <w:szCs w:val="24"/>
    </w:rPr>
  </w:style>
  <w:style w:type="paragraph" w:styleId="BodyTextFirstIndent">
    <w:name w:val="Body Text First Indent"/>
    <w:basedOn w:val="BodyText"/>
    <w:link w:val="BodyTextFirstIndentChar"/>
    <w:uiPriority w:val="99"/>
    <w:rsid w:val="0075324F"/>
    <w:pPr>
      <w:ind w:firstLine="360"/>
    </w:pPr>
    <w:rPr>
      <w:rFonts w:ascii="Cambria" w:hAnsi="Cambria"/>
      <w:sz w:val="24"/>
      <w:szCs w:val="24"/>
    </w:rPr>
  </w:style>
  <w:style w:type="character" w:customStyle="1" w:styleId="BodyTextFirstIndentChar">
    <w:name w:val="Body Text First Indent Char"/>
    <w:basedOn w:val="BodyTextChar"/>
    <w:link w:val="BodyTextFirstIndent"/>
    <w:uiPriority w:val="99"/>
    <w:rsid w:val="0075324F"/>
    <w:rPr>
      <w:rFonts w:ascii="Cambria" w:eastAsia="MS Mincho" w:hAnsi="Cambria" w:cs="Times New Roman"/>
      <w:sz w:val="24"/>
      <w:szCs w:val="24"/>
    </w:rPr>
  </w:style>
  <w:style w:type="paragraph" w:styleId="BodyTextFirstIndent2">
    <w:name w:val="Body Text First Indent 2"/>
    <w:basedOn w:val="BodyTextIndent"/>
    <w:link w:val="BodyTextFirstIndent2Char"/>
    <w:uiPriority w:val="99"/>
    <w:rsid w:val="0075324F"/>
    <w:pPr>
      <w:spacing w:after="0"/>
      <w:ind w:left="360" w:firstLine="360"/>
    </w:pPr>
  </w:style>
  <w:style w:type="character" w:customStyle="1" w:styleId="BodyTextFirstIndent2Char">
    <w:name w:val="Body Text First Indent 2 Char"/>
    <w:basedOn w:val="BodyTextIndentChar"/>
    <w:link w:val="BodyTextFirstIndent2"/>
    <w:uiPriority w:val="99"/>
    <w:rsid w:val="0075324F"/>
    <w:rPr>
      <w:rFonts w:ascii="Cambria" w:eastAsia="MS Mincho" w:hAnsi="Cambria" w:cs="Times New Roman"/>
      <w:sz w:val="24"/>
      <w:szCs w:val="24"/>
    </w:rPr>
  </w:style>
  <w:style w:type="character" w:customStyle="1" w:styleId="apple-converted-space">
    <w:name w:val="apple-converted-space"/>
    <w:basedOn w:val="DefaultParagraphFont"/>
    <w:rsid w:val="0075324F"/>
    <w:rPr>
      <w:rFonts w:cs="Times New Roman"/>
    </w:rPr>
  </w:style>
  <w:style w:type="character" w:customStyle="1" w:styleId="highlight">
    <w:name w:val="highlight"/>
    <w:uiPriority w:val="99"/>
    <w:rsid w:val="0075324F"/>
  </w:style>
  <w:style w:type="paragraph" w:customStyle="1" w:styleId="EndNoteBibliographyTitle">
    <w:name w:val="EndNote Bibliography Title"/>
    <w:basedOn w:val="Normal"/>
    <w:link w:val="EndNoteBibliographyTitleChar"/>
    <w:rsid w:val="0075324F"/>
    <w:pPr>
      <w:jc w:val="center"/>
    </w:pPr>
    <w:rPr>
      <w:rFonts w:ascii="Cambria" w:eastAsia="MS Mincho" w:hAnsi="Cambria"/>
      <w:noProof/>
      <w:lang w:val="en-US" w:eastAsia="en-US"/>
    </w:rPr>
  </w:style>
  <w:style w:type="character" w:customStyle="1" w:styleId="EndNoteBibliographyTitleChar">
    <w:name w:val="EndNote Bibliography Title Char"/>
    <w:basedOn w:val="DefaultParagraphFont"/>
    <w:link w:val="EndNoteBibliographyTitle"/>
    <w:rsid w:val="0075324F"/>
    <w:rPr>
      <w:rFonts w:ascii="Cambria" w:eastAsia="MS Mincho" w:hAnsi="Cambria" w:cs="Times New Roman"/>
      <w:noProof/>
      <w:sz w:val="24"/>
      <w:szCs w:val="24"/>
      <w:lang w:val="en-US"/>
    </w:rPr>
  </w:style>
  <w:style w:type="paragraph" w:customStyle="1" w:styleId="EndNoteBibliography">
    <w:name w:val="EndNote Bibliography"/>
    <w:basedOn w:val="Normal"/>
    <w:link w:val="EndNoteBibliographyChar"/>
    <w:rsid w:val="0075324F"/>
    <w:rPr>
      <w:rFonts w:ascii="Cambria" w:eastAsia="MS Mincho" w:hAnsi="Cambria"/>
      <w:noProof/>
      <w:lang w:val="en-US" w:eastAsia="en-US"/>
    </w:rPr>
  </w:style>
  <w:style w:type="character" w:customStyle="1" w:styleId="EndNoteBibliographyChar">
    <w:name w:val="EndNote Bibliography Char"/>
    <w:basedOn w:val="DefaultParagraphFont"/>
    <w:link w:val="EndNoteBibliography"/>
    <w:rsid w:val="0075324F"/>
    <w:rPr>
      <w:rFonts w:ascii="Cambria" w:eastAsia="MS Mincho" w:hAnsi="Cambria"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oannacampbell:Desktop:Jo%20Phd:fMRI:Energu%20intake%20f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v>Fed</c:v>
          </c:tx>
          <c:spPr>
            <a:solidFill>
              <a:schemeClr val="tx1">
                <a:lumMod val="65000"/>
                <a:lumOff val="35000"/>
              </a:schemeClr>
            </a:solidFill>
          </c:spPr>
          <c:invertIfNegative val="0"/>
          <c:errBars>
            <c:errBarType val="plus"/>
            <c:errValType val="cust"/>
            <c:noEndCap val="0"/>
            <c:plus>
              <c:numRef>
                <c:f>Sheet1!$D$2:$D$3</c:f>
                <c:numCache>
                  <c:formatCode>General</c:formatCode>
                  <c:ptCount val="2"/>
                  <c:pt idx="0">
                    <c:v>4.3067099999999998</c:v>
                  </c:pt>
                  <c:pt idx="1">
                    <c:v>4.7885299999999997</c:v>
                  </c:pt>
                </c:numCache>
              </c:numRef>
            </c:plus>
            <c:minus>
              <c:numLit>
                <c:formatCode>General</c:formatCode>
                <c:ptCount val="1"/>
                <c:pt idx="0">
                  <c:v>1</c:v>
                </c:pt>
              </c:numLit>
            </c:minus>
          </c:errBars>
          <c:cat>
            <c:strRef>
              <c:f>Sheet1!$B$2:$B$3</c:f>
              <c:strCache>
                <c:ptCount val="2"/>
                <c:pt idx="0">
                  <c:v>Before Scan</c:v>
                </c:pt>
                <c:pt idx="1">
                  <c:v>After Scan</c:v>
                </c:pt>
              </c:strCache>
            </c:strRef>
          </c:cat>
          <c:val>
            <c:numRef>
              <c:f>Sheet1!$C$2:$C$3</c:f>
              <c:numCache>
                <c:formatCode>0</c:formatCode>
                <c:ptCount val="2"/>
                <c:pt idx="0">
                  <c:v>17.793099999999999</c:v>
                </c:pt>
                <c:pt idx="1">
                  <c:v>27.5517</c:v>
                </c:pt>
              </c:numCache>
            </c:numRef>
          </c:val>
        </c:ser>
        <c:ser>
          <c:idx val="1"/>
          <c:order val="1"/>
          <c:tx>
            <c:v>Fasted</c:v>
          </c:tx>
          <c:spPr>
            <a:solidFill>
              <a:schemeClr val="bg1">
                <a:lumMod val="75000"/>
              </a:schemeClr>
            </a:solidFill>
          </c:spPr>
          <c:invertIfNegative val="0"/>
          <c:errBars>
            <c:errBarType val="plus"/>
            <c:errValType val="cust"/>
            <c:noEndCap val="0"/>
            <c:plus>
              <c:numRef>
                <c:f>Sheet1!$D$4:$D$5</c:f>
                <c:numCache>
                  <c:formatCode>General</c:formatCode>
                  <c:ptCount val="2"/>
                  <c:pt idx="0">
                    <c:v>4.8784400000000003</c:v>
                  </c:pt>
                  <c:pt idx="1">
                    <c:v>4.2081299999999997</c:v>
                  </c:pt>
                </c:numCache>
              </c:numRef>
            </c:plus>
            <c:minus>
              <c:numLit>
                <c:formatCode>General</c:formatCode>
                <c:ptCount val="1"/>
                <c:pt idx="0">
                  <c:v>1</c:v>
                </c:pt>
              </c:numLit>
            </c:minus>
          </c:errBars>
          <c:cat>
            <c:strRef>
              <c:f>Sheet1!$B$2:$B$3</c:f>
              <c:strCache>
                <c:ptCount val="2"/>
                <c:pt idx="0">
                  <c:v>Before Scan</c:v>
                </c:pt>
                <c:pt idx="1">
                  <c:v>After Scan</c:v>
                </c:pt>
              </c:strCache>
            </c:strRef>
          </c:cat>
          <c:val>
            <c:numRef>
              <c:f>Sheet1!$C$4:$C$5</c:f>
              <c:numCache>
                <c:formatCode>0</c:formatCode>
                <c:ptCount val="2"/>
                <c:pt idx="0">
                  <c:v>68.965500000000006</c:v>
                </c:pt>
                <c:pt idx="1">
                  <c:v>80.448300000000003</c:v>
                </c:pt>
              </c:numCache>
            </c:numRef>
          </c:val>
        </c:ser>
        <c:dLbls>
          <c:showLegendKey val="0"/>
          <c:showVal val="0"/>
          <c:showCatName val="0"/>
          <c:showSerName val="0"/>
          <c:showPercent val="0"/>
          <c:showBubbleSize val="0"/>
        </c:dLbls>
        <c:gapWidth val="150"/>
        <c:axId val="98593408"/>
        <c:axId val="100041088"/>
      </c:barChart>
      <c:catAx>
        <c:axId val="98593408"/>
        <c:scaling>
          <c:orientation val="minMax"/>
        </c:scaling>
        <c:delete val="0"/>
        <c:axPos val="b"/>
        <c:numFmt formatCode="General" sourceLinked="0"/>
        <c:majorTickMark val="out"/>
        <c:minorTickMark val="none"/>
        <c:tickLblPos val="nextTo"/>
        <c:crossAx val="100041088"/>
        <c:crosses val="autoZero"/>
        <c:auto val="1"/>
        <c:lblAlgn val="ctr"/>
        <c:lblOffset val="100"/>
        <c:noMultiLvlLbl val="0"/>
      </c:catAx>
      <c:valAx>
        <c:axId val="100041088"/>
        <c:scaling>
          <c:orientation val="minMax"/>
        </c:scaling>
        <c:delete val="0"/>
        <c:axPos val="l"/>
        <c:title>
          <c:tx>
            <c:rich>
              <a:bodyPr rot="-5400000" vert="horz"/>
              <a:lstStyle/>
              <a:p>
                <a:pPr>
                  <a:defRPr sz="1000"/>
                </a:pPr>
                <a:r>
                  <a:rPr lang="en-US" sz="1000"/>
                  <a:t>VAS - Hunger</a:t>
                </a:r>
              </a:p>
            </c:rich>
          </c:tx>
          <c:overlay val="0"/>
        </c:title>
        <c:numFmt formatCode="0" sourceLinked="1"/>
        <c:majorTickMark val="out"/>
        <c:minorTickMark val="none"/>
        <c:tickLblPos val="nextTo"/>
        <c:crossAx val="98593408"/>
        <c:crosses val="autoZero"/>
        <c:crossBetween val="between"/>
      </c:valAx>
    </c:plotArea>
    <c:plotVisOnly val="1"/>
    <c:dispBlanksAs val="gap"/>
    <c:showDLblsOverMax val="0"/>
  </c:chart>
  <c:spPr>
    <a:ln>
      <a:noFill/>
    </a:ln>
  </c:spPr>
  <c:txPr>
    <a:bodyPr/>
    <a:lstStyle/>
    <a:p>
      <a:pPr>
        <a:defRPr sz="1100">
          <a:latin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3251377952755905"/>
          <c:y val="2.8448891805191018E-2"/>
          <c:w val="0.83415288713910762"/>
          <c:h val="0.83067147856517931"/>
        </c:manualLayout>
      </c:layout>
      <c:barChart>
        <c:barDir val="col"/>
        <c:grouping val="clustered"/>
        <c:varyColors val="0"/>
        <c:ser>
          <c:idx val="0"/>
          <c:order val="0"/>
          <c:tx>
            <c:v>Fed</c:v>
          </c:tx>
          <c:spPr>
            <a:solidFill>
              <a:schemeClr val="tx1">
                <a:lumMod val="65000"/>
                <a:lumOff val="35000"/>
              </a:schemeClr>
            </a:solidFill>
          </c:spPr>
          <c:invertIfNegative val="0"/>
          <c:errBars>
            <c:errBarType val="plus"/>
            <c:errValType val="cust"/>
            <c:noEndCap val="0"/>
            <c:plus>
              <c:numRef>
                <c:f>Sheet3!$D$2:$D$3</c:f>
                <c:numCache>
                  <c:formatCode>General</c:formatCode>
                  <c:ptCount val="2"/>
                  <c:pt idx="0">
                    <c:v>2.73759</c:v>
                  </c:pt>
                  <c:pt idx="1">
                    <c:v>4.2843499999999999</c:v>
                  </c:pt>
                </c:numCache>
              </c:numRef>
            </c:plus>
            <c:minus>
              <c:numLit>
                <c:formatCode>General</c:formatCode>
                <c:ptCount val="1"/>
                <c:pt idx="0">
                  <c:v>1</c:v>
                </c:pt>
              </c:numLit>
            </c:minus>
          </c:errBars>
          <c:cat>
            <c:strRef>
              <c:f>Sheet3!$B$2:$B$3</c:f>
              <c:strCache>
                <c:ptCount val="2"/>
                <c:pt idx="0">
                  <c:v>Before Scan</c:v>
                </c:pt>
                <c:pt idx="1">
                  <c:v>After Scan</c:v>
                </c:pt>
              </c:strCache>
            </c:strRef>
          </c:cat>
          <c:val>
            <c:numRef>
              <c:f>Sheet3!$C$2:$C$3</c:f>
              <c:numCache>
                <c:formatCode>General</c:formatCode>
                <c:ptCount val="2"/>
                <c:pt idx="0">
                  <c:v>18.137899999999998</c:v>
                </c:pt>
                <c:pt idx="1">
                  <c:v>29.206900000000001</c:v>
                </c:pt>
              </c:numCache>
            </c:numRef>
          </c:val>
        </c:ser>
        <c:ser>
          <c:idx val="1"/>
          <c:order val="1"/>
          <c:tx>
            <c:v>Fasted</c:v>
          </c:tx>
          <c:spPr>
            <a:solidFill>
              <a:schemeClr val="bg1">
                <a:lumMod val="75000"/>
              </a:schemeClr>
            </a:solidFill>
          </c:spPr>
          <c:invertIfNegative val="0"/>
          <c:errBars>
            <c:errBarType val="plus"/>
            <c:errValType val="cust"/>
            <c:noEndCap val="0"/>
            <c:plus>
              <c:numRef>
                <c:f>Sheet3!$D$4:$D$5</c:f>
                <c:numCache>
                  <c:formatCode>General</c:formatCode>
                  <c:ptCount val="2"/>
                  <c:pt idx="0">
                    <c:v>4.7209599999999998</c:v>
                  </c:pt>
                  <c:pt idx="1">
                    <c:v>4.0178499999999966</c:v>
                  </c:pt>
                </c:numCache>
              </c:numRef>
            </c:plus>
            <c:minus>
              <c:numLit>
                <c:formatCode>General</c:formatCode>
                <c:ptCount val="1"/>
                <c:pt idx="0">
                  <c:v>1</c:v>
                </c:pt>
              </c:numLit>
            </c:minus>
          </c:errBars>
          <c:cat>
            <c:strRef>
              <c:f>Sheet3!$B$2:$B$3</c:f>
              <c:strCache>
                <c:ptCount val="2"/>
                <c:pt idx="0">
                  <c:v>Before Scan</c:v>
                </c:pt>
                <c:pt idx="1">
                  <c:v>After Scan</c:v>
                </c:pt>
              </c:strCache>
            </c:strRef>
          </c:cat>
          <c:val>
            <c:numRef>
              <c:f>Sheet3!$C$4:$C$5</c:f>
              <c:numCache>
                <c:formatCode>General</c:formatCode>
                <c:ptCount val="2"/>
                <c:pt idx="0">
                  <c:v>68.137900000000002</c:v>
                </c:pt>
                <c:pt idx="1">
                  <c:v>79.689699999999974</c:v>
                </c:pt>
              </c:numCache>
            </c:numRef>
          </c:val>
        </c:ser>
        <c:dLbls>
          <c:showLegendKey val="0"/>
          <c:showVal val="0"/>
          <c:showCatName val="0"/>
          <c:showSerName val="0"/>
          <c:showPercent val="0"/>
          <c:showBubbleSize val="0"/>
        </c:dLbls>
        <c:gapWidth val="150"/>
        <c:axId val="32129408"/>
        <c:axId val="32130944"/>
      </c:barChart>
      <c:catAx>
        <c:axId val="32129408"/>
        <c:scaling>
          <c:orientation val="minMax"/>
        </c:scaling>
        <c:delete val="0"/>
        <c:axPos val="b"/>
        <c:numFmt formatCode="General" sourceLinked="0"/>
        <c:majorTickMark val="out"/>
        <c:minorTickMark val="none"/>
        <c:tickLblPos val="nextTo"/>
        <c:crossAx val="32130944"/>
        <c:crosses val="autoZero"/>
        <c:auto val="1"/>
        <c:lblAlgn val="ctr"/>
        <c:lblOffset val="100"/>
        <c:noMultiLvlLbl val="0"/>
      </c:catAx>
      <c:valAx>
        <c:axId val="32130944"/>
        <c:scaling>
          <c:orientation val="minMax"/>
        </c:scaling>
        <c:delete val="0"/>
        <c:axPos val="l"/>
        <c:title>
          <c:tx>
            <c:rich>
              <a:bodyPr rot="-5400000" vert="horz"/>
              <a:lstStyle/>
              <a:p>
                <a:pPr>
                  <a:defRPr sz="1000"/>
                </a:pPr>
                <a:r>
                  <a:rPr lang="en-US" sz="1000"/>
                  <a:t>VAS - Prospective Consumption</a:t>
                </a:r>
              </a:p>
            </c:rich>
          </c:tx>
          <c:overlay val="0"/>
        </c:title>
        <c:numFmt formatCode="General" sourceLinked="1"/>
        <c:majorTickMark val="out"/>
        <c:minorTickMark val="none"/>
        <c:tickLblPos val="nextTo"/>
        <c:crossAx val="32129408"/>
        <c:crosses val="autoZero"/>
        <c:crossBetween val="between"/>
      </c:valAx>
    </c:plotArea>
    <c:plotVisOnly val="1"/>
    <c:dispBlanksAs val="gap"/>
    <c:showDLblsOverMax val="0"/>
  </c:chart>
  <c:spPr>
    <a:ln>
      <a:solidFill>
        <a:srgbClr val="FFFFFF"/>
      </a:solidFill>
    </a:ln>
  </c:spPr>
  <c:txPr>
    <a:bodyPr/>
    <a:lstStyle/>
    <a:p>
      <a:pPr>
        <a:defRPr sz="1100">
          <a:latin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v>Fed</c:v>
          </c:tx>
          <c:spPr>
            <a:solidFill>
              <a:schemeClr val="tx1">
                <a:lumMod val="65000"/>
                <a:lumOff val="35000"/>
              </a:schemeClr>
            </a:solidFill>
          </c:spPr>
          <c:invertIfNegative val="0"/>
          <c:errBars>
            <c:errBarType val="plus"/>
            <c:errValType val="cust"/>
            <c:noEndCap val="0"/>
            <c:plus>
              <c:numRef>
                <c:f>Sheet2!$D$2:$D$3</c:f>
                <c:numCache>
                  <c:formatCode>General</c:formatCode>
                  <c:ptCount val="2"/>
                  <c:pt idx="0">
                    <c:v>5.1167699999999998</c:v>
                  </c:pt>
                  <c:pt idx="1">
                    <c:v>3.8222100000000001</c:v>
                  </c:pt>
                </c:numCache>
              </c:numRef>
            </c:plus>
            <c:minus>
              <c:numLit>
                <c:formatCode>General</c:formatCode>
                <c:ptCount val="1"/>
                <c:pt idx="0">
                  <c:v>1</c:v>
                </c:pt>
              </c:numLit>
            </c:minus>
          </c:errBars>
          <c:cat>
            <c:strRef>
              <c:f>Sheet2!$B$2:$B$3</c:f>
              <c:strCache>
                <c:ptCount val="2"/>
                <c:pt idx="0">
                  <c:v>Before Scan</c:v>
                </c:pt>
                <c:pt idx="1">
                  <c:v>After Scan</c:v>
                </c:pt>
              </c:strCache>
            </c:strRef>
          </c:cat>
          <c:val>
            <c:numRef>
              <c:f>Sheet2!$C$2:$C$3</c:f>
              <c:numCache>
                <c:formatCode>General</c:formatCode>
                <c:ptCount val="2"/>
                <c:pt idx="0">
                  <c:v>75.482799999999997</c:v>
                </c:pt>
                <c:pt idx="1">
                  <c:v>72.793099999999995</c:v>
                </c:pt>
              </c:numCache>
            </c:numRef>
          </c:val>
        </c:ser>
        <c:ser>
          <c:idx val="1"/>
          <c:order val="1"/>
          <c:tx>
            <c:v>Fasted</c:v>
          </c:tx>
          <c:spPr>
            <a:solidFill>
              <a:schemeClr val="bg1">
                <a:lumMod val="75000"/>
              </a:schemeClr>
            </a:solidFill>
          </c:spPr>
          <c:invertIfNegative val="0"/>
          <c:errBars>
            <c:errBarType val="plus"/>
            <c:errValType val="cust"/>
            <c:noEndCap val="0"/>
            <c:plus>
              <c:numRef>
                <c:f>Sheet2!$D$4:$D$5</c:f>
                <c:numCache>
                  <c:formatCode>General</c:formatCode>
                  <c:ptCount val="2"/>
                  <c:pt idx="0">
                    <c:v>2.8786399999999981</c:v>
                  </c:pt>
                  <c:pt idx="1">
                    <c:v>2.1261199999999998</c:v>
                  </c:pt>
                </c:numCache>
              </c:numRef>
            </c:plus>
            <c:minus>
              <c:numLit>
                <c:formatCode>General</c:formatCode>
                <c:ptCount val="1"/>
                <c:pt idx="0">
                  <c:v>1</c:v>
                </c:pt>
              </c:numLit>
            </c:minus>
          </c:errBars>
          <c:cat>
            <c:strRef>
              <c:f>Sheet2!$B$2:$B$3</c:f>
              <c:strCache>
                <c:ptCount val="2"/>
                <c:pt idx="0">
                  <c:v>Before Scan</c:v>
                </c:pt>
                <c:pt idx="1">
                  <c:v>After Scan</c:v>
                </c:pt>
              </c:strCache>
            </c:strRef>
          </c:cat>
          <c:val>
            <c:numRef>
              <c:f>Sheet2!$C$4:$C$5</c:f>
              <c:numCache>
                <c:formatCode>General</c:formatCode>
                <c:ptCount val="2"/>
                <c:pt idx="0">
                  <c:v>16.103400000000001</c:v>
                </c:pt>
                <c:pt idx="1">
                  <c:v>11.344799999999999</c:v>
                </c:pt>
              </c:numCache>
            </c:numRef>
          </c:val>
        </c:ser>
        <c:dLbls>
          <c:showLegendKey val="0"/>
          <c:showVal val="0"/>
          <c:showCatName val="0"/>
          <c:showSerName val="0"/>
          <c:showPercent val="0"/>
          <c:showBubbleSize val="0"/>
        </c:dLbls>
        <c:gapWidth val="150"/>
        <c:axId val="32157696"/>
        <c:axId val="32159232"/>
      </c:barChart>
      <c:catAx>
        <c:axId val="32157696"/>
        <c:scaling>
          <c:orientation val="minMax"/>
        </c:scaling>
        <c:delete val="0"/>
        <c:axPos val="b"/>
        <c:numFmt formatCode="General" sourceLinked="0"/>
        <c:majorTickMark val="out"/>
        <c:minorTickMark val="none"/>
        <c:tickLblPos val="nextTo"/>
        <c:crossAx val="32159232"/>
        <c:crosses val="autoZero"/>
        <c:auto val="1"/>
        <c:lblAlgn val="ctr"/>
        <c:lblOffset val="100"/>
        <c:noMultiLvlLbl val="0"/>
      </c:catAx>
      <c:valAx>
        <c:axId val="32159232"/>
        <c:scaling>
          <c:orientation val="minMax"/>
        </c:scaling>
        <c:delete val="0"/>
        <c:axPos val="l"/>
        <c:title>
          <c:tx>
            <c:rich>
              <a:bodyPr rot="-5400000" vert="horz"/>
              <a:lstStyle/>
              <a:p>
                <a:pPr>
                  <a:defRPr sz="1000"/>
                </a:pPr>
                <a:r>
                  <a:rPr lang="en-US" sz="1000"/>
                  <a:t>VAS - Fullness</a:t>
                </a:r>
              </a:p>
            </c:rich>
          </c:tx>
          <c:overlay val="0"/>
        </c:title>
        <c:numFmt formatCode="General" sourceLinked="1"/>
        <c:majorTickMark val="out"/>
        <c:minorTickMark val="none"/>
        <c:tickLblPos val="nextTo"/>
        <c:crossAx val="32157696"/>
        <c:crosses val="autoZero"/>
        <c:crossBetween val="between"/>
      </c:valAx>
    </c:plotArea>
    <c:plotVisOnly val="1"/>
    <c:dispBlanksAs val="gap"/>
    <c:showDLblsOverMax val="0"/>
  </c:chart>
  <c:spPr>
    <a:ln>
      <a:solidFill>
        <a:srgbClr val="FFFFFF"/>
      </a:solidFill>
    </a:ln>
  </c:spPr>
  <c:txPr>
    <a:bodyPr/>
    <a:lstStyle/>
    <a:p>
      <a:pPr>
        <a:defRPr sz="1100">
          <a:latin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Sheet4!$B$1</c:f>
              <c:strCache>
                <c:ptCount val="1"/>
                <c:pt idx="0">
                  <c:v>Mean</c:v>
                </c:pt>
              </c:strCache>
            </c:strRef>
          </c:tx>
          <c:spPr>
            <a:solidFill>
              <a:schemeClr val="tx1">
                <a:lumMod val="75000"/>
                <a:lumOff val="25000"/>
              </a:schemeClr>
            </a:solidFill>
          </c:spPr>
          <c:invertIfNegative val="0"/>
          <c:errBars>
            <c:errBarType val="plus"/>
            <c:errValType val="cust"/>
            <c:noEndCap val="0"/>
            <c:plus>
              <c:numRef>
                <c:f>Sheet4!$C$23:$C$36</c:f>
                <c:numCache>
                  <c:formatCode>General</c:formatCode>
                  <c:ptCount val="14"/>
                  <c:pt idx="1">
                    <c:v>388</c:v>
                  </c:pt>
                  <c:pt idx="4">
                    <c:v>507</c:v>
                  </c:pt>
                  <c:pt idx="7">
                    <c:v>478</c:v>
                  </c:pt>
                  <c:pt idx="10">
                    <c:v>265</c:v>
                  </c:pt>
                  <c:pt idx="13">
                    <c:v>205</c:v>
                  </c:pt>
                </c:numCache>
              </c:numRef>
            </c:plus>
            <c:minus>
              <c:numLit>
                <c:formatCode>General</c:formatCode>
                <c:ptCount val="1"/>
                <c:pt idx="0">
                  <c:v>1</c:v>
                </c:pt>
              </c:numLit>
            </c:minus>
          </c:errBars>
          <c:val>
            <c:numRef>
              <c:f>Sheet4!$B$2:$B$17</c:f>
              <c:numCache>
                <c:formatCode>0</c:formatCode>
                <c:ptCount val="16"/>
                <c:pt idx="1">
                  <c:v>1860</c:v>
                </c:pt>
                <c:pt idx="4">
                  <c:v>2578</c:v>
                </c:pt>
                <c:pt idx="7">
                  <c:v>1509</c:v>
                </c:pt>
                <c:pt idx="10">
                  <c:v>1851</c:v>
                </c:pt>
                <c:pt idx="13">
                  <c:v>1958</c:v>
                </c:pt>
              </c:numCache>
            </c:numRef>
          </c:val>
        </c:ser>
        <c:ser>
          <c:idx val="1"/>
          <c:order val="1"/>
          <c:tx>
            <c:strRef>
              <c:f>Sheet4!$C$1</c:f>
              <c:strCache>
                <c:ptCount val="1"/>
                <c:pt idx="0">
                  <c:v>Mean</c:v>
                </c:pt>
              </c:strCache>
            </c:strRef>
          </c:tx>
          <c:spPr>
            <a:solidFill>
              <a:schemeClr val="bg1">
                <a:lumMod val="75000"/>
              </a:schemeClr>
            </a:solidFill>
          </c:spPr>
          <c:invertIfNegative val="0"/>
          <c:errBars>
            <c:errBarType val="plus"/>
            <c:errValType val="cust"/>
            <c:noEndCap val="0"/>
            <c:plus>
              <c:numRef>
                <c:f>Sheet4!$D$21:$D$35</c:f>
                <c:numCache>
                  <c:formatCode>General</c:formatCode>
                  <c:ptCount val="15"/>
                  <c:pt idx="2">
                    <c:v>339</c:v>
                  </c:pt>
                  <c:pt idx="5">
                    <c:v>436</c:v>
                  </c:pt>
                  <c:pt idx="8">
                    <c:v>262</c:v>
                  </c:pt>
                  <c:pt idx="11">
                    <c:v>345</c:v>
                  </c:pt>
                  <c:pt idx="14">
                    <c:v>190</c:v>
                  </c:pt>
                </c:numCache>
              </c:numRef>
            </c:plus>
            <c:minus>
              <c:numLit>
                <c:formatCode>General</c:formatCode>
                <c:ptCount val="1"/>
                <c:pt idx="0">
                  <c:v>1</c:v>
                </c:pt>
              </c:numLit>
            </c:minus>
          </c:errBars>
          <c:val>
            <c:numRef>
              <c:f>Sheet4!$C$2:$C$17</c:f>
              <c:numCache>
                <c:formatCode>General</c:formatCode>
                <c:ptCount val="16"/>
                <c:pt idx="2" formatCode="0">
                  <c:v>1531</c:v>
                </c:pt>
                <c:pt idx="5" formatCode="0">
                  <c:v>2605</c:v>
                </c:pt>
                <c:pt idx="8" formatCode="0">
                  <c:v>1404</c:v>
                </c:pt>
                <c:pt idx="11" formatCode="0">
                  <c:v>1773</c:v>
                </c:pt>
                <c:pt idx="14" formatCode="0">
                  <c:v>1830</c:v>
                </c:pt>
              </c:numCache>
            </c:numRef>
          </c:val>
        </c:ser>
        <c:ser>
          <c:idx val="2"/>
          <c:order val="2"/>
          <c:tx>
            <c:strRef>
              <c:f>Sheet4!$D$1</c:f>
              <c:strCache>
                <c:ptCount val="1"/>
                <c:pt idx="0">
                  <c:v>Mean</c:v>
                </c:pt>
              </c:strCache>
            </c:strRef>
          </c:tx>
          <c:spPr>
            <a:solidFill>
              <a:schemeClr val="tx1"/>
            </a:solidFill>
          </c:spPr>
          <c:invertIfNegative val="0"/>
          <c:errBars>
            <c:errBarType val="plus"/>
            <c:errValType val="cust"/>
            <c:noEndCap val="0"/>
            <c:plus>
              <c:numRef>
                <c:f>Sheet4!$B$23:$B$37</c:f>
                <c:numCache>
                  <c:formatCode>General</c:formatCode>
                  <c:ptCount val="15"/>
                </c:numCache>
              </c:numRef>
            </c:plus>
            <c:minus>
              <c:numLit>
                <c:formatCode>General</c:formatCode>
                <c:ptCount val="1"/>
                <c:pt idx="0">
                  <c:v>1</c:v>
                </c:pt>
              </c:numLit>
            </c:minus>
          </c:errBars>
          <c:val>
            <c:numRef>
              <c:f>Sheet4!$D$2:$D$17</c:f>
              <c:numCache>
                <c:formatCode>General</c:formatCode>
                <c:ptCount val="16"/>
              </c:numCache>
            </c:numRef>
          </c:val>
        </c:ser>
        <c:ser>
          <c:idx val="3"/>
          <c:order val="3"/>
          <c:tx>
            <c:strRef>
              <c:f>Sheet4!$E$1</c:f>
              <c:strCache>
                <c:ptCount val="1"/>
                <c:pt idx="0">
                  <c:v>Mean</c:v>
                </c:pt>
              </c:strCache>
            </c:strRef>
          </c:tx>
          <c:invertIfNegative val="0"/>
          <c:val>
            <c:numRef>
              <c:f>Sheet4!$E$2:$E$17</c:f>
              <c:numCache>
                <c:formatCode>General</c:formatCode>
                <c:ptCount val="16"/>
                <c:pt idx="2" formatCode="0">
                  <c:v>0</c:v>
                </c:pt>
                <c:pt idx="5" formatCode="0">
                  <c:v>0</c:v>
                </c:pt>
                <c:pt idx="8" formatCode="0">
                  <c:v>0</c:v>
                </c:pt>
                <c:pt idx="11" formatCode="0">
                  <c:v>0</c:v>
                </c:pt>
                <c:pt idx="14">
                  <c:v>0</c:v>
                </c:pt>
              </c:numCache>
            </c:numRef>
          </c:val>
        </c:ser>
        <c:dLbls>
          <c:showLegendKey val="0"/>
          <c:showVal val="0"/>
          <c:showCatName val="0"/>
          <c:showSerName val="0"/>
          <c:showPercent val="0"/>
          <c:showBubbleSize val="0"/>
        </c:dLbls>
        <c:gapWidth val="0"/>
        <c:overlap val="100"/>
        <c:axId val="108011520"/>
        <c:axId val="108013056"/>
      </c:barChart>
      <c:lineChart>
        <c:grouping val="standard"/>
        <c:varyColors val="0"/>
        <c:ser>
          <c:idx val="4"/>
          <c:order val="4"/>
          <c:tx>
            <c:strRef>
              <c:f>Sheet4!$G$1</c:f>
              <c:strCache>
                <c:ptCount val="1"/>
                <c:pt idx="0">
                  <c:v>Axis</c:v>
                </c:pt>
              </c:strCache>
            </c:strRef>
          </c:tx>
          <c:marker>
            <c:symbol val="none"/>
          </c:marker>
          <c:cat>
            <c:strRef>
              <c:f>Sheet4!$F$2:$F$6</c:f>
              <c:strCache>
                <c:ptCount val="5"/>
                <c:pt idx="0">
                  <c:v>R-Boy (n=8)</c:v>
                </c:pt>
                <c:pt idx="1">
                  <c:v>UR-Boy (n=7)</c:v>
                </c:pt>
                <c:pt idx="2">
                  <c:v>R-Girl (n=6)</c:v>
                </c:pt>
                <c:pt idx="3">
                  <c:v>UR-Girl (n=8)</c:v>
                </c:pt>
                <c:pt idx="4">
                  <c:v>Total (n=29)</c:v>
                </c:pt>
              </c:strCache>
            </c:strRef>
          </c:cat>
          <c:val>
            <c:numRef>
              <c:f>Sheet4!$G$2:$G$6</c:f>
              <c:numCache>
                <c:formatCode>General</c:formatCode>
                <c:ptCount val="5"/>
              </c:numCache>
            </c:numRef>
          </c:val>
          <c:smooth val="0"/>
        </c:ser>
        <c:dLbls>
          <c:showLegendKey val="0"/>
          <c:showVal val="0"/>
          <c:showCatName val="0"/>
          <c:showSerName val="0"/>
          <c:showPercent val="0"/>
          <c:showBubbleSize val="0"/>
        </c:dLbls>
        <c:marker val="1"/>
        <c:smooth val="0"/>
        <c:axId val="108016768"/>
        <c:axId val="108014976"/>
      </c:lineChart>
      <c:catAx>
        <c:axId val="108011520"/>
        <c:scaling>
          <c:orientation val="minMax"/>
        </c:scaling>
        <c:delete val="0"/>
        <c:axPos val="t"/>
        <c:majorTickMark val="none"/>
        <c:minorTickMark val="none"/>
        <c:tickLblPos val="none"/>
        <c:spPr>
          <a:ln>
            <a:noFill/>
          </a:ln>
        </c:spPr>
        <c:crossAx val="108013056"/>
        <c:crosses val="max"/>
        <c:auto val="1"/>
        <c:lblAlgn val="ctr"/>
        <c:lblOffset val="100"/>
        <c:noMultiLvlLbl val="0"/>
      </c:catAx>
      <c:valAx>
        <c:axId val="108013056"/>
        <c:scaling>
          <c:orientation val="minMax"/>
        </c:scaling>
        <c:delete val="0"/>
        <c:axPos val="l"/>
        <c:title>
          <c:tx>
            <c:rich>
              <a:bodyPr rot="-5400000" vert="horz"/>
              <a:lstStyle/>
              <a:p>
                <a:pPr>
                  <a:defRPr sz="1000"/>
                </a:pPr>
                <a:r>
                  <a:rPr lang="en-US" sz="1000"/>
                  <a:t>Energy Intake (kJ)</a:t>
                </a:r>
              </a:p>
            </c:rich>
          </c:tx>
          <c:overlay val="0"/>
        </c:title>
        <c:numFmt formatCode="0" sourceLinked="1"/>
        <c:majorTickMark val="none"/>
        <c:minorTickMark val="none"/>
        <c:tickLblPos val="nextTo"/>
        <c:crossAx val="108011520"/>
        <c:crosses val="autoZero"/>
        <c:crossBetween val="midCat"/>
      </c:valAx>
      <c:valAx>
        <c:axId val="108014976"/>
        <c:scaling>
          <c:orientation val="minMax"/>
        </c:scaling>
        <c:delete val="1"/>
        <c:axPos val="r"/>
        <c:numFmt formatCode="General" sourceLinked="1"/>
        <c:majorTickMark val="out"/>
        <c:minorTickMark val="none"/>
        <c:tickLblPos val="nextTo"/>
        <c:crossAx val="108016768"/>
        <c:crosses val="max"/>
        <c:crossBetween val="between"/>
      </c:valAx>
      <c:catAx>
        <c:axId val="108016768"/>
        <c:scaling>
          <c:orientation val="minMax"/>
        </c:scaling>
        <c:delete val="0"/>
        <c:axPos val="b"/>
        <c:numFmt formatCode="General" sourceLinked="1"/>
        <c:majorTickMark val="out"/>
        <c:minorTickMark val="none"/>
        <c:tickLblPos val="nextTo"/>
        <c:txPr>
          <a:bodyPr/>
          <a:lstStyle/>
          <a:p>
            <a:pPr>
              <a:defRPr sz="1000"/>
            </a:pPr>
            <a:endParaRPr lang="en-US"/>
          </a:p>
        </c:txPr>
        <c:crossAx val="108014976"/>
        <c:crosses val="autoZero"/>
        <c:auto val="1"/>
        <c:lblAlgn val="ctr"/>
        <c:lblOffset val="100"/>
        <c:noMultiLvlLbl val="0"/>
      </c:catAx>
    </c:plotArea>
    <c:plotVisOnly val="1"/>
    <c:dispBlanksAs val="gap"/>
    <c:showDLblsOverMax val="0"/>
  </c:chart>
  <c:spPr>
    <a:ln>
      <a:noFill/>
    </a:ln>
  </c:spPr>
  <c:txPr>
    <a:bodyPr/>
    <a:lstStyle/>
    <a:p>
      <a:pPr>
        <a:defRPr sz="1200">
          <a:latin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0.29972</cdr:x>
      <cdr:y>0</cdr:y>
    </cdr:from>
    <cdr:to>
      <cdr:x>0.37472</cdr:x>
      <cdr:y>0.125</cdr:y>
    </cdr:to>
    <cdr:sp macro="" textlink="">
      <cdr:nvSpPr>
        <cdr:cNvPr id="2" name="Text Box 1"/>
        <cdr:cNvSpPr txBox="1"/>
      </cdr:nvSpPr>
      <cdr:spPr>
        <a:xfrm xmlns:a="http://schemas.openxmlformats.org/drawingml/2006/main">
          <a:off x="1370330" y="-901700"/>
          <a:ext cx="3429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rial"/>
              <a:cs typeface="Arial"/>
            </a:rPr>
            <a:t>*</a:t>
          </a:r>
        </a:p>
      </cdr:txBody>
    </cdr:sp>
  </cdr:relSizeAnchor>
  <cdr:relSizeAnchor xmlns:cdr="http://schemas.openxmlformats.org/drawingml/2006/chartDrawing">
    <cdr:from>
      <cdr:x>0.31083</cdr:x>
      <cdr:y>0.05972</cdr:y>
    </cdr:from>
    <cdr:to>
      <cdr:x>0.38583</cdr:x>
      <cdr:y>0.18472</cdr:y>
    </cdr:to>
    <cdr:sp macro="" textlink="">
      <cdr:nvSpPr>
        <cdr:cNvPr id="3" name="Text Box 1"/>
        <cdr:cNvSpPr txBox="1"/>
      </cdr:nvSpPr>
      <cdr:spPr>
        <a:xfrm xmlns:a="http://schemas.openxmlformats.org/drawingml/2006/main">
          <a:off x="1421130" y="163830"/>
          <a:ext cx="342900" cy="342900"/>
        </a:xfrm>
        <a:prstGeom xmlns:a="http://schemas.openxmlformats.org/drawingml/2006/main" prst="rect">
          <a:avLst/>
        </a:prstGeom>
      </cdr:spPr>
    </cdr:sp>
  </cdr:relSizeAnchor>
  <cdr:relSizeAnchor xmlns:cdr="http://schemas.openxmlformats.org/drawingml/2006/chartDrawing">
    <cdr:from>
      <cdr:x>0.69972</cdr:x>
      <cdr:y>0.0412</cdr:y>
    </cdr:from>
    <cdr:to>
      <cdr:x>0.77472</cdr:x>
      <cdr:y>0.1662</cdr:y>
    </cdr:to>
    <cdr:sp macro="" textlink="">
      <cdr:nvSpPr>
        <cdr:cNvPr id="4" name="Text Box 1"/>
        <cdr:cNvSpPr txBox="1"/>
      </cdr:nvSpPr>
      <cdr:spPr>
        <a:xfrm xmlns:a="http://schemas.openxmlformats.org/drawingml/2006/main">
          <a:off x="3199130" y="113030"/>
          <a:ext cx="342900" cy="342900"/>
        </a:xfrm>
        <a:prstGeom xmlns:a="http://schemas.openxmlformats.org/drawingml/2006/main" prst="rect">
          <a:avLst/>
        </a:prstGeom>
      </cdr:spPr>
    </cdr:sp>
  </cdr:relSizeAnchor>
  <cdr:relSizeAnchor xmlns:cdr="http://schemas.openxmlformats.org/drawingml/2006/chartDrawing">
    <cdr:from>
      <cdr:x>0.69972</cdr:x>
      <cdr:y>0.0412</cdr:y>
    </cdr:from>
    <cdr:to>
      <cdr:x>0.77472</cdr:x>
      <cdr:y>0.1662</cdr:y>
    </cdr:to>
    <cdr:sp macro="" textlink="">
      <cdr:nvSpPr>
        <cdr:cNvPr id="5" name="Text Box 1"/>
        <cdr:cNvSpPr txBox="1"/>
      </cdr:nvSpPr>
      <cdr:spPr>
        <a:xfrm xmlns:a="http://schemas.openxmlformats.org/drawingml/2006/main">
          <a:off x="3199130" y="113030"/>
          <a:ext cx="342900" cy="342900"/>
        </a:xfrm>
        <a:prstGeom xmlns:a="http://schemas.openxmlformats.org/drawingml/2006/main" prst="rect">
          <a:avLst/>
        </a:prstGeom>
      </cdr:spPr>
    </cdr:sp>
  </cdr:relSizeAnchor>
  <cdr:relSizeAnchor xmlns:cdr="http://schemas.openxmlformats.org/drawingml/2006/chartDrawing">
    <cdr:from>
      <cdr:x>0.72472</cdr:x>
      <cdr:y>0</cdr:y>
    </cdr:from>
    <cdr:to>
      <cdr:x>0.79972</cdr:x>
      <cdr:y>0.08333</cdr:y>
    </cdr:to>
    <cdr:sp macro="" textlink="">
      <cdr:nvSpPr>
        <cdr:cNvPr id="6" name="Text Box 5"/>
        <cdr:cNvSpPr txBox="1"/>
      </cdr:nvSpPr>
      <cdr:spPr>
        <a:xfrm xmlns:a="http://schemas.openxmlformats.org/drawingml/2006/main">
          <a:off x="3313430" y="-901700"/>
          <a:ext cx="342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rial"/>
              <a:cs typeface="Arial"/>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0.29972</cdr:x>
      <cdr:y>0</cdr:y>
    </cdr:from>
    <cdr:to>
      <cdr:x>0.39972</cdr:x>
      <cdr:y>0.16667</cdr:y>
    </cdr:to>
    <cdr:sp macro="" textlink="">
      <cdr:nvSpPr>
        <cdr:cNvPr id="2" name="Text Box 1"/>
        <cdr:cNvSpPr txBox="1"/>
      </cdr:nvSpPr>
      <cdr:spPr>
        <a:xfrm xmlns:a="http://schemas.openxmlformats.org/drawingml/2006/main">
          <a:off x="1370330" y="-901700"/>
          <a:ext cx="4572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rial"/>
              <a:cs typeface="Arial"/>
            </a:rPr>
            <a:t>*</a:t>
          </a:r>
        </a:p>
      </cdr:txBody>
    </cdr:sp>
  </cdr:relSizeAnchor>
  <cdr:relSizeAnchor xmlns:cdr="http://schemas.openxmlformats.org/drawingml/2006/chartDrawing">
    <cdr:from>
      <cdr:x>0.72472</cdr:x>
      <cdr:y>0</cdr:y>
    </cdr:from>
    <cdr:to>
      <cdr:x>0.79972</cdr:x>
      <cdr:y>0.16667</cdr:y>
    </cdr:to>
    <cdr:sp macro="" textlink="">
      <cdr:nvSpPr>
        <cdr:cNvPr id="3" name="Text Box 2"/>
        <cdr:cNvSpPr txBox="1"/>
      </cdr:nvSpPr>
      <cdr:spPr>
        <a:xfrm xmlns:a="http://schemas.openxmlformats.org/drawingml/2006/main">
          <a:off x="3313430" y="-901700"/>
          <a:ext cx="3429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rial"/>
              <a:cs typeface="Arial"/>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0.34972</cdr:x>
      <cdr:y>0</cdr:y>
    </cdr:from>
    <cdr:to>
      <cdr:x>0.42472</cdr:x>
      <cdr:y>0.16667</cdr:y>
    </cdr:to>
    <cdr:sp macro="" textlink="">
      <cdr:nvSpPr>
        <cdr:cNvPr id="2" name="Text Box 1"/>
        <cdr:cNvSpPr txBox="1"/>
      </cdr:nvSpPr>
      <cdr:spPr>
        <a:xfrm xmlns:a="http://schemas.openxmlformats.org/drawingml/2006/main">
          <a:off x="1598930" y="-901700"/>
          <a:ext cx="3429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rial"/>
              <a:cs typeface="Arial"/>
            </a:rPr>
            <a:t>*</a:t>
          </a:r>
        </a:p>
      </cdr:txBody>
    </cdr:sp>
  </cdr:relSizeAnchor>
  <cdr:relSizeAnchor xmlns:cdr="http://schemas.openxmlformats.org/drawingml/2006/chartDrawing">
    <cdr:from>
      <cdr:x>0.74972</cdr:x>
      <cdr:y>0</cdr:y>
    </cdr:from>
    <cdr:to>
      <cdr:x>0.82472</cdr:x>
      <cdr:y>0.16667</cdr:y>
    </cdr:to>
    <cdr:sp macro="" textlink="">
      <cdr:nvSpPr>
        <cdr:cNvPr id="3" name="Text Box 1"/>
        <cdr:cNvSpPr txBox="1"/>
      </cdr:nvSpPr>
      <cdr:spPr>
        <a:xfrm xmlns:a="http://schemas.openxmlformats.org/drawingml/2006/main">
          <a:off x="3427730" y="-901700"/>
          <a:ext cx="342900" cy="457200"/>
        </a:xfrm>
        <a:prstGeom xmlns:a="http://schemas.openxmlformats.org/drawingml/2006/main" prst="rect">
          <a:avLst/>
        </a:prstGeom>
      </cdr:spPr>
    </cdr:sp>
  </cdr:relSizeAnchor>
  <cdr:relSizeAnchor xmlns:cdr="http://schemas.openxmlformats.org/drawingml/2006/chartDrawing">
    <cdr:from>
      <cdr:x>0.74972</cdr:x>
      <cdr:y>0</cdr:y>
    </cdr:from>
    <cdr:to>
      <cdr:x>0.84972</cdr:x>
      <cdr:y>0.125</cdr:y>
    </cdr:to>
    <cdr:sp macro="" textlink="">
      <cdr:nvSpPr>
        <cdr:cNvPr id="4" name="Text Box 3"/>
        <cdr:cNvSpPr txBox="1"/>
      </cdr:nvSpPr>
      <cdr:spPr>
        <a:xfrm xmlns:a="http://schemas.openxmlformats.org/drawingml/2006/main">
          <a:off x="3427730" y="-901700"/>
          <a:ext cx="4572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8BB8-6D8F-4DBE-80AC-B3E77217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14059</Words>
  <Characters>80140</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Varley-Campbell, Jo</dc:creator>
  <cp:lastModifiedBy>Williams, Craig</cp:lastModifiedBy>
  <cp:revision>3</cp:revision>
  <cp:lastPrinted>2017-01-17T09:55:00Z</cp:lastPrinted>
  <dcterms:created xsi:type="dcterms:W3CDTF">2017-02-09T18:29:00Z</dcterms:created>
  <dcterms:modified xsi:type="dcterms:W3CDTF">2017-02-14T16:42:00Z</dcterms:modified>
</cp:coreProperties>
</file>