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96F5" w14:textId="77777777" w:rsidR="00D51DE7" w:rsidRDefault="00D51DE7" w:rsidP="00D51DE7">
      <w:pPr>
        <w:pStyle w:val="Heading1"/>
        <w:spacing w:before="240" w:line="240" w:lineRule="auto"/>
        <w:jc w:val="left"/>
        <w:rPr>
          <w:sz w:val="28"/>
          <w:szCs w:val="28"/>
        </w:rPr>
      </w:pPr>
      <w:bookmarkStart w:id="0" w:name="_Toc341791307"/>
      <w:r>
        <w:rPr>
          <w:sz w:val="28"/>
          <w:szCs w:val="28"/>
        </w:rPr>
        <w:t>I K Thiemann</w:t>
      </w:r>
    </w:p>
    <w:p w14:paraId="414FE038" w14:textId="45172865" w:rsidR="00834D46" w:rsidRDefault="00834D46" w:rsidP="00D51DE7">
      <w:pPr>
        <w:pStyle w:val="Heading1"/>
        <w:spacing w:before="240" w:line="240" w:lineRule="auto"/>
        <w:jc w:val="left"/>
        <w:rPr>
          <w:sz w:val="28"/>
          <w:szCs w:val="28"/>
        </w:rPr>
      </w:pPr>
      <w:r>
        <w:rPr>
          <w:sz w:val="28"/>
          <w:szCs w:val="28"/>
        </w:rPr>
        <w:t xml:space="preserve">Human Trafficking as a </w:t>
      </w:r>
      <w:r w:rsidR="008B4613" w:rsidRPr="00660623">
        <w:rPr>
          <w:sz w:val="28"/>
          <w:szCs w:val="28"/>
        </w:rPr>
        <w:t>Migration</w:t>
      </w:r>
      <w:r>
        <w:rPr>
          <w:sz w:val="28"/>
          <w:szCs w:val="28"/>
        </w:rPr>
        <w:t xml:space="preserve"> Crisis – Gender, Precariousness and access to labour rights</w:t>
      </w:r>
    </w:p>
    <w:bookmarkEnd w:id="0"/>
    <w:p w14:paraId="0D5DF751" w14:textId="77777777" w:rsidR="002D6E16" w:rsidRDefault="002D6E16" w:rsidP="002D6E16">
      <w:pPr>
        <w:spacing w:line="360" w:lineRule="auto"/>
        <w:jc w:val="both"/>
        <w:rPr>
          <w:rFonts w:ascii="Arial" w:hAnsi="Arial" w:cs="Arial"/>
          <w:sz w:val="22"/>
          <w:szCs w:val="22"/>
        </w:rPr>
      </w:pPr>
    </w:p>
    <w:p w14:paraId="02FD7643" w14:textId="583474B9" w:rsidR="002D6E16" w:rsidRPr="00660623" w:rsidRDefault="002D6E16" w:rsidP="002D6E16">
      <w:pPr>
        <w:pStyle w:val="Heading2"/>
      </w:pPr>
      <w:r>
        <w:t>Abstract</w:t>
      </w:r>
    </w:p>
    <w:p w14:paraId="378BF399" w14:textId="77777777" w:rsidR="002D6E16" w:rsidRDefault="002D6E16" w:rsidP="002D6E16">
      <w:pPr>
        <w:spacing w:line="360" w:lineRule="auto"/>
        <w:jc w:val="both"/>
        <w:rPr>
          <w:rFonts w:ascii="Arial" w:hAnsi="Arial" w:cs="Arial"/>
          <w:sz w:val="22"/>
          <w:szCs w:val="22"/>
        </w:rPr>
      </w:pPr>
    </w:p>
    <w:p w14:paraId="2734C2CE" w14:textId="69348DCE" w:rsidR="00D51DE7" w:rsidRDefault="002D6E16" w:rsidP="002D6E16">
      <w:pPr>
        <w:spacing w:line="360" w:lineRule="auto"/>
        <w:jc w:val="both"/>
        <w:rPr>
          <w:rFonts w:ascii="Arial" w:hAnsi="Arial" w:cs="Arial"/>
          <w:sz w:val="22"/>
          <w:szCs w:val="22"/>
        </w:rPr>
      </w:pPr>
      <w:r>
        <w:rPr>
          <w:rFonts w:ascii="Arial" w:hAnsi="Arial" w:cs="Arial"/>
          <w:sz w:val="22"/>
          <w:szCs w:val="22"/>
        </w:rPr>
        <w:t>Human Trafficking is considered on</w:t>
      </w:r>
      <w:ins w:id="1" w:author="Rebecca Katherine Helm" w:date="2018-03-19T08:11:00Z">
        <w:r w:rsidR="00D83682">
          <w:rPr>
            <w:rFonts w:ascii="Arial" w:hAnsi="Arial" w:cs="Arial"/>
            <w:sz w:val="22"/>
            <w:szCs w:val="22"/>
          </w:rPr>
          <w:t>e</w:t>
        </w:r>
      </w:ins>
      <w:r>
        <w:rPr>
          <w:rFonts w:ascii="Arial" w:hAnsi="Arial" w:cs="Arial"/>
          <w:sz w:val="22"/>
          <w:szCs w:val="22"/>
        </w:rPr>
        <w:t xml:space="preserve"> of the key humanitarian crises of our time. Public opinion and policymakers alike call for meaningful responses to human </w:t>
      </w:r>
      <w:r w:rsidR="007F4E25">
        <w:rPr>
          <w:rFonts w:ascii="Arial" w:hAnsi="Arial" w:cs="Arial"/>
          <w:sz w:val="22"/>
          <w:szCs w:val="22"/>
        </w:rPr>
        <w:t>trafficking and modern slavery. Counter-trafficking legislation and policy often portrays human trafficking and modern slavery as criminal law problem</w:t>
      </w:r>
      <w:r w:rsidR="00D51DE7">
        <w:rPr>
          <w:rFonts w:ascii="Arial" w:hAnsi="Arial" w:cs="Arial"/>
          <w:sz w:val="22"/>
          <w:szCs w:val="22"/>
        </w:rPr>
        <w:t>s, which can be remedied through</w:t>
      </w:r>
      <w:r w:rsidR="007F4E25">
        <w:rPr>
          <w:rFonts w:ascii="Arial" w:hAnsi="Arial" w:cs="Arial"/>
          <w:sz w:val="22"/>
          <w:szCs w:val="22"/>
        </w:rPr>
        <w:t xml:space="preserve"> </w:t>
      </w:r>
      <w:r w:rsidR="00D51DE7">
        <w:rPr>
          <w:rFonts w:ascii="Arial" w:hAnsi="Arial" w:cs="Arial"/>
          <w:sz w:val="22"/>
          <w:szCs w:val="22"/>
        </w:rPr>
        <w:t xml:space="preserve">tougher border controls. </w:t>
      </w:r>
    </w:p>
    <w:p w14:paraId="6DE67DAB" w14:textId="77777777" w:rsidR="00D51DE7" w:rsidRDefault="00D51DE7" w:rsidP="002D6E16">
      <w:pPr>
        <w:spacing w:line="360" w:lineRule="auto"/>
        <w:jc w:val="both"/>
        <w:rPr>
          <w:rFonts w:ascii="Arial" w:hAnsi="Arial" w:cs="Arial"/>
          <w:sz w:val="22"/>
          <w:szCs w:val="22"/>
        </w:rPr>
      </w:pPr>
    </w:p>
    <w:p w14:paraId="74B0DD67" w14:textId="401C52FA" w:rsidR="00D51DE7" w:rsidRDefault="00D51DE7" w:rsidP="002D6E16">
      <w:pPr>
        <w:spacing w:line="360" w:lineRule="auto"/>
        <w:jc w:val="both"/>
        <w:rPr>
          <w:rFonts w:ascii="Arial" w:hAnsi="Arial" w:cs="Arial"/>
          <w:sz w:val="22"/>
          <w:szCs w:val="22"/>
        </w:rPr>
      </w:pPr>
      <w:r>
        <w:rPr>
          <w:rFonts w:ascii="Arial" w:hAnsi="Arial" w:cs="Arial"/>
          <w:sz w:val="22"/>
          <w:szCs w:val="22"/>
        </w:rPr>
        <w:t>This chapter argues that human trafficking cannot be solved through border-focussed anti-immigration measures, but needs to be approached as a gendered migration problem, which requires greater protections for vulnerable workers, particularly for female workers in private households and in the sex industry.</w:t>
      </w:r>
    </w:p>
    <w:p w14:paraId="3E6FFE29" w14:textId="77777777" w:rsidR="00D51DE7" w:rsidRDefault="00D51DE7" w:rsidP="002D6E16">
      <w:pPr>
        <w:spacing w:line="360" w:lineRule="auto"/>
        <w:jc w:val="both"/>
        <w:rPr>
          <w:rFonts w:ascii="Arial" w:hAnsi="Arial" w:cs="Arial"/>
          <w:sz w:val="22"/>
          <w:szCs w:val="22"/>
        </w:rPr>
      </w:pPr>
    </w:p>
    <w:p w14:paraId="730BA447" w14:textId="05843132" w:rsidR="00D51DE7" w:rsidRDefault="00D51DE7" w:rsidP="002D6E16">
      <w:pPr>
        <w:spacing w:line="360" w:lineRule="auto"/>
        <w:jc w:val="both"/>
        <w:rPr>
          <w:rFonts w:ascii="Arial" w:hAnsi="Arial" w:cs="Arial"/>
          <w:sz w:val="22"/>
          <w:szCs w:val="22"/>
        </w:rPr>
      </w:pPr>
      <w:r>
        <w:rPr>
          <w:rFonts w:ascii="Arial" w:hAnsi="Arial" w:cs="Arial"/>
          <w:sz w:val="22"/>
          <w:szCs w:val="22"/>
        </w:rPr>
        <w:t>Therefore this chapter discusses root causes of human trafficking and migrants’ exploitability in gendered immigration and emigration policies, as well as in insufficient labour protections for vulnerable workers. In doing so, it also challenges the role of states in creating migrants’ precarious statuses through insufficient safe migration routes and labour protections in destination countries.</w:t>
      </w:r>
    </w:p>
    <w:p w14:paraId="0B4DFEE0" w14:textId="77777777" w:rsidR="002D6E16" w:rsidRDefault="002D6E16" w:rsidP="002D6E16">
      <w:pPr>
        <w:spacing w:line="360" w:lineRule="auto"/>
        <w:jc w:val="both"/>
        <w:rPr>
          <w:rFonts w:ascii="Arial" w:hAnsi="Arial" w:cs="Arial"/>
          <w:sz w:val="22"/>
          <w:szCs w:val="22"/>
        </w:rPr>
      </w:pPr>
    </w:p>
    <w:p w14:paraId="310F6B16" w14:textId="09E365D2" w:rsidR="002D6E16" w:rsidRPr="003C1969" w:rsidRDefault="002D6E16" w:rsidP="002D6E16">
      <w:pPr>
        <w:spacing w:line="360" w:lineRule="auto"/>
        <w:jc w:val="both"/>
        <w:rPr>
          <w:rFonts w:ascii="Arial" w:hAnsi="Arial" w:cs="Arial"/>
          <w:sz w:val="22"/>
          <w:szCs w:val="22"/>
        </w:rPr>
      </w:pPr>
      <w:r>
        <w:rPr>
          <w:rFonts w:ascii="Arial" w:hAnsi="Arial" w:cs="Arial"/>
          <w:sz w:val="22"/>
          <w:szCs w:val="22"/>
        </w:rPr>
        <w:t>Keywords: human trafficking; labour; migration; exploitation; precariousness; gender.</w:t>
      </w:r>
    </w:p>
    <w:p w14:paraId="3B600682" w14:textId="77777777" w:rsidR="00D51DE7" w:rsidRDefault="00D51DE7" w:rsidP="002D6E16">
      <w:pPr>
        <w:pStyle w:val="Heading2"/>
      </w:pPr>
    </w:p>
    <w:p w14:paraId="68E59126" w14:textId="3E648357" w:rsidR="002D6E16" w:rsidRPr="00660623" w:rsidRDefault="002D6E16" w:rsidP="002D6E16">
      <w:pPr>
        <w:pStyle w:val="Heading2"/>
      </w:pPr>
      <w:r>
        <w:t>Introduction</w:t>
      </w:r>
    </w:p>
    <w:p w14:paraId="29A3D638" w14:textId="77777777" w:rsidR="002D6E16" w:rsidRDefault="002D6E16" w:rsidP="008B4613">
      <w:pPr>
        <w:spacing w:line="360" w:lineRule="auto"/>
        <w:jc w:val="both"/>
        <w:rPr>
          <w:rFonts w:ascii="Arial" w:hAnsi="Arial" w:cs="Arial"/>
          <w:sz w:val="22"/>
          <w:szCs w:val="22"/>
        </w:rPr>
      </w:pPr>
    </w:p>
    <w:p w14:paraId="4EF4B411" w14:textId="3B3A2B1D" w:rsidR="00887BEA" w:rsidRDefault="008B4613" w:rsidP="008B4613">
      <w:pPr>
        <w:spacing w:line="360" w:lineRule="auto"/>
        <w:jc w:val="both"/>
        <w:rPr>
          <w:rFonts w:ascii="Arial" w:hAnsi="Arial" w:cs="Arial"/>
          <w:sz w:val="22"/>
          <w:szCs w:val="22"/>
        </w:rPr>
      </w:pPr>
      <w:r w:rsidRPr="00660623">
        <w:rPr>
          <w:rFonts w:ascii="Arial" w:hAnsi="Arial" w:cs="Arial"/>
          <w:sz w:val="22"/>
          <w:szCs w:val="22"/>
        </w:rPr>
        <w:t>Th</w:t>
      </w:r>
      <w:r w:rsidR="00834D46">
        <w:rPr>
          <w:rFonts w:ascii="Arial" w:hAnsi="Arial" w:cs="Arial"/>
          <w:sz w:val="22"/>
          <w:szCs w:val="22"/>
        </w:rPr>
        <w:t xml:space="preserve">is chapter </w:t>
      </w:r>
      <w:r w:rsidR="00C55138">
        <w:rPr>
          <w:rFonts w:ascii="Arial" w:hAnsi="Arial" w:cs="Arial"/>
          <w:sz w:val="22"/>
          <w:szCs w:val="22"/>
        </w:rPr>
        <w:t>approaches</w:t>
      </w:r>
      <w:r w:rsidR="00834D46">
        <w:rPr>
          <w:rFonts w:ascii="Arial" w:hAnsi="Arial" w:cs="Arial"/>
          <w:sz w:val="22"/>
          <w:szCs w:val="22"/>
        </w:rPr>
        <w:t xml:space="preserve"> human trafficking as a phenomenon in gendered migration. Whereas human trafficking is nearly always described as a</w:t>
      </w:r>
      <w:r w:rsidR="00887BEA">
        <w:rPr>
          <w:rFonts w:ascii="Arial" w:hAnsi="Arial" w:cs="Arial"/>
          <w:sz w:val="22"/>
          <w:szCs w:val="22"/>
        </w:rPr>
        <w:t xml:space="preserve"> contemporary</w:t>
      </w:r>
      <w:r w:rsidR="00834D46">
        <w:rPr>
          <w:rFonts w:ascii="Arial" w:hAnsi="Arial" w:cs="Arial"/>
          <w:sz w:val="22"/>
          <w:szCs w:val="22"/>
        </w:rPr>
        <w:t xml:space="preserve"> </w:t>
      </w:r>
      <w:r w:rsidR="00887BEA">
        <w:rPr>
          <w:rFonts w:ascii="Arial" w:hAnsi="Arial" w:cs="Arial"/>
          <w:sz w:val="22"/>
          <w:szCs w:val="22"/>
        </w:rPr>
        <w:t>crisis</w:t>
      </w:r>
      <w:r w:rsidR="00834D46">
        <w:rPr>
          <w:rFonts w:ascii="Arial" w:hAnsi="Arial" w:cs="Arial"/>
          <w:sz w:val="22"/>
          <w:szCs w:val="22"/>
        </w:rPr>
        <w:t>, it is hardly ever perceived as a</w:t>
      </w:r>
      <w:r w:rsidR="00887BEA">
        <w:rPr>
          <w:rFonts w:ascii="Arial" w:hAnsi="Arial" w:cs="Arial"/>
          <w:sz w:val="22"/>
          <w:szCs w:val="22"/>
        </w:rPr>
        <w:t xml:space="preserve"> crisis of gendered migration, let alone a crisis caused by migrants’ exclusions fr</w:t>
      </w:r>
      <w:r w:rsidR="00834D46">
        <w:rPr>
          <w:rFonts w:ascii="Arial" w:hAnsi="Arial" w:cs="Arial"/>
          <w:sz w:val="22"/>
          <w:szCs w:val="22"/>
        </w:rPr>
        <w:t>o</w:t>
      </w:r>
      <w:r w:rsidR="00887BEA">
        <w:rPr>
          <w:rFonts w:ascii="Arial" w:hAnsi="Arial" w:cs="Arial"/>
          <w:sz w:val="22"/>
          <w:szCs w:val="22"/>
        </w:rPr>
        <w:t>m rights</w:t>
      </w:r>
      <w:r w:rsidR="00834D46">
        <w:rPr>
          <w:rFonts w:ascii="Arial" w:hAnsi="Arial" w:cs="Arial"/>
          <w:sz w:val="22"/>
          <w:szCs w:val="22"/>
        </w:rPr>
        <w:t xml:space="preserve">. </w:t>
      </w:r>
    </w:p>
    <w:p w14:paraId="6EEB9F9D" w14:textId="77777777" w:rsidR="003C1969" w:rsidRDefault="003C1969" w:rsidP="008B4613">
      <w:pPr>
        <w:spacing w:line="360" w:lineRule="auto"/>
        <w:jc w:val="both"/>
        <w:rPr>
          <w:rFonts w:ascii="Arial" w:hAnsi="Arial" w:cs="Arial"/>
          <w:sz w:val="22"/>
          <w:szCs w:val="22"/>
        </w:rPr>
      </w:pPr>
    </w:p>
    <w:p w14:paraId="08CD9DA2" w14:textId="2E909212" w:rsidR="00887BEA" w:rsidRDefault="00887BEA" w:rsidP="003C1969">
      <w:pPr>
        <w:spacing w:line="360" w:lineRule="auto"/>
        <w:jc w:val="both"/>
        <w:rPr>
          <w:rFonts w:ascii="Arial" w:hAnsi="Arial" w:cs="Arial"/>
          <w:sz w:val="22"/>
          <w:szCs w:val="22"/>
        </w:rPr>
      </w:pPr>
      <w:r>
        <w:rPr>
          <w:rFonts w:ascii="Arial" w:hAnsi="Arial" w:cs="Arial"/>
          <w:sz w:val="22"/>
          <w:szCs w:val="22"/>
        </w:rPr>
        <w:t xml:space="preserve">In the following, I will firstly identify root causes of human trafficking in </w:t>
      </w:r>
      <w:r w:rsidR="00834D46">
        <w:rPr>
          <w:rFonts w:ascii="Arial" w:hAnsi="Arial" w:cs="Arial"/>
          <w:sz w:val="22"/>
          <w:szCs w:val="22"/>
        </w:rPr>
        <w:t xml:space="preserve">gendered </w:t>
      </w:r>
      <w:r>
        <w:rPr>
          <w:rFonts w:ascii="Arial" w:hAnsi="Arial" w:cs="Arial"/>
          <w:sz w:val="22"/>
          <w:szCs w:val="22"/>
        </w:rPr>
        <w:t>approaches to</w:t>
      </w:r>
      <w:r w:rsidR="00834D46">
        <w:rPr>
          <w:rFonts w:ascii="Arial" w:hAnsi="Arial" w:cs="Arial"/>
          <w:sz w:val="22"/>
          <w:szCs w:val="22"/>
        </w:rPr>
        <w:t xml:space="preserve"> migration</w:t>
      </w:r>
      <w:r>
        <w:rPr>
          <w:rFonts w:ascii="Arial" w:hAnsi="Arial" w:cs="Arial"/>
          <w:sz w:val="22"/>
          <w:szCs w:val="22"/>
        </w:rPr>
        <w:t>. Not only has a</w:t>
      </w:r>
      <w:r w:rsidR="00834D46">
        <w:rPr>
          <w:rFonts w:ascii="Arial" w:hAnsi="Arial" w:cs="Arial"/>
          <w:sz w:val="22"/>
          <w:szCs w:val="22"/>
        </w:rPr>
        <w:t xml:space="preserve"> male norm of ‘migrant’ influenced the way </w:t>
      </w:r>
      <w:r w:rsidR="008B4613" w:rsidRPr="00660623">
        <w:rPr>
          <w:rFonts w:ascii="Arial" w:hAnsi="Arial" w:cs="Arial"/>
          <w:sz w:val="22"/>
          <w:szCs w:val="22"/>
        </w:rPr>
        <w:t xml:space="preserve">migration is perceived </w:t>
      </w:r>
      <w:r w:rsidR="008B4613" w:rsidRPr="00660623">
        <w:rPr>
          <w:rFonts w:ascii="Arial" w:hAnsi="Arial" w:cs="Arial"/>
          <w:sz w:val="22"/>
          <w:szCs w:val="22"/>
        </w:rPr>
        <w:lastRenderedPageBreak/>
        <w:t xml:space="preserve">and regulated, but gender norms also influence, sometimes purposefully, sometimes only consequentially, nationalist sentiments and policies to prevent women from traveling. </w:t>
      </w:r>
    </w:p>
    <w:p w14:paraId="6F94BB10" w14:textId="77777777" w:rsidR="003C1969" w:rsidRDefault="003C1969" w:rsidP="003C1969">
      <w:pPr>
        <w:spacing w:line="360" w:lineRule="auto"/>
        <w:jc w:val="both"/>
        <w:rPr>
          <w:rFonts w:ascii="Arial" w:hAnsi="Arial" w:cs="Arial"/>
          <w:sz w:val="22"/>
          <w:szCs w:val="22"/>
        </w:rPr>
      </w:pPr>
    </w:p>
    <w:p w14:paraId="01AF2728" w14:textId="5F8B7170" w:rsidR="008B4613" w:rsidRDefault="008B4613" w:rsidP="003C1969">
      <w:pPr>
        <w:spacing w:line="360" w:lineRule="auto"/>
        <w:jc w:val="both"/>
        <w:rPr>
          <w:rFonts w:ascii="Arial" w:hAnsi="Arial" w:cs="Arial"/>
          <w:sz w:val="22"/>
          <w:szCs w:val="22"/>
        </w:rPr>
      </w:pPr>
      <w:r w:rsidRPr="00660623">
        <w:rPr>
          <w:rFonts w:ascii="Arial" w:hAnsi="Arial" w:cs="Arial"/>
          <w:sz w:val="22"/>
          <w:szCs w:val="22"/>
        </w:rPr>
        <w:t xml:space="preserve">The second part </w:t>
      </w:r>
      <w:r w:rsidR="00834D46">
        <w:rPr>
          <w:rFonts w:ascii="Arial" w:hAnsi="Arial" w:cs="Arial"/>
          <w:sz w:val="22"/>
          <w:szCs w:val="22"/>
        </w:rPr>
        <w:t xml:space="preserve">of this chapter </w:t>
      </w:r>
      <w:r w:rsidRPr="00660623">
        <w:rPr>
          <w:rFonts w:ascii="Arial" w:hAnsi="Arial" w:cs="Arial"/>
          <w:sz w:val="22"/>
          <w:szCs w:val="22"/>
        </w:rPr>
        <w:t xml:space="preserve">then illustrates the interplay of migration policies, on the one hand, and migrants’ perceived and actual access to labour rights, on the other. It links precarious and feminised labour and demonstrates how trafficked persons constitute the ultimate </w:t>
      </w:r>
      <w:r w:rsidRPr="00887BEA">
        <w:rPr>
          <w:rFonts w:ascii="Arial" w:hAnsi="Arial" w:cs="Arial"/>
          <w:sz w:val="22"/>
          <w:szCs w:val="22"/>
        </w:rPr>
        <w:t>exploitable workers. By viewing immigrant status as a legal category, which fosters precarious working conditions, I demonstrate that the combination of insufficient labour protections and increased vulnerability can culminate in human trafficking as one of the most severe forms of exploitation.</w:t>
      </w:r>
    </w:p>
    <w:p w14:paraId="038BAEEE" w14:textId="77777777" w:rsidR="003C1969" w:rsidRPr="003C1969" w:rsidRDefault="003C1969" w:rsidP="003C1969">
      <w:pPr>
        <w:spacing w:line="360" w:lineRule="auto"/>
        <w:jc w:val="both"/>
        <w:rPr>
          <w:rFonts w:ascii="Arial" w:hAnsi="Arial" w:cs="Arial"/>
          <w:sz w:val="22"/>
          <w:szCs w:val="22"/>
        </w:rPr>
      </w:pPr>
    </w:p>
    <w:p w14:paraId="377DD48A" w14:textId="4672B6F3" w:rsidR="008B4613" w:rsidRPr="00660623" w:rsidRDefault="008B4613" w:rsidP="008B4613">
      <w:pPr>
        <w:pStyle w:val="Heading2"/>
      </w:pPr>
      <w:bookmarkStart w:id="2" w:name="_Toc319941161"/>
      <w:bookmarkStart w:id="3" w:name="_Toc341791309"/>
      <w:r w:rsidRPr="00660623">
        <w:t>Gendered Assumptions about Migration</w:t>
      </w:r>
      <w:bookmarkEnd w:id="2"/>
      <w:bookmarkEnd w:id="3"/>
    </w:p>
    <w:p w14:paraId="714F9603" w14:textId="77777777" w:rsidR="008B4613" w:rsidRPr="00660623" w:rsidRDefault="008B4613" w:rsidP="008B4613">
      <w:pPr>
        <w:spacing w:line="360" w:lineRule="auto"/>
        <w:jc w:val="both"/>
        <w:rPr>
          <w:rFonts w:ascii="Arial" w:hAnsi="Arial" w:cs="Arial"/>
          <w:sz w:val="22"/>
          <w:szCs w:val="22"/>
        </w:rPr>
      </w:pPr>
    </w:p>
    <w:p w14:paraId="153AE6CE" w14:textId="7B409720"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Migration theory has always assumed migration to be a male-dominated process</w:t>
      </w:r>
      <w:r w:rsidR="00A3063A">
        <w:rPr>
          <w:rFonts w:ascii="Arial" w:hAnsi="Arial" w:cs="Arial"/>
          <w:sz w:val="22"/>
          <w:szCs w:val="22"/>
        </w:rPr>
        <w:t xml:space="preserve"> (Boyd 1986, Boucher 2009, </w:t>
      </w:r>
      <w:proofErr w:type="spellStart"/>
      <w:r w:rsidR="00A3063A">
        <w:rPr>
          <w:rFonts w:ascii="Arial" w:hAnsi="Arial" w:cs="Arial"/>
          <w:sz w:val="22"/>
          <w:szCs w:val="22"/>
        </w:rPr>
        <w:t>Bludau</w:t>
      </w:r>
      <w:proofErr w:type="spellEnd"/>
      <w:r w:rsidR="00A3063A">
        <w:rPr>
          <w:rFonts w:ascii="Arial" w:hAnsi="Arial" w:cs="Arial"/>
          <w:sz w:val="22"/>
          <w:szCs w:val="22"/>
        </w:rPr>
        <w:t xml:space="preserve"> and </w:t>
      </w:r>
      <w:proofErr w:type="spellStart"/>
      <w:r w:rsidR="00A3063A">
        <w:rPr>
          <w:rFonts w:ascii="Arial" w:hAnsi="Arial" w:cs="Arial"/>
          <w:sz w:val="22"/>
          <w:szCs w:val="22"/>
        </w:rPr>
        <w:t>Ezzeddine</w:t>
      </w:r>
      <w:proofErr w:type="spellEnd"/>
      <w:r w:rsidR="00A3063A">
        <w:rPr>
          <w:rFonts w:ascii="Arial" w:hAnsi="Arial" w:cs="Arial"/>
          <w:sz w:val="22"/>
          <w:szCs w:val="22"/>
        </w:rPr>
        <w:t xml:space="preserve"> 2013)</w:t>
      </w:r>
      <w:r w:rsidRPr="00660623">
        <w:rPr>
          <w:rFonts w:ascii="Arial" w:hAnsi="Arial" w:cs="Arial"/>
          <w:sz w:val="22"/>
          <w:szCs w:val="22"/>
        </w:rPr>
        <w:t>. Women traditionally are seen as migrating only as spouses or children of migrating men. However, since the early 1980s, more women have been migrating independently in search of jobs, rather than travelling with their husbands or joining them abroad</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w:t>
      </w:r>
      <w:r w:rsidRPr="00660623">
        <w:rPr>
          <w:rFonts w:ascii="Arial" w:hAnsi="Arial" w:cs="Arial"/>
          <w:sz w:val="22"/>
          <w:szCs w:val="22"/>
        </w:rPr>
        <w:t xml:space="preserve">. According to data from the United Nations Population Division </w:t>
      </w:r>
      <w:r w:rsidR="00EB2120" w:rsidRPr="00660623">
        <w:rPr>
          <w:rFonts w:ascii="Arial" w:hAnsi="Arial" w:cs="Arial"/>
          <w:sz w:val="22"/>
          <w:szCs w:val="22"/>
        </w:rPr>
        <w:t xml:space="preserve">between 1965 and 1990 </w:t>
      </w:r>
      <w:r w:rsidRPr="00660623">
        <w:rPr>
          <w:rFonts w:ascii="Arial" w:hAnsi="Arial" w:cs="Arial"/>
          <w:sz w:val="22"/>
          <w:szCs w:val="22"/>
        </w:rPr>
        <w:t>the number of female migrants grew faster than the number of male migrants in most receiving countries.  It is assumed that at least half of all international migrants today are women</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w:t>
      </w:r>
      <w:r w:rsidR="00A3063A" w:rsidRPr="00660623">
        <w:rPr>
          <w:rFonts w:ascii="Arial" w:hAnsi="Arial" w:cs="Arial"/>
          <w:sz w:val="22"/>
          <w:szCs w:val="22"/>
        </w:rPr>
        <w:t xml:space="preserve">. </w:t>
      </w:r>
      <w:r w:rsidRPr="00660623">
        <w:rPr>
          <w:rFonts w:ascii="Arial" w:hAnsi="Arial" w:cs="Arial"/>
          <w:sz w:val="22"/>
          <w:szCs w:val="22"/>
        </w:rPr>
        <w:t xml:space="preserve"> The International Labour Organisation</w:t>
      </w:r>
      <w:r>
        <w:rPr>
          <w:rFonts w:ascii="Arial" w:hAnsi="Arial" w:cs="Arial"/>
          <w:sz w:val="22"/>
          <w:szCs w:val="22"/>
        </w:rPr>
        <w:t xml:space="preserve"> (from here on ILO)</w:t>
      </w:r>
      <w:r w:rsidRPr="00660623">
        <w:rPr>
          <w:rFonts w:ascii="Arial" w:hAnsi="Arial" w:cs="Arial"/>
          <w:sz w:val="22"/>
          <w:szCs w:val="22"/>
        </w:rPr>
        <w:t xml:space="preserve"> even argues that, if the numbers of official and unofficial flows of migrants are added, the proportion of women migrants is lik</w:t>
      </w:r>
      <w:r>
        <w:rPr>
          <w:rFonts w:ascii="Arial" w:hAnsi="Arial" w:cs="Arial"/>
          <w:sz w:val="22"/>
          <w:szCs w:val="22"/>
        </w:rPr>
        <w:t>ely to be much higher than that</w:t>
      </w:r>
      <w:r w:rsidRPr="00660623">
        <w:rPr>
          <w:rFonts w:ascii="Arial" w:hAnsi="Arial" w:cs="Arial"/>
          <w:sz w:val="22"/>
          <w:szCs w:val="22"/>
        </w:rPr>
        <w:t xml:space="preserve"> of </w:t>
      </w:r>
      <w:r>
        <w:rPr>
          <w:rFonts w:ascii="Arial" w:hAnsi="Arial" w:cs="Arial"/>
          <w:sz w:val="22"/>
          <w:szCs w:val="22"/>
        </w:rPr>
        <w:t>men</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w:t>
      </w:r>
      <w:r w:rsidRPr="00660623">
        <w:rPr>
          <w:rFonts w:ascii="Arial" w:hAnsi="Arial" w:cs="Arial"/>
          <w:sz w:val="22"/>
          <w:szCs w:val="22"/>
        </w:rPr>
        <w:t xml:space="preserve"> The increase in female migration is due to a combination of factors, including the feminisation of the labour market, a greater demand for women’s labour, particularly their care work, domestic work and sex work, as well as changing views on women’s mobility</w:t>
      </w:r>
      <w:r w:rsidR="00A3063A">
        <w:rPr>
          <w:rFonts w:ascii="Arial" w:hAnsi="Arial" w:cs="Arial"/>
          <w:sz w:val="22"/>
          <w:szCs w:val="22"/>
        </w:rPr>
        <w:t xml:space="preserve"> (</w:t>
      </w:r>
      <w:proofErr w:type="spellStart"/>
      <w:r w:rsidR="00A3063A">
        <w:rPr>
          <w:rFonts w:ascii="Arial" w:hAnsi="Arial" w:cs="Arial"/>
          <w:sz w:val="22"/>
          <w:szCs w:val="22"/>
        </w:rPr>
        <w:t>Dhar</w:t>
      </w:r>
      <w:proofErr w:type="spellEnd"/>
      <w:r w:rsidR="00A3063A">
        <w:rPr>
          <w:rFonts w:ascii="Arial" w:hAnsi="Arial" w:cs="Arial"/>
          <w:sz w:val="22"/>
          <w:szCs w:val="22"/>
        </w:rPr>
        <w:t xml:space="preserve"> 2012)</w:t>
      </w:r>
      <w:r w:rsidRPr="00660623">
        <w:rPr>
          <w:rFonts w:ascii="Arial" w:hAnsi="Arial" w:cs="Arial"/>
          <w:sz w:val="22"/>
          <w:szCs w:val="22"/>
        </w:rPr>
        <w:t>.</w:t>
      </w:r>
      <w:ins w:id="4" w:author="Inga" w:date="2018-03-18T14:45:00Z">
        <w:r w:rsidR="00804696">
          <w:rPr>
            <w:rFonts w:ascii="Arial" w:hAnsi="Arial" w:cs="Arial"/>
            <w:sz w:val="22"/>
            <w:szCs w:val="22"/>
          </w:rPr>
          <w:t xml:space="preserve"> However, this increase in female migration is insufficiently reflected in discourse about migration</w:t>
        </w:r>
      </w:ins>
      <w:ins w:id="5" w:author="Inga" w:date="2018-03-18T14:46:00Z">
        <w:r w:rsidR="00804696">
          <w:rPr>
            <w:rFonts w:ascii="Arial" w:hAnsi="Arial" w:cs="Arial"/>
            <w:sz w:val="22"/>
            <w:szCs w:val="22"/>
          </w:rPr>
          <w:t>. Human Trafficking in particular is seen as a separate phenomenon, rather than as part of broader migratory patterns.</w:t>
        </w:r>
      </w:ins>
    </w:p>
    <w:p w14:paraId="2D02698C" w14:textId="04DC191D" w:rsidR="003C1969" w:rsidRDefault="003C1969" w:rsidP="008B4613">
      <w:pPr>
        <w:spacing w:line="360" w:lineRule="auto"/>
        <w:jc w:val="both"/>
        <w:rPr>
          <w:rFonts w:ascii="Arial" w:hAnsi="Arial" w:cs="Arial"/>
          <w:sz w:val="22"/>
          <w:szCs w:val="22"/>
        </w:rPr>
      </w:pPr>
    </w:p>
    <w:p w14:paraId="66BF0278" w14:textId="30AF5EF1" w:rsidR="008F3A91" w:rsidRPr="00660623" w:rsidRDefault="00887BEA" w:rsidP="008F3A91">
      <w:pPr>
        <w:spacing w:line="360" w:lineRule="auto"/>
        <w:jc w:val="both"/>
        <w:rPr>
          <w:rFonts w:ascii="Arial" w:hAnsi="Arial" w:cs="Arial"/>
          <w:sz w:val="22"/>
          <w:szCs w:val="22"/>
        </w:rPr>
      </w:pPr>
      <w:r>
        <w:rPr>
          <w:rFonts w:ascii="Arial" w:hAnsi="Arial" w:cs="Arial"/>
          <w:sz w:val="22"/>
          <w:szCs w:val="22"/>
        </w:rPr>
        <w:t>T</w:t>
      </w:r>
      <w:r w:rsidR="008F3A91">
        <w:rPr>
          <w:rFonts w:ascii="Arial" w:hAnsi="Arial" w:cs="Arial"/>
          <w:sz w:val="22"/>
          <w:szCs w:val="22"/>
        </w:rPr>
        <w:t>he</w:t>
      </w:r>
      <w:r w:rsidR="008B4613" w:rsidRPr="00660623">
        <w:rPr>
          <w:rFonts w:ascii="Arial" w:hAnsi="Arial" w:cs="Arial"/>
          <w:sz w:val="22"/>
          <w:szCs w:val="22"/>
        </w:rPr>
        <w:t xml:space="preserve"> lack of focus on women’s participation in the migratory process is connected to assumptions about labour. An emphasis on the human capital model values productive labour conducted by men outside the house and neglects the importance of women’s reproductive labour at home and in private households in terms of economic activity and labour force participation</w:t>
      </w:r>
      <w:r w:rsidR="00A3063A" w:rsidRPr="00A3063A">
        <w:rPr>
          <w:rFonts w:ascii="Arial" w:hAnsi="Arial" w:cs="Arial"/>
          <w:sz w:val="22"/>
          <w:szCs w:val="22"/>
        </w:rPr>
        <w:t xml:space="preserve"> </w:t>
      </w:r>
      <w:r w:rsidR="00A3063A">
        <w:rPr>
          <w:rFonts w:ascii="Arial" w:hAnsi="Arial" w:cs="Arial"/>
          <w:sz w:val="22"/>
          <w:szCs w:val="22"/>
        </w:rPr>
        <w:t>(</w:t>
      </w:r>
      <w:proofErr w:type="spellStart"/>
      <w:r w:rsidR="00A3063A">
        <w:rPr>
          <w:rFonts w:ascii="Arial" w:hAnsi="Arial" w:cs="Arial"/>
          <w:sz w:val="22"/>
          <w:szCs w:val="22"/>
        </w:rPr>
        <w:t>Dhar</w:t>
      </w:r>
      <w:proofErr w:type="spellEnd"/>
      <w:r w:rsidR="00A3063A">
        <w:rPr>
          <w:rFonts w:ascii="Arial" w:hAnsi="Arial" w:cs="Arial"/>
          <w:sz w:val="22"/>
          <w:szCs w:val="22"/>
        </w:rPr>
        <w:t xml:space="preserve"> 2012)</w:t>
      </w:r>
      <w:r w:rsidR="00A3063A" w:rsidRPr="00660623">
        <w:rPr>
          <w:rFonts w:ascii="Arial" w:hAnsi="Arial" w:cs="Arial"/>
          <w:sz w:val="22"/>
          <w:szCs w:val="22"/>
        </w:rPr>
        <w:t>.</w:t>
      </w:r>
      <w:r w:rsidR="00A3063A" w:rsidRPr="00660623">
        <w:rPr>
          <w:rFonts w:ascii="Arial" w:hAnsi="Arial" w:cs="Arial"/>
          <w:sz w:val="22"/>
          <w:szCs w:val="22"/>
          <w:vertAlign w:val="superscript"/>
        </w:rPr>
        <w:t xml:space="preserve"> </w:t>
      </w:r>
      <w:r w:rsidR="008B4613" w:rsidRPr="00660623">
        <w:rPr>
          <w:rFonts w:ascii="Arial" w:hAnsi="Arial" w:cs="Arial"/>
          <w:sz w:val="22"/>
          <w:szCs w:val="22"/>
        </w:rPr>
        <w:t xml:space="preserve"> Women are estimated to spend around 70 per cent of </w:t>
      </w:r>
      <w:r w:rsidR="008B4613" w:rsidRPr="00660623">
        <w:rPr>
          <w:rFonts w:ascii="Arial" w:hAnsi="Arial" w:cs="Arial"/>
          <w:sz w:val="22"/>
          <w:szCs w:val="22"/>
        </w:rPr>
        <w:lastRenderedPageBreak/>
        <w:t>their unpaid time caring for family members.</w:t>
      </w:r>
      <w:r w:rsidR="008B4613" w:rsidRPr="00660623">
        <w:rPr>
          <w:rFonts w:ascii="Arial" w:hAnsi="Arial" w:cs="Arial"/>
          <w:sz w:val="22"/>
          <w:szCs w:val="22"/>
          <w:vertAlign w:val="superscript"/>
        </w:rPr>
        <w:t xml:space="preserve"> </w:t>
      </w:r>
      <w:r w:rsidR="008B4613" w:rsidRPr="00660623">
        <w:rPr>
          <w:rFonts w:ascii="Arial" w:hAnsi="Arial" w:cs="Arial"/>
          <w:sz w:val="22"/>
          <w:szCs w:val="22"/>
        </w:rPr>
        <w:t>Due to its classification as unpaid, reproductive work, this contribution to the global economy remains largely unrecogni</w:t>
      </w:r>
      <w:r w:rsidR="008B4613">
        <w:rPr>
          <w:rFonts w:ascii="Arial" w:hAnsi="Arial" w:cs="Arial"/>
          <w:sz w:val="22"/>
          <w:szCs w:val="22"/>
        </w:rPr>
        <w:t>s</w:t>
      </w:r>
      <w:r w:rsidR="008B4613" w:rsidRPr="00660623">
        <w:rPr>
          <w:rFonts w:ascii="Arial" w:hAnsi="Arial" w:cs="Arial"/>
          <w:sz w:val="22"/>
          <w:szCs w:val="22"/>
        </w:rPr>
        <w:t>ed</w:t>
      </w:r>
      <w:r w:rsidR="00A3063A" w:rsidRPr="00A3063A">
        <w:rPr>
          <w:rFonts w:ascii="Arial" w:hAnsi="Arial" w:cs="Arial"/>
          <w:sz w:val="22"/>
          <w:szCs w:val="22"/>
        </w:rPr>
        <w:t xml:space="preserve"> </w:t>
      </w:r>
      <w:r w:rsidR="00A3063A">
        <w:rPr>
          <w:rFonts w:ascii="Arial" w:hAnsi="Arial" w:cs="Arial"/>
          <w:sz w:val="22"/>
          <w:szCs w:val="22"/>
        </w:rPr>
        <w:t>(</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w:t>
      </w:r>
      <w:r w:rsidR="008B4613" w:rsidRPr="00660623">
        <w:rPr>
          <w:rFonts w:ascii="Arial" w:hAnsi="Arial" w:cs="Arial"/>
          <w:sz w:val="22"/>
          <w:szCs w:val="22"/>
        </w:rPr>
        <w:t xml:space="preserve"> as does women’s paid work in the informal sector and private households. In addition</w:t>
      </w:r>
      <w:r w:rsidR="008B4613" w:rsidRPr="00660623">
        <w:rPr>
          <w:rFonts w:ascii="Arial" w:hAnsi="Arial" w:cs="Arial"/>
          <w:i/>
          <w:sz w:val="22"/>
          <w:szCs w:val="22"/>
        </w:rPr>
        <w:t xml:space="preserve"> </w:t>
      </w:r>
      <w:r w:rsidR="008B4613" w:rsidRPr="00660623">
        <w:rPr>
          <w:rFonts w:ascii="Arial" w:hAnsi="Arial" w:cs="Arial"/>
          <w:sz w:val="22"/>
          <w:szCs w:val="22"/>
        </w:rPr>
        <w:t xml:space="preserve">to ignoring reproductive labour, the focus on productive labour in migration research neglects the impact of family life, gender norms in countries of origin and destination, </w:t>
      </w:r>
      <w:ins w:id="6" w:author="Rebecca Katherine Helm" w:date="2018-03-19T08:21:00Z">
        <w:r w:rsidR="00690009">
          <w:rPr>
            <w:rFonts w:ascii="Arial" w:hAnsi="Arial" w:cs="Arial"/>
            <w:sz w:val="22"/>
            <w:szCs w:val="22"/>
          </w:rPr>
          <w:t xml:space="preserve">and </w:t>
        </w:r>
      </w:ins>
      <w:r w:rsidR="008B4613" w:rsidRPr="00660623">
        <w:rPr>
          <w:rFonts w:ascii="Arial" w:hAnsi="Arial" w:cs="Arial"/>
          <w:sz w:val="22"/>
          <w:szCs w:val="22"/>
        </w:rPr>
        <w:t>the interdependence of productive and reproductive spheres on the migratory process</w:t>
      </w:r>
      <w:r w:rsidR="00A3063A">
        <w:rPr>
          <w:rFonts w:ascii="Arial" w:hAnsi="Arial" w:cs="Arial"/>
          <w:sz w:val="22"/>
          <w:szCs w:val="22"/>
        </w:rPr>
        <w:t xml:space="preserve"> (</w:t>
      </w:r>
      <w:proofErr w:type="spellStart"/>
      <w:r w:rsidR="00A3063A">
        <w:rPr>
          <w:rFonts w:ascii="Arial" w:hAnsi="Arial" w:cs="Arial"/>
          <w:sz w:val="22"/>
          <w:szCs w:val="22"/>
        </w:rPr>
        <w:t>Meares</w:t>
      </w:r>
      <w:proofErr w:type="spellEnd"/>
      <w:r w:rsidR="00A3063A">
        <w:rPr>
          <w:rFonts w:ascii="Arial" w:hAnsi="Arial" w:cs="Arial"/>
          <w:sz w:val="22"/>
          <w:szCs w:val="22"/>
        </w:rPr>
        <w:t xml:space="preserve"> 2010)</w:t>
      </w:r>
      <w:r w:rsidR="008B4613" w:rsidRPr="00660623">
        <w:rPr>
          <w:rFonts w:ascii="Arial" w:hAnsi="Arial" w:cs="Arial"/>
          <w:sz w:val="22"/>
          <w:szCs w:val="22"/>
        </w:rPr>
        <w:t>.</w:t>
      </w:r>
    </w:p>
    <w:p w14:paraId="3713E7A7" w14:textId="77777777" w:rsidR="008F3A91" w:rsidRDefault="008F3A91" w:rsidP="003C1969">
      <w:pPr>
        <w:spacing w:line="360" w:lineRule="auto"/>
        <w:jc w:val="both"/>
        <w:rPr>
          <w:rFonts w:ascii="Arial" w:hAnsi="Arial" w:cs="Arial"/>
          <w:sz w:val="22"/>
          <w:szCs w:val="22"/>
        </w:rPr>
      </w:pPr>
    </w:p>
    <w:p w14:paraId="4708DDAE" w14:textId="0BF71DEC" w:rsidR="008B4613" w:rsidRPr="00660623" w:rsidRDefault="008B4613" w:rsidP="003C1969">
      <w:pPr>
        <w:spacing w:line="360" w:lineRule="auto"/>
        <w:jc w:val="both"/>
        <w:rPr>
          <w:rFonts w:ascii="Arial" w:hAnsi="Arial" w:cs="Arial"/>
          <w:sz w:val="22"/>
          <w:szCs w:val="22"/>
        </w:rPr>
      </w:pPr>
      <w:r w:rsidRPr="00660623">
        <w:rPr>
          <w:rFonts w:ascii="Arial" w:hAnsi="Arial" w:cs="Arial"/>
          <w:sz w:val="22"/>
          <w:szCs w:val="22"/>
        </w:rPr>
        <w:t>There is a need to understand the unique challenges of female migration such as the poor working conditions in the female-dominated fields of domestic work and caregiving jobs</w:t>
      </w:r>
      <w:r w:rsidR="00A3063A">
        <w:rPr>
          <w:rFonts w:ascii="Arial" w:hAnsi="Arial" w:cs="Arial"/>
          <w:sz w:val="22"/>
          <w:szCs w:val="22"/>
        </w:rPr>
        <w:t xml:space="preserve"> (Anderson 2000, Mantouvalou 2012)</w:t>
      </w:r>
      <w:r w:rsidRPr="00660623">
        <w:rPr>
          <w:rFonts w:ascii="Arial" w:hAnsi="Arial" w:cs="Arial"/>
          <w:sz w:val="22"/>
          <w:szCs w:val="22"/>
        </w:rPr>
        <w:t>, the changing role of women in the family and in their community due to migration</w:t>
      </w:r>
      <w:ins w:id="7" w:author="Rebecca Katherine Helm" w:date="2018-03-19T08:23:00Z">
        <w:r w:rsidR="008D1483">
          <w:rPr>
            <w:rFonts w:ascii="Arial" w:hAnsi="Arial" w:cs="Arial"/>
            <w:sz w:val="22"/>
            <w:szCs w:val="22"/>
          </w:rPr>
          <w:t>,</w:t>
        </w:r>
      </w:ins>
      <w:r w:rsidRPr="00660623">
        <w:rPr>
          <w:rFonts w:ascii="Arial" w:hAnsi="Arial" w:cs="Arial"/>
          <w:sz w:val="22"/>
          <w:szCs w:val="22"/>
        </w:rPr>
        <w:t xml:space="preserve"> and the vulnerability and exposure of migrant women to different kinds of risks, including trafficking</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 Kawar 2004).</w:t>
      </w:r>
      <w:r w:rsidRPr="00660623">
        <w:rPr>
          <w:rFonts w:ascii="Arial" w:hAnsi="Arial" w:cs="Arial"/>
          <w:sz w:val="22"/>
          <w:szCs w:val="22"/>
        </w:rPr>
        <w:t xml:space="preserve"> </w:t>
      </w:r>
    </w:p>
    <w:p w14:paraId="3A2D2FFB" w14:textId="77777777" w:rsidR="008B4613" w:rsidRPr="00660623" w:rsidRDefault="008B4613" w:rsidP="008B4613">
      <w:pPr>
        <w:spacing w:line="360" w:lineRule="auto"/>
        <w:jc w:val="both"/>
        <w:rPr>
          <w:rFonts w:ascii="Arial" w:hAnsi="Arial" w:cs="Arial"/>
          <w:sz w:val="22"/>
          <w:szCs w:val="22"/>
        </w:rPr>
      </w:pPr>
    </w:p>
    <w:p w14:paraId="14A714F1" w14:textId="6AE147C6" w:rsidR="008B4613" w:rsidRPr="00660623" w:rsidRDefault="003C1969" w:rsidP="003C1969">
      <w:pPr>
        <w:pStyle w:val="Heading2"/>
      </w:pPr>
      <w:bookmarkStart w:id="8" w:name="_Toc341791311"/>
      <w:r>
        <w:t xml:space="preserve">The Discriminatory Effects of Gendered Migration Policies </w:t>
      </w:r>
      <w:bookmarkEnd w:id="8"/>
    </w:p>
    <w:p w14:paraId="68DB116E" w14:textId="77777777" w:rsidR="008B4613" w:rsidRPr="00660623" w:rsidRDefault="008B4613" w:rsidP="008B4613">
      <w:pPr>
        <w:spacing w:line="360" w:lineRule="auto"/>
        <w:jc w:val="both"/>
        <w:rPr>
          <w:rFonts w:ascii="Arial" w:hAnsi="Arial" w:cs="Arial"/>
          <w:sz w:val="22"/>
          <w:szCs w:val="22"/>
        </w:rPr>
      </w:pPr>
    </w:p>
    <w:p w14:paraId="3738856C" w14:textId="1AEE71A2" w:rsidR="008B4613" w:rsidRDefault="00C55138" w:rsidP="008B4613">
      <w:pPr>
        <w:spacing w:line="360" w:lineRule="auto"/>
        <w:jc w:val="both"/>
        <w:rPr>
          <w:rFonts w:ascii="Arial" w:hAnsi="Arial" w:cs="Arial"/>
          <w:sz w:val="22"/>
          <w:szCs w:val="22"/>
        </w:rPr>
      </w:pPr>
      <w:r>
        <w:rPr>
          <w:rFonts w:ascii="Arial" w:hAnsi="Arial" w:cs="Arial"/>
          <w:sz w:val="22"/>
          <w:szCs w:val="22"/>
        </w:rPr>
        <w:t>Migration</w:t>
      </w:r>
      <w:r w:rsidR="008B4613" w:rsidRPr="00660623">
        <w:rPr>
          <w:rFonts w:ascii="Arial" w:hAnsi="Arial" w:cs="Arial"/>
          <w:sz w:val="22"/>
          <w:szCs w:val="22"/>
        </w:rPr>
        <w:t xml:space="preserve"> policy based on a male norm </w:t>
      </w:r>
      <w:r>
        <w:rPr>
          <w:rFonts w:ascii="Arial" w:hAnsi="Arial" w:cs="Arial"/>
          <w:sz w:val="22"/>
          <w:szCs w:val="22"/>
        </w:rPr>
        <w:t xml:space="preserve">also </w:t>
      </w:r>
      <w:r w:rsidR="008B4613" w:rsidRPr="00660623">
        <w:rPr>
          <w:rFonts w:ascii="Arial" w:hAnsi="Arial" w:cs="Arial"/>
          <w:sz w:val="22"/>
          <w:szCs w:val="22"/>
        </w:rPr>
        <w:t>reinforces gender norms and contributes to some of the risks of female migration by creating female dependency and denying official access to women-dominated fields of work</w:t>
      </w:r>
      <w:r w:rsidR="00A3063A">
        <w:rPr>
          <w:rFonts w:ascii="Arial" w:hAnsi="Arial" w:cs="Arial"/>
          <w:sz w:val="22"/>
          <w:szCs w:val="22"/>
        </w:rPr>
        <w:t xml:space="preserve"> (True 2012, Chuang 2006)</w:t>
      </w:r>
      <w:ins w:id="9" w:author="Rebecca Katherine Helm" w:date="2018-03-19T08:25:00Z">
        <w:r w:rsidR="00BE6B55">
          <w:rPr>
            <w:rFonts w:ascii="Arial" w:hAnsi="Arial" w:cs="Arial"/>
            <w:sz w:val="22"/>
            <w:szCs w:val="22"/>
          </w:rPr>
          <w:t>.</w:t>
        </w:r>
      </w:ins>
      <w:r w:rsidR="008B4613" w:rsidRPr="00660623">
        <w:rPr>
          <w:rFonts w:ascii="Arial" w:hAnsi="Arial" w:cs="Arial"/>
          <w:sz w:val="22"/>
          <w:szCs w:val="22"/>
        </w:rPr>
        <w:t xml:space="preserve"> In combination with a migration theory that is gender-neutral on the surface, but founded on the concept of a male (migrant) worker, gendered institutions in receiving countries, which are also based on a male norm, further affect migrant women’s wellbeing. The assumption of an independent male migrant and a dependent female migrant increases women’s vulnerability. The idea of the male breadwinner means that women’s legal status in a country is often tied to the status of their spouse, which creates a situation in which women are indeed dependent on their spouses and this dependency increases their vulnerability</w:t>
      </w:r>
      <w:r w:rsidR="00A3063A">
        <w:rPr>
          <w:rFonts w:ascii="Arial" w:hAnsi="Arial" w:cs="Arial"/>
          <w:sz w:val="22"/>
          <w:szCs w:val="22"/>
        </w:rPr>
        <w:t xml:space="preserve"> (Boyle and </w:t>
      </w:r>
      <w:proofErr w:type="spellStart"/>
      <w:r w:rsidR="00A3063A">
        <w:rPr>
          <w:rFonts w:ascii="Arial" w:hAnsi="Arial" w:cs="Arial"/>
          <w:sz w:val="22"/>
          <w:szCs w:val="22"/>
        </w:rPr>
        <w:t>Halfacree</w:t>
      </w:r>
      <w:proofErr w:type="spellEnd"/>
      <w:r w:rsidR="00A3063A">
        <w:rPr>
          <w:rFonts w:ascii="Arial" w:hAnsi="Arial" w:cs="Arial"/>
          <w:sz w:val="22"/>
          <w:szCs w:val="22"/>
        </w:rPr>
        <w:t xml:space="preserve"> 2002)</w:t>
      </w:r>
      <w:r w:rsidR="008B4613" w:rsidRPr="00660623">
        <w:rPr>
          <w:rFonts w:ascii="Arial" w:hAnsi="Arial" w:cs="Arial"/>
          <w:sz w:val="22"/>
          <w:szCs w:val="22"/>
        </w:rPr>
        <w:t xml:space="preserve">. </w:t>
      </w:r>
      <w:r w:rsidR="00887BEA">
        <w:rPr>
          <w:rFonts w:ascii="Arial" w:hAnsi="Arial" w:cs="Arial"/>
          <w:sz w:val="22"/>
          <w:szCs w:val="22"/>
        </w:rPr>
        <w:t>For example, i</w:t>
      </w:r>
      <w:r w:rsidR="008B4613" w:rsidRPr="00660623">
        <w:rPr>
          <w:rFonts w:ascii="Arial" w:hAnsi="Arial" w:cs="Arial"/>
          <w:sz w:val="22"/>
          <w:szCs w:val="22"/>
        </w:rPr>
        <w:t>n many countries, if domestic violence occurs, women risk losing their residence rights if they decide to leave their spouses</w:t>
      </w:r>
      <w:ins w:id="10" w:author="Rebecca Katherine Helm" w:date="2018-03-19T08:26:00Z">
        <w:r w:rsidR="00BE6B55">
          <w:rPr>
            <w:rFonts w:ascii="Arial" w:hAnsi="Arial" w:cs="Arial"/>
            <w:sz w:val="22"/>
            <w:szCs w:val="22"/>
          </w:rPr>
          <w:t>,</w:t>
        </w:r>
      </w:ins>
      <w:r w:rsidR="008B4613" w:rsidRPr="00660623">
        <w:rPr>
          <w:rFonts w:ascii="Arial" w:hAnsi="Arial" w:cs="Arial"/>
          <w:sz w:val="22"/>
          <w:szCs w:val="22"/>
        </w:rPr>
        <w:t xml:space="preserve"> or are</w:t>
      </w:r>
      <w:r w:rsidR="00A3063A">
        <w:rPr>
          <w:rFonts w:ascii="Arial" w:hAnsi="Arial" w:cs="Arial"/>
          <w:sz w:val="22"/>
          <w:szCs w:val="22"/>
        </w:rPr>
        <w:t xml:space="preserve"> forced to stay with the abuser (True 2012, 60). </w:t>
      </w:r>
    </w:p>
    <w:p w14:paraId="3EEB2A44" w14:textId="77777777" w:rsidR="00833D9B" w:rsidRDefault="00833D9B" w:rsidP="008B4613">
      <w:pPr>
        <w:spacing w:line="360" w:lineRule="auto"/>
        <w:jc w:val="both"/>
        <w:rPr>
          <w:rFonts w:ascii="Arial" w:hAnsi="Arial" w:cs="Arial"/>
          <w:sz w:val="22"/>
          <w:szCs w:val="22"/>
        </w:rPr>
      </w:pPr>
    </w:p>
    <w:p w14:paraId="3920BC7A" w14:textId="5F6F1B3C" w:rsidR="00833D9B" w:rsidRPr="00660623" w:rsidRDefault="00833D9B" w:rsidP="00833D9B">
      <w:pPr>
        <w:pStyle w:val="Heading3"/>
      </w:pPr>
      <w:r>
        <w:t>Discrimination in Im</w:t>
      </w:r>
      <w:r w:rsidRPr="00660623">
        <w:t>migration Policy</w:t>
      </w:r>
    </w:p>
    <w:p w14:paraId="5EC14FD6" w14:textId="77777777" w:rsidR="00833D9B" w:rsidRPr="00660623" w:rsidRDefault="00833D9B" w:rsidP="008B4613">
      <w:pPr>
        <w:spacing w:line="360" w:lineRule="auto"/>
        <w:jc w:val="both"/>
        <w:rPr>
          <w:rFonts w:ascii="Arial" w:hAnsi="Arial" w:cs="Arial"/>
          <w:sz w:val="22"/>
          <w:szCs w:val="22"/>
        </w:rPr>
      </w:pPr>
    </w:p>
    <w:p w14:paraId="15581302" w14:textId="6DA7CBE6" w:rsidR="008B4613" w:rsidRPr="00660623" w:rsidRDefault="008B4613" w:rsidP="00833D9B">
      <w:pPr>
        <w:spacing w:line="360" w:lineRule="auto"/>
        <w:jc w:val="both"/>
        <w:rPr>
          <w:rFonts w:ascii="Arial" w:hAnsi="Arial" w:cs="Arial"/>
          <w:sz w:val="22"/>
          <w:szCs w:val="22"/>
        </w:rPr>
      </w:pPr>
      <w:r w:rsidRPr="00660623">
        <w:rPr>
          <w:rFonts w:ascii="Arial" w:hAnsi="Arial" w:cs="Arial"/>
          <w:sz w:val="22"/>
          <w:szCs w:val="22"/>
        </w:rPr>
        <w:t xml:space="preserve">Migration policies of Western countries are not </w:t>
      </w:r>
      <w:r w:rsidR="00887BEA">
        <w:rPr>
          <w:rFonts w:ascii="Arial" w:hAnsi="Arial" w:cs="Arial"/>
          <w:sz w:val="22"/>
          <w:szCs w:val="22"/>
        </w:rPr>
        <w:t xml:space="preserve">normally </w:t>
      </w:r>
      <w:r w:rsidRPr="00660623">
        <w:rPr>
          <w:rFonts w:ascii="Arial" w:hAnsi="Arial" w:cs="Arial"/>
          <w:sz w:val="22"/>
          <w:szCs w:val="22"/>
        </w:rPr>
        <w:t>openly gender-biased. However, legal, official recruitment efforts are frequently indirectly aimed at male workers through minimum income, education or work experience requirements</w:t>
      </w:r>
      <w:r w:rsidR="00A3063A">
        <w:rPr>
          <w:rFonts w:ascii="Arial" w:hAnsi="Arial" w:cs="Arial"/>
          <w:sz w:val="22"/>
          <w:szCs w:val="22"/>
        </w:rPr>
        <w:t xml:space="preserve"> (Boucher 2009, </w:t>
      </w:r>
      <w:proofErr w:type="spellStart"/>
      <w:r w:rsidR="00A3063A">
        <w:rPr>
          <w:rFonts w:ascii="Arial" w:hAnsi="Arial" w:cs="Arial"/>
          <w:sz w:val="22"/>
          <w:szCs w:val="22"/>
        </w:rPr>
        <w:t>Schwenken</w:t>
      </w:r>
      <w:proofErr w:type="spellEnd"/>
      <w:r w:rsidR="00A3063A">
        <w:rPr>
          <w:rFonts w:ascii="Arial" w:hAnsi="Arial" w:cs="Arial"/>
          <w:sz w:val="22"/>
          <w:szCs w:val="22"/>
        </w:rPr>
        <w:t xml:space="preserve"> 2009, </w:t>
      </w:r>
      <w:proofErr w:type="spellStart"/>
      <w:r w:rsidR="00A3063A">
        <w:rPr>
          <w:rFonts w:ascii="Arial" w:hAnsi="Arial" w:cs="Arial"/>
          <w:sz w:val="22"/>
          <w:szCs w:val="22"/>
        </w:rPr>
        <w:t>Augustín</w:t>
      </w:r>
      <w:proofErr w:type="spellEnd"/>
      <w:r w:rsidR="00A3063A">
        <w:rPr>
          <w:rFonts w:ascii="Arial" w:hAnsi="Arial" w:cs="Arial"/>
          <w:sz w:val="22"/>
          <w:szCs w:val="22"/>
        </w:rPr>
        <w:t xml:space="preserve"> 2007)</w:t>
      </w:r>
      <w:r w:rsidRPr="00660623">
        <w:rPr>
          <w:rFonts w:ascii="Arial" w:hAnsi="Arial" w:cs="Arial"/>
          <w:sz w:val="22"/>
          <w:szCs w:val="22"/>
        </w:rPr>
        <w:t xml:space="preserve">. Additionally, some countries have imposed restrictions on admissions </w:t>
      </w:r>
      <w:r w:rsidRPr="00660623">
        <w:rPr>
          <w:rFonts w:ascii="Arial" w:hAnsi="Arial" w:cs="Arial"/>
          <w:sz w:val="22"/>
          <w:szCs w:val="22"/>
        </w:rPr>
        <w:lastRenderedPageBreak/>
        <w:t>of migrants for femini</w:t>
      </w:r>
      <w:r>
        <w:rPr>
          <w:rFonts w:ascii="Arial" w:hAnsi="Arial" w:cs="Arial"/>
          <w:sz w:val="22"/>
          <w:szCs w:val="22"/>
        </w:rPr>
        <w:t>s</w:t>
      </w:r>
      <w:r w:rsidRPr="00660623">
        <w:rPr>
          <w:rFonts w:ascii="Arial" w:hAnsi="Arial" w:cs="Arial"/>
          <w:sz w:val="22"/>
          <w:szCs w:val="22"/>
        </w:rPr>
        <w:t>ed occupations and the demand for domestic, care and sex workers does not translate into legal immigration routes for these occupations</w:t>
      </w:r>
      <w:r w:rsidR="00A3063A">
        <w:rPr>
          <w:rFonts w:ascii="Arial" w:hAnsi="Arial" w:cs="Arial"/>
          <w:sz w:val="22"/>
          <w:szCs w:val="22"/>
        </w:rPr>
        <w:t xml:space="preserve"> (Murphy 2015, León 2010, van </w:t>
      </w:r>
      <w:proofErr w:type="spellStart"/>
      <w:r w:rsidR="00A3063A">
        <w:rPr>
          <w:rFonts w:ascii="Arial" w:hAnsi="Arial" w:cs="Arial"/>
          <w:sz w:val="22"/>
          <w:szCs w:val="22"/>
        </w:rPr>
        <w:t>Hooren</w:t>
      </w:r>
      <w:proofErr w:type="spellEnd"/>
      <w:r w:rsidR="00A3063A">
        <w:rPr>
          <w:rFonts w:ascii="Arial" w:hAnsi="Arial" w:cs="Arial"/>
          <w:sz w:val="22"/>
          <w:szCs w:val="22"/>
        </w:rPr>
        <w:t xml:space="preserve"> 2010)</w:t>
      </w:r>
      <w:r w:rsidRPr="00660623">
        <w:rPr>
          <w:rFonts w:ascii="Arial" w:hAnsi="Arial" w:cs="Arial"/>
          <w:sz w:val="22"/>
          <w:szCs w:val="22"/>
        </w:rPr>
        <w:t>. Therefore women’s opportunities for legal migration are limited to the extent to which they are able to meet the male norms both in the ability to move and in the work they are able to do. These limits mean that women’s migration is more limited than men’s in most countries</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w:t>
      </w:r>
      <w:r w:rsidR="00A3063A" w:rsidRPr="00660623">
        <w:rPr>
          <w:rFonts w:ascii="Arial" w:hAnsi="Arial" w:cs="Arial"/>
          <w:sz w:val="22"/>
          <w:szCs w:val="22"/>
        </w:rPr>
        <w:t xml:space="preserve"> </w:t>
      </w:r>
      <w:r w:rsidRPr="00660623">
        <w:rPr>
          <w:rFonts w:ascii="Arial" w:hAnsi="Arial" w:cs="Arial"/>
          <w:sz w:val="22"/>
          <w:szCs w:val="22"/>
        </w:rPr>
        <w:t>Partly due to these male-focus</w:t>
      </w:r>
      <w:r>
        <w:rPr>
          <w:rFonts w:ascii="Arial" w:hAnsi="Arial" w:cs="Arial"/>
          <w:sz w:val="22"/>
          <w:szCs w:val="22"/>
        </w:rPr>
        <w:t>s</w:t>
      </w:r>
      <w:r w:rsidRPr="00660623">
        <w:rPr>
          <w:rFonts w:ascii="Arial" w:hAnsi="Arial" w:cs="Arial"/>
          <w:sz w:val="22"/>
          <w:szCs w:val="22"/>
        </w:rPr>
        <w:t>ed migration policies, much of the feminization of migration will go undocumented. Furthermore, female migrants will struggle even more than their male counterparts to receive decent remuneration for their work, acceptable working conditions or labour protection as a whole</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w:t>
      </w:r>
      <w:r w:rsidRPr="00660623">
        <w:rPr>
          <w:rFonts w:ascii="Arial" w:hAnsi="Arial" w:cs="Arial"/>
          <w:sz w:val="22"/>
          <w:szCs w:val="22"/>
        </w:rPr>
        <w:t xml:space="preserve"> </w:t>
      </w:r>
    </w:p>
    <w:p w14:paraId="1EFB636A" w14:textId="77777777" w:rsidR="008B4613" w:rsidRPr="00660623" w:rsidRDefault="008B4613" w:rsidP="008B4613">
      <w:pPr>
        <w:spacing w:line="360" w:lineRule="auto"/>
        <w:jc w:val="both"/>
        <w:rPr>
          <w:rFonts w:ascii="Arial" w:hAnsi="Arial" w:cs="Arial"/>
          <w:sz w:val="22"/>
          <w:szCs w:val="22"/>
        </w:rPr>
      </w:pPr>
    </w:p>
    <w:p w14:paraId="2D21A350" w14:textId="19173515"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 xml:space="preserve">When </w:t>
      </w:r>
      <w:r>
        <w:rPr>
          <w:rFonts w:ascii="Arial" w:hAnsi="Arial" w:cs="Arial"/>
          <w:sz w:val="22"/>
          <w:szCs w:val="22"/>
        </w:rPr>
        <w:t>women</w:t>
      </w:r>
      <w:r w:rsidRPr="00660623">
        <w:rPr>
          <w:rFonts w:ascii="Arial" w:hAnsi="Arial" w:cs="Arial"/>
          <w:sz w:val="22"/>
          <w:szCs w:val="22"/>
        </w:rPr>
        <w:t xml:space="preserve"> are able to migrate legally, they often take up positions at the lowest end of the economy, jobs that male migrants and female nationals refuse to do, such as work in the domestic and sex industries</w:t>
      </w:r>
      <w:r w:rsidR="00A3063A">
        <w:rPr>
          <w:rFonts w:ascii="Arial" w:hAnsi="Arial" w:cs="Arial"/>
          <w:sz w:val="22"/>
          <w:szCs w:val="22"/>
        </w:rPr>
        <w:t xml:space="preserve"> (Anderson 2000, Truong 1996)</w:t>
      </w:r>
      <w:ins w:id="11" w:author="Inga" w:date="2018-03-18T14:48:00Z">
        <w:r w:rsidR="00804696">
          <w:rPr>
            <w:rFonts w:ascii="Arial" w:hAnsi="Arial" w:cs="Arial"/>
            <w:sz w:val="22"/>
            <w:szCs w:val="22"/>
          </w:rPr>
          <w:t>.</w:t>
        </w:r>
      </w:ins>
      <w:r w:rsidRPr="00660623">
        <w:rPr>
          <w:rFonts w:ascii="Arial" w:hAnsi="Arial" w:cs="Arial"/>
          <w:sz w:val="22"/>
          <w:szCs w:val="22"/>
        </w:rPr>
        <w:t xml:space="preserve"> Therefore, even when they migrate through legal channels, women end up working in sectors in which they can easily become subject to discrimination and arbitrary employment terms, as well as abuses, </w:t>
      </w:r>
      <w:r>
        <w:rPr>
          <w:rFonts w:ascii="Arial" w:hAnsi="Arial" w:cs="Arial"/>
          <w:sz w:val="22"/>
          <w:szCs w:val="22"/>
        </w:rPr>
        <w:t>exploitation and human trafficking</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 Anderson 2012)</w:t>
      </w:r>
      <w:r w:rsidRPr="00660623">
        <w:rPr>
          <w:rFonts w:ascii="Arial" w:hAnsi="Arial" w:cs="Arial"/>
          <w:sz w:val="22"/>
          <w:szCs w:val="22"/>
        </w:rPr>
        <w:t>.</w:t>
      </w:r>
    </w:p>
    <w:p w14:paraId="31006173" w14:textId="77777777" w:rsidR="00833D9B" w:rsidRDefault="00833D9B" w:rsidP="00833D9B">
      <w:pPr>
        <w:spacing w:line="360" w:lineRule="auto"/>
        <w:jc w:val="both"/>
        <w:rPr>
          <w:rFonts w:ascii="Arial" w:hAnsi="Arial" w:cs="Arial"/>
          <w:sz w:val="22"/>
          <w:szCs w:val="22"/>
        </w:rPr>
      </w:pPr>
    </w:p>
    <w:p w14:paraId="6D2F6043" w14:textId="52DA1599" w:rsidR="008B4613" w:rsidRPr="00660623" w:rsidRDefault="008B4613" w:rsidP="00833D9B">
      <w:pPr>
        <w:spacing w:line="360" w:lineRule="auto"/>
        <w:jc w:val="both"/>
        <w:rPr>
          <w:rFonts w:ascii="Arial" w:hAnsi="Arial" w:cs="Arial"/>
          <w:sz w:val="22"/>
          <w:szCs w:val="22"/>
        </w:rPr>
      </w:pPr>
      <w:r w:rsidRPr="00660623">
        <w:rPr>
          <w:rFonts w:ascii="Arial" w:hAnsi="Arial" w:cs="Arial"/>
          <w:sz w:val="22"/>
          <w:szCs w:val="22"/>
        </w:rPr>
        <w:t>Gender also affects the industries both nationals and migrants end up working in.  Men still form the majority</w:t>
      </w:r>
      <w:ins w:id="12" w:author="Rebecca Katherine Helm" w:date="2018-03-19T08:29:00Z">
        <w:r w:rsidR="00A65784">
          <w:rPr>
            <w:rFonts w:ascii="Arial" w:hAnsi="Arial" w:cs="Arial"/>
            <w:sz w:val="22"/>
            <w:szCs w:val="22"/>
          </w:rPr>
          <w:t xml:space="preserve"> of workers</w:t>
        </w:r>
      </w:ins>
      <w:r w:rsidRPr="00660623">
        <w:rPr>
          <w:rFonts w:ascii="Arial" w:hAnsi="Arial" w:cs="Arial"/>
          <w:sz w:val="22"/>
          <w:szCs w:val="22"/>
        </w:rPr>
        <w:t xml:space="preserve"> in the information technology and scientific sectors, while women more often work in welfare and care professions, including </w:t>
      </w:r>
      <w:ins w:id="13" w:author="Rebecca Katherine Helm" w:date="2018-03-19T08:29:00Z">
        <w:r w:rsidR="00A65784">
          <w:rPr>
            <w:rFonts w:ascii="Arial" w:hAnsi="Arial" w:cs="Arial"/>
            <w:sz w:val="22"/>
            <w:szCs w:val="22"/>
          </w:rPr>
          <w:t xml:space="preserve">the </w:t>
        </w:r>
      </w:ins>
      <w:r w:rsidRPr="00660623">
        <w:rPr>
          <w:rFonts w:ascii="Arial" w:hAnsi="Arial" w:cs="Arial"/>
          <w:sz w:val="22"/>
          <w:szCs w:val="22"/>
        </w:rPr>
        <w:t>education and health sectors, which are closer to traditional ‘women’s work’</w:t>
      </w:r>
      <w:r w:rsidR="00A3063A">
        <w:rPr>
          <w:rFonts w:ascii="Arial" w:hAnsi="Arial" w:cs="Arial"/>
          <w:sz w:val="22"/>
          <w:szCs w:val="22"/>
        </w:rPr>
        <w:t xml:space="preserve"> (Morris 2009, True 2012)</w:t>
      </w:r>
      <w:r w:rsidRPr="00660623">
        <w:rPr>
          <w:rFonts w:ascii="Arial" w:hAnsi="Arial" w:cs="Arial"/>
          <w:sz w:val="22"/>
          <w:szCs w:val="22"/>
        </w:rPr>
        <w:t xml:space="preserve">. Since policy in receiving countries assumes a male migrant, these female-dominated sectors are </w:t>
      </w:r>
      <w:r w:rsidR="00833D9B">
        <w:rPr>
          <w:rFonts w:ascii="Arial" w:hAnsi="Arial" w:cs="Arial"/>
          <w:sz w:val="22"/>
          <w:szCs w:val="22"/>
        </w:rPr>
        <w:t xml:space="preserve">only rarely </w:t>
      </w:r>
      <w:r w:rsidRPr="00660623">
        <w:rPr>
          <w:rFonts w:ascii="Arial" w:hAnsi="Arial" w:cs="Arial"/>
          <w:sz w:val="22"/>
          <w:szCs w:val="22"/>
        </w:rPr>
        <w:t>open to official m</w:t>
      </w:r>
      <w:r w:rsidR="00833D9B">
        <w:rPr>
          <w:rFonts w:ascii="Arial" w:hAnsi="Arial" w:cs="Arial"/>
          <w:sz w:val="22"/>
          <w:szCs w:val="22"/>
        </w:rPr>
        <w:t>igration. Additionally, they</w:t>
      </w:r>
      <w:r w:rsidRPr="00660623">
        <w:rPr>
          <w:rFonts w:ascii="Arial" w:hAnsi="Arial" w:cs="Arial"/>
          <w:sz w:val="22"/>
          <w:szCs w:val="22"/>
        </w:rPr>
        <w:t xml:space="preserve"> tend to be marked by low wages, by absence of social services and by poor working conditions</w:t>
      </w:r>
      <w:r w:rsidR="00A3063A">
        <w:rPr>
          <w:rFonts w:ascii="Arial" w:hAnsi="Arial" w:cs="Arial"/>
          <w:sz w:val="22"/>
          <w:szCs w:val="22"/>
        </w:rPr>
        <w:t xml:space="preserve"> (Mantouvalou 2012, Lutz 2012)</w:t>
      </w:r>
      <w:r w:rsidRPr="00660623">
        <w:rPr>
          <w:rFonts w:ascii="Arial" w:hAnsi="Arial" w:cs="Arial"/>
          <w:sz w:val="22"/>
          <w:szCs w:val="22"/>
        </w:rPr>
        <w:t>.</w:t>
      </w:r>
      <w:r w:rsidR="00833D9B">
        <w:rPr>
          <w:rFonts w:ascii="Arial" w:hAnsi="Arial" w:cs="Arial"/>
          <w:sz w:val="22"/>
          <w:szCs w:val="22"/>
        </w:rPr>
        <w:t xml:space="preserve"> </w:t>
      </w:r>
    </w:p>
    <w:p w14:paraId="17002574" w14:textId="77777777" w:rsidR="008B4613" w:rsidRPr="00660623" w:rsidRDefault="008B4613" w:rsidP="008B4613">
      <w:pPr>
        <w:spacing w:line="360" w:lineRule="auto"/>
        <w:jc w:val="both"/>
        <w:rPr>
          <w:rFonts w:ascii="Arial" w:hAnsi="Arial" w:cs="Arial"/>
          <w:sz w:val="22"/>
          <w:szCs w:val="22"/>
        </w:rPr>
      </w:pPr>
    </w:p>
    <w:p w14:paraId="3CBE3005" w14:textId="093D8EBF" w:rsidR="00833D9B" w:rsidRPr="00660623" w:rsidRDefault="00833D9B" w:rsidP="00833D9B">
      <w:pPr>
        <w:spacing w:line="360" w:lineRule="auto"/>
        <w:jc w:val="both"/>
        <w:rPr>
          <w:rFonts w:ascii="Arial" w:hAnsi="Arial" w:cs="Arial"/>
          <w:sz w:val="22"/>
          <w:szCs w:val="22"/>
        </w:rPr>
      </w:pPr>
      <w:r w:rsidRPr="00660623">
        <w:rPr>
          <w:rFonts w:ascii="Arial" w:hAnsi="Arial" w:cs="Arial"/>
          <w:sz w:val="22"/>
          <w:szCs w:val="22"/>
        </w:rPr>
        <w:t>Since women have</w:t>
      </w:r>
      <w:r>
        <w:rPr>
          <w:rFonts w:ascii="Arial" w:hAnsi="Arial" w:cs="Arial"/>
          <w:sz w:val="22"/>
          <w:szCs w:val="22"/>
        </w:rPr>
        <w:t xml:space="preserve"> a</w:t>
      </w:r>
      <w:r w:rsidRPr="00660623">
        <w:rPr>
          <w:rFonts w:ascii="Arial" w:hAnsi="Arial" w:cs="Arial"/>
          <w:sz w:val="22"/>
          <w:szCs w:val="22"/>
        </w:rPr>
        <w:t xml:space="preserve"> less</w:t>
      </w:r>
      <w:r>
        <w:rPr>
          <w:rFonts w:ascii="Arial" w:hAnsi="Arial" w:cs="Arial"/>
          <w:sz w:val="22"/>
          <w:szCs w:val="22"/>
        </w:rPr>
        <w:t>er</w:t>
      </w:r>
      <w:r w:rsidRPr="00660623">
        <w:rPr>
          <w:rFonts w:ascii="Arial" w:hAnsi="Arial" w:cs="Arial"/>
          <w:sz w:val="22"/>
          <w:szCs w:val="22"/>
        </w:rPr>
        <w:t xml:space="preserve"> chance </w:t>
      </w:r>
      <w:r>
        <w:rPr>
          <w:rFonts w:ascii="Arial" w:hAnsi="Arial" w:cs="Arial"/>
          <w:sz w:val="22"/>
          <w:szCs w:val="22"/>
        </w:rPr>
        <w:t>of</w:t>
      </w:r>
      <w:r w:rsidRPr="00660623">
        <w:rPr>
          <w:rFonts w:ascii="Arial" w:hAnsi="Arial" w:cs="Arial"/>
          <w:sz w:val="22"/>
          <w:szCs w:val="22"/>
        </w:rPr>
        <w:t xml:space="preserve"> migrat</w:t>
      </w:r>
      <w:r>
        <w:rPr>
          <w:rFonts w:ascii="Arial" w:hAnsi="Arial" w:cs="Arial"/>
          <w:sz w:val="22"/>
          <w:szCs w:val="22"/>
        </w:rPr>
        <w:t>ing</w:t>
      </w:r>
      <w:r w:rsidRPr="00660623">
        <w:rPr>
          <w:rFonts w:ascii="Arial" w:hAnsi="Arial" w:cs="Arial"/>
          <w:sz w:val="22"/>
          <w:szCs w:val="22"/>
        </w:rPr>
        <w:t xml:space="preserve"> legally, they are more vulnerable to discrimination, abuse and violence than male migrants are in the migration process</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w:t>
      </w:r>
      <w:r w:rsidRPr="00660623">
        <w:rPr>
          <w:rFonts w:ascii="Arial" w:hAnsi="Arial" w:cs="Arial"/>
          <w:sz w:val="22"/>
          <w:szCs w:val="22"/>
        </w:rPr>
        <w:t xml:space="preserve">. The policies of some receiving countries include bans and restrictions on female migration in order to </w:t>
      </w:r>
      <w:r>
        <w:rPr>
          <w:rFonts w:ascii="Arial" w:hAnsi="Arial" w:cs="Arial"/>
          <w:sz w:val="22"/>
          <w:szCs w:val="22"/>
        </w:rPr>
        <w:t>‘</w:t>
      </w:r>
      <w:r w:rsidRPr="00660623">
        <w:rPr>
          <w:rFonts w:ascii="Arial" w:hAnsi="Arial" w:cs="Arial"/>
          <w:sz w:val="22"/>
          <w:szCs w:val="22"/>
        </w:rPr>
        <w:t>prevent</w:t>
      </w:r>
      <w:r>
        <w:rPr>
          <w:rFonts w:ascii="Arial" w:hAnsi="Arial" w:cs="Arial"/>
          <w:sz w:val="22"/>
          <w:szCs w:val="22"/>
        </w:rPr>
        <w:t>’</w:t>
      </w:r>
      <w:r w:rsidRPr="00660623">
        <w:rPr>
          <w:rFonts w:ascii="Arial" w:hAnsi="Arial" w:cs="Arial"/>
          <w:sz w:val="22"/>
          <w:szCs w:val="22"/>
        </w:rPr>
        <w:t xml:space="preserve"> women from falling into the hands of traffickers and smugglers</w:t>
      </w:r>
      <w:r w:rsidR="00A3063A">
        <w:rPr>
          <w:rFonts w:ascii="Arial" w:hAnsi="Arial" w:cs="Arial"/>
          <w:sz w:val="22"/>
          <w:szCs w:val="22"/>
        </w:rPr>
        <w:t xml:space="preserve"> (Adams 2003, </w:t>
      </w:r>
      <w:proofErr w:type="spellStart"/>
      <w:r w:rsidR="00A3063A">
        <w:rPr>
          <w:rFonts w:ascii="Arial" w:hAnsi="Arial" w:cs="Arial"/>
          <w:sz w:val="22"/>
          <w:szCs w:val="22"/>
        </w:rPr>
        <w:t>Doezema</w:t>
      </w:r>
      <w:proofErr w:type="spellEnd"/>
      <w:r w:rsidR="00A3063A">
        <w:rPr>
          <w:rFonts w:ascii="Arial" w:hAnsi="Arial" w:cs="Arial"/>
          <w:sz w:val="22"/>
          <w:szCs w:val="22"/>
        </w:rPr>
        <w:t xml:space="preserve"> 2010, </w:t>
      </w:r>
      <w:proofErr w:type="spellStart"/>
      <w:r w:rsidR="00A3063A">
        <w:rPr>
          <w:rFonts w:ascii="Arial" w:hAnsi="Arial" w:cs="Arial"/>
          <w:sz w:val="22"/>
          <w:szCs w:val="22"/>
        </w:rPr>
        <w:t>Andrijasevic</w:t>
      </w:r>
      <w:proofErr w:type="spellEnd"/>
      <w:r w:rsidR="00A3063A">
        <w:rPr>
          <w:rFonts w:ascii="Arial" w:hAnsi="Arial" w:cs="Arial"/>
          <w:sz w:val="22"/>
          <w:szCs w:val="22"/>
        </w:rPr>
        <w:t xml:space="preserve"> and Anderson 2009)</w:t>
      </w:r>
      <w:r w:rsidRPr="00660623">
        <w:rPr>
          <w:rFonts w:ascii="Arial" w:hAnsi="Arial" w:cs="Arial"/>
          <w:sz w:val="22"/>
          <w:szCs w:val="22"/>
        </w:rPr>
        <w:t>. Contrary to its intention, restrictive regulation often drives the migratory process further underground and forces women migrants into even more vulnerable positions, since it increases their need for assistance to migrate clandestinely</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w:t>
      </w:r>
      <w:r w:rsidR="00A3063A" w:rsidRPr="00660623">
        <w:rPr>
          <w:rFonts w:ascii="Arial" w:hAnsi="Arial" w:cs="Arial"/>
          <w:sz w:val="22"/>
          <w:szCs w:val="22"/>
        </w:rPr>
        <w:t>.</w:t>
      </w:r>
      <w:r w:rsidRPr="00660623">
        <w:rPr>
          <w:rFonts w:ascii="Arial" w:hAnsi="Arial" w:cs="Arial"/>
          <w:sz w:val="22"/>
          <w:szCs w:val="22"/>
        </w:rPr>
        <w:t xml:space="preserve"> For women, this trend of migration regulation and tightened border controls causes increased vulnerability to exploitation and abuse, and continuing inequality with men</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w:t>
      </w:r>
      <w:r w:rsidRPr="00660623">
        <w:rPr>
          <w:rFonts w:ascii="Arial" w:hAnsi="Arial" w:cs="Arial"/>
          <w:sz w:val="22"/>
          <w:szCs w:val="22"/>
        </w:rPr>
        <w:t xml:space="preserve">. </w:t>
      </w:r>
    </w:p>
    <w:p w14:paraId="674509CE" w14:textId="77777777" w:rsidR="00833D9B" w:rsidRPr="00660623" w:rsidRDefault="00833D9B" w:rsidP="00833D9B">
      <w:pPr>
        <w:spacing w:line="360" w:lineRule="auto"/>
        <w:jc w:val="both"/>
        <w:rPr>
          <w:rFonts w:ascii="Arial" w:hAnsi="Arial" w:cs="Arial"/>
          <w:sz w:val="22"/>
          <w:szCs w:val="22"/>
        </w:rPr>
      </w:pPr>
    </w:p>
    <w:p w14:paraId="5E960371" w14:textId="137B6474" w:rsidR="00833D9B" w:rsidRPr="00660623" w:rsidRDefault="00833D9B" w:rsidP="00833D9B">
      <w:pPr>
        <w:spacing w:line="360" w:lineRule="auto"/>
        <w:jc w:val="both"/>
        <w:rPr>
          <w:rFonts w:ascii="Arial" w:hAnsi="Arial" w:cs="Arial"/>
          <w:sz w:val="22"/>
          <w:szCs w:val="22"/>
        </w:rPr>
      </w:pPr>
      <w:r w:rsidRPr="00660623">
        <w:rPr>
          <w:rFonts w:ascii="Arial" w:hAnsi="Arial" w:cs="Arial"/>
          <w:sz w:val="22"/>
          <w:szCs w:val="22"/>
        </w:rPr>
        <w:lastRenderedPageBreak/>
        <w:t xml:space="preserve">Women migrants are already </w:t>
      </w:r>
      <w:r w:rsidR="00EB2120">
        <w:rPr>
          <w:rFonts w:ascii="Arial" w:hAnsi="Arial" w:cs="Arial"/>
          <w:sz w:val="22"/>
          <w:szCs w:val="22"/>
        </w:rPr>
        <w:t>at a higher risk of exploitation</w:t>
      </w:r>
      <w:r w:rsidRPr="00660623">
        <w:rPr>
          <w:rFonts w:ascii="Arial" w:hAnsi="Arial" w:cs="Arial"/>
          <w:sz w:val="22"/>
          <w:szCs w:val="22"/>
        </w:rPr>
        <w:t xml:space="preserve"> </w:t>
      </w:r>
      <w:r w:rsidRPr="00660623">
        <w:rPr>
          <w:rFonts w:ascii="Arial" w:hAnsi="Arial" w:cs="Arial"/>
          <w:i/>
          <w:sz w:val="22"/>
          <w:szCs w:val="22"/>
        </w:rPr>
        <w:t>during</w:t>
      </w:r>
      <w:r w:rsidRPr="00660623">
        <w:rPr>
          <w:rFonts w:ascii="Arial" w:hAnsi="Arial" w:cs="Arial"/>
          <w:sz w:val="22"/>
          <w:szCs w:val="22"/>
        </w:rPr>
        <w:t xml:space="preserve"> the</w:t>
      </w:r>
      <w:r w:rsidR="00EB2120">
        <w:rPr>
          <w:rFonts w:ascii="Arial" w:hAnsi="Arial" w:cs="Arial"/>
          <w:sz w:val="22"/>
          <w:szCs w:val="22"/>
        </w:rPr>
        <w:t>ir</w:t>
      </w:r>
      <w:r w:rsidRPr="00660623">
        <w:rPr>
          <w:rFonts w:ascii="Arial" w:hAnsi="Arial" w:cs="Arial"/>
          <w:sz w:val="22"/>
          <w:szCs w:val="22"/>
        </w:rPr>
        <w:t xml:space="preserve"> </w:t>
      </w:r>
      <w:r w:rsidR="00EB2120">
        <w:rPr>
          <w:rFonts w:ascii="Arial" w:hAnsi="Arial" w:cs="Arial"/>
          <w:sz w:val="22"/>
          <w:szCs w:val="22"/>
        </w:rPr>
        <w:t xml:space="preserve">migrant </w:t>
      </w:r>
      <w:r w:rsidRPr="00660623">
        <w:rPr>
          <w:rFonts w:ascii="Arial" w:hAnsi="Arial" w:cs="Arial"/>
          <w:sz w:val="22"/>
          <w:szCs w:val="22"/>
        </w:rPr>
        <w:t>journey, due to being both a woman and a migrant. This risk is aggravated by policies limiting the forms of migration available to women, meaning their migratory journeys often include flight, trafficking and undocumented migration. While protecting women is at the forefront of the debate, especially with regard to trafficking</w:t>
      </w:r>
      <w:r w:rsidR="00A3063A">
        <w:rPr>
          <w:rFonts w:ascii="Arial" w:hAnsi="Arial" w:cs="Arial"/>
          <w:sz w:val="22"/>
          <w:szCs w:val="22"/>
        </w:rPr>
        <w:t xml:space="preserve"> (Adams 2003,Chapkins 2003)</w:t>
      </w:r>
      <w:r w:rsidRPr="00660623">
        <w:rPr>
          <w:rFonts w:ascii="Arial" w:hAnsi="Arial" w:cs="Arial"/>
          <w:sz w:val="22"/>
          <w:szCs w:val="22"/>
        </w:rPr>
        <w:t>,</w:t>
      </w:r>
      <w:r w:rsidR="00A3063A">
        <w:rPr>
          <w:rFonts w:ascii="Arial" w:hAnsi="Arial" w:cs="Arial"/>
          <w:sz w:val="22"/>
          <w:szCs w:val="22"/>
        </w:rPr>
        <w:t xml:space="preserve"> </w:t>
      </w:r>
      <w:r w:rsidRPr="00660623">
        <w:rPr>
          <w:rFonts w:ascii="Arial" w:hAnsi="Arial" w:cs="Arial"/>
          <w:sz w:val="22"/>
          <w:szCs w:val="22"/>
        </w:rPr>
        <w:t>policy responses still adhere to male categories and the trafficking debate has failed to translate into a migration policy that takes the specific needs and rights of women into consideration and offer</w:t>
      </w:r>
      <w:ins w:id="14" w:author="Rebecca Katherine Helm" w:date="2018-03-19T08:32:00Z">
        <w:r w:rsidR="00901895">
          <w:rPr>
            <w:rFonts w:ascii="Arial" w:hAnsi="Arial" w:cs="Arial"/>
            <w:sz w:val="22"/>
            <w:szCs w:val="22"/>
          </w:rPr>
          <w:t>s</w:t>
        </w:r>
      </w:ins>
      <w:r w:rsidRPr="00660623">
        <w:rPr>
          <w:rFonts w:ascii="Arial" w:hAnsi="Arial" w:cs="Arial"/>
          <w:sz w:val="22"/>
          <w:szCs w:val="22"/>
        </w:rPr>
        <w:t xml:space="preserve"> women-specific migration routes. This makes them more likely to utilise the services of smugglers and other intermediaries, and ultimately renders them more vulnerable to traffickers</w:t>
      </w:r>
      <w:r w:rsidR="00A3063A">
        <w:rPr>
          <w:rFonts w:ascii="Arial" w:hAnsi="Arial" w:cs="Arial"/>
          <w:sz w:val="22"/>
          <w:szCs w:val="22"/>
        </w:rPr>
        <w:t xml:space="preserve"> (</w:t>
      </w:r>
      <w:proofErr w:type="spellStart"/>
      <w:r w:rsidR="00A3063A">
        <w:rPr>
          <w:rFonts w:ascii="Arial" w:hAnsi="Arial" w:cs="Arial"/>
          <w:sz w:val="22"/>
          <w:szCs w:val="22"/>
        </w:rPr>
        <w:t>Zhyvytsya</w:t>
      </w:r>
      <w:proofErr w:type="spellEnd"/>
      <w:r w:rsidR="00A3063A">
        <w:rPr>
          <w:rFonts w:ascii="Arial" w:hAnsi="Arial" w:cs="Arial"/>
          <w:sz w:val="22"/>
          <w:szCs w:val="22"/>
        </w:rPr>
        <w:t xml:space="preserve"> and </w:t>
      </w:r>
      <w:proofErr w:type="spellStart"/>
      <w:r w:rsidR="00A3063A">
        <w:rPr>
          <w:rFonts w:ascii="Arial" w:hAnsi="Arial" w:cs="Arial"/>
          <w:sz w:val="22"/>
          <w:szCs w:val="22"/>
        </w:rPr>
        <w:t>Keil</w:t>
      </w:r>
      <w:proofErr w:type="spellEnd"/>
      <w:r w:rsidR="00A3063A">
        <w:rPr>
          <w:rFonts w:ascii="Arial" w:hAnsi="Arial" w:cs="Arial"/>
          <w:sz w:val="22"/>
          <w:szCs w:val="22"/>
        </w:rPr>
        <w:t xml:space="preserve"> 2012, </w:t>
      </w:r>
      <w:proofErr w:type="spellStart"/>
      <w:r w:rsidR="00A3063A">
        <w:rPr>
          <w:rFonts w:ascii="Arial" w:hAnsi="Arial" w:cs="Arial"/>
          <w:sz w:val="22"/>
          <w:szCs w:val="22"/>
        </w:rPr>
        <w:t>Andrijasevic</w:t>
      </w:r>
      <w:proofErr w:type="spellEnd"/>
      <w:r w:rsidR="00A3063A">
        <w:rPr>
          <w:rFonts w:ascii="Arial" w:hAnsi="Arial" w:cs="Arial"/>
          <w:sz w:val="22"/>
          <w:szCs w:val="22"/>
        </w:rPr>
        <w:t xml:space="preserve"> 2009, Costello 2015)</w:t>
      </w:r>
      <w:r w:rsidR="00A3063A" w:rsidRPr="00660623">
        <w:rPr>
          <w:rFonts w:ascii="Arial" w:hAnsi="Arial" w:cs="Arial"/>
          <w:sz w:val="22"/>
          <w:szCs w:val="22"/>
        </w:rPr>
        <w:t>.</w:t>
      </w:r>
    </w:p>
    <w:p w14:paraId="3C0EFD90" w14:textId="77777777" w:rsidR="00833D9B" w:rsidRPr="00660623" w:rsidRDefault="00833D9B" w:rsidP="00833D9B">
      <w:pPr>
        <w:spacing w:line="360" w:lineRule="auto"/>
        <w:jc w:val="both"/>
        <w:rPr>
          <w:rFonts w:ascii="Arial" w:hAnsi="Arial" w:cs="Arial"/>
          <w:sz w:val="22"/>
          <w:szCs w:val="22"/>
        </w:rPr>
      </w:pPr>
    </w:p>
    <w:p w14:paraId="26224C4A" w14:textId="5C85C76C" w:rsidR="00833D9B" w:rsidRPr="00660623" w:rsidRDefault="00833D9B" w:rsidP="00833D9B">
      <w:pPr>
        <w:spacing w:line="360" w:lineRule="auto"/>
        <w:jc w:val="both"/>
        <w:rPr>
          <w:rFonts w:ascii="Arial" w:hAnsi="Arial" w:cs="Arial"/>
          <w:sz w:val="22"/>
          <w:szCs w:val="22"/>
        </w:rPr>
      </w:pPr>
      <w:r w:rsidRPr="00660623">
        <w:rPr>
          <w:rFonts w:ascii="Arial" w:hAnsi="Arial" w:cs="Arial"/>
          <w:sz w:val="22"/>
          <w:szCs w:val="22"/>
        </w:rPr>
        <w:t>Equally, once they have arrived in a receiving country, women’s immigration status often does not allow them to work legally. They are therefore forced to work in the informal sectors of the economy, where there is less regulation and protection</w:t>
      </w:r>
      <w:r w:rsidR="00EB2120">
        <w:rPr>
          <w:rFonts w:ascii="Arial" w:hAnsi="Arial" w:cs="Arial"/>
          <w:sz w:val="22"/>
          <w:szCs w:val="22"/>
        </w:rPr>
        <w:t>.</w:t>
      </w:r>
      <w:r w:rsidRPr="00660623">
        <w:rPr>
          <w:rFonts w:ascii="Arial" w:hAnsi="Arial" w:cs="Arial"/>
          <w:sz w:val="22"/>
          <w:szCs w:val="22"/>
        </w:rPr>
        <w:t xml:space="preserve"> </w:t>
      </w:r>
      <w:r w:rsidR="00EB2120">
        <w:rPr>
          <w:rFonts w:ascii="Arial" w:hAnsi="Arial" w:cs="Arial"/>
          <w:sz w:val="22"/>
          <w:szCs w:val="22"/>
        </w:rPr>
        <w:t>At</w:t>
      </w:r>
      <w:r w:rsidRPr="00660623">
        <w:rPr>
          <w:rFonts w:ascii="Arial" w:hAnsi="Arial" w:cs="Arial"/>
          <w:sz w:val="22"/>
          <w:szCs w:val="22"/>
        </w:rPr>
        <w:t xml:space="preserve"> the same time</w:t>
      </w:r>
      <w:r w:rsidR="00EB2120">
        <w:rPr>
          <w:rFonts w:ascii="Arial" w:hAnsi="Arial" w:cs="Arial"/>
          <w:sz w:val="22"/>
          <w:szCs w:val="22"/>
        </w:rPr>
        <w:t xml:space="preserve"> they</w:t>
      </w:r>
      <w:r w:rsidRPr="00660623">
        <w:rPr>
          <w:rFonts w:ascii="Arial" w:hAnsi="Arial" w:cs="Arial"/>
          <w:sz w:val="22"/>
          <w:szCs w:val="22"/>
        </w:rPr>
        <w:t xml:space="preserve"> are not considered active participants in the labour market by the state</w:t>
      </w:r>
      <w:r w:rsidR="00A3063A">
        <w:rPr>
          <w:rFonts w:ascii="Arial" w:hAnsi="Arial" w:cs="Arial"/>
          <w:sz w:val="22"/>
          <w:szCs w:val="22"/>
        </w:rPr>
        <w:t xml:space="preserve"> (Morris 2009)</w:t>
      </w:r>
      <w:r w:rsidRPr="00660623">
        <w:rPr>
          <w:rFonts w:ascii="Arial" w:hAnsi="Arial" w:cs="Arial"/>
          <w:sz w:val="22"/>
          <w:szCs w:val="22"/>
        </w:rPr>
        <w:t>. Such continuous exclusion then also leads to women being unable to claim residency or citizenship, as their ‘informal’ labour in the underground economy does not qualify them for residency in most countries</w:t>
      </w:r>
      <w:r w:rsidR="00A3063A">
        <w:rPr>
          <w:rFonts w:ascii="Arial" w:hAnsi="Arial" w:cs="Arial"/>
          <w:sz w:val="22"/>
          <w:szCs w:val="22"/>
        </w:rPr>
        <w:t xml:space="preserve"> (</w:t>
      </w:r>
      <w:proofErr w:type="spellStart"/>
      <w:r w:rsidR="00A3063A">
        <w:rPr>
          <w:rFonts w:ascii="Arial" w:hAnsi="Arial" w:cs="Arial"/>
          <w:sz w:val="22"/>
          <w:szCs w:val="22"/>
        </w:rPr>
        <w:t>Calavita</w:t>
      </w:r>
      <w:proofErr w:type="spellEnd"/>
      <w:r w:rsidR="00A3063A">
        <w:rPr>
          <w:rFonts w:ascii="Arial" w:hAnsi="Arial" w:cs="Arial"/>
          <w:sz w:val="22"/>
          <w:szCs w:val="22"/>
        </w:rPr>
        <w:t xml:space="preserve"> 2006)</w:t>
      </w:r>
      <w:r w:rsidRPr="00660623">
        <w:rPr>
          <w:rFonts w:ascii="Arial" w:hAnsi="Arial" w:cs="Arial"/>
          <w:sz w:val="22"/>
          <w:szCs w:val="22"/>
        </w:rPr>
        <w:t>.</w:t>
      </w:r>
    </w:p>
    <w:p w14:paraId="0CD57798" w14:textId="77777777" w:rsidR="00833D9B" w:rsidRPr="00660623" w:rsidRDefault="00833D9B" w:rsidP="00833D9B">
      <w:pPr>
        <w:spacing w:line="360" w:lineRule="auto"/>
        <w:jc w:val="both"/>
        <w:rPr>
          <w:rFonts w:ascii="Arial" w:hAnsi="Arial" w:cs="Arial"/>
          <w:sz w:val="22"/>
          <w:szCs w:val="22"/>
        </w:rPr>
      </w:pPr>
    </w:p>
    <w:p w14:paraId="7459CB59" w14:textId="7FC96FC2" w:rsidR="00833D9B" w:rsidRDefault="00833D9B" w:rsidP="00833D9B">
      <w:pPr>
        <w:spacing w:line="360" w:lineRule="auto"/>
        <w:jc w:val="both"/>
        <w:rPr>
          <w:rFonts w:ascii="Arial" w:hAnsi="Arial" w:cs="Arial"/>
          <w:sz w:val="22"/>
          <w:szCs w:val="22"/>
        </w:rPr>
      </w:pPr>
      <w:r w:rsidRPr="00660623">
        <w:rPr>
          <w:rFonts w:ascii="Arial" w:hAnsi="Arial" w:cs="Arial"/>
          <w:sz w:val="22"/>
          <w:szCs w:val="22"/>
        </w:rPr>
        <w:t>Some of these informal, feminised jobs, particularly domestic and sex work, make female migrants more vulnerable to exploitation than male migrants. The lack of regulations and labour controls regarding work in private houses and in the sex industry</w:t>
      </w:r>
      <w:r w:rsidR="00A3063A">
        <w:rPr>
          <w:rFonts w:ascii="Arial" w:hAnsi="Arial" w:cs="Arial"/>
          <w:sz w:val="22"/>
          <w:szCs w:val="22"/>
        </w:rPr>
        <w:t xml:space="preserve"> (Thiemann 2016</w:t>
      </w:r>
      <w:r w:rsidR="00293734">
        <w:rPr>
          <w:rFonts w:ascii="Arial" w:hAnsi="Arial" w:cs="Arial"/>
          <w:sz w:val="22"/>
          <w:szCs w:val="22"/>
        </w:rPr>
        <w:t>b</w:t>
      </w:r>
      <w:r w:rsidR="00A3063A">
        <w:rPr>
          <w:rFonts w:ascii="Arial" w:hAnsi="Arial" w:cs="Arial"/>
          <w:sz w:val="22"/>
          <w:szCs w:val="22"/>
        </w:rPr>
        <w:t>, Mantouvalou 2012)</w:t>
      </w:r>
      <w:r w:rsidRPr="00660623">
        <w:rPr>
          <w:rFonts w:ascii="Arial" w:hAnsi="Arial" w:cs="Arial"/>
          <w:sz w:val="22"/>
          <w:szCs w:val="22"/>
        </w:rPr>
        <w:t>, coupled with the solitude of individuali</w:t>
      </w:r>
      <w:r>
        <w:rPr>
          <w:rFonts w:ascii="Arial" w:hAnsi="Arial" w:cs="Arial"/>
          <w:sz w:val="22"/>
          <w:szCs w:val="22"/>
        </w:rPr>
        <w:t>s</w:t>
      </w:r>
      <w:r w:rsidRPr="00660623">
        <w:rPr>
          <w:rFonts w:ascii="Arial" w:hAnsi="Arial" w:cs="Arial"/>
          <w:sz w:val="22"/>
          <w:szCs w:val="22"/>
        </w:rPr>
        <w:t xml:space="preserve">ed work environments in these sectors, creates greater </w:t>
      </w:r>
      <w:r w:rsidR="00EB2120">
        <w:rPr>
          <w:rFonts w:ascii="Arial" w:hAnsi="Arial" w:cs="Arial"/>
          <w:sz w:val="22"/>
          <w:szCs w:val="22"/>
        </w:rPr>
        <w:t xml:space="preserve">precariousness </w:t>
      </w:r>
      <w:r w:rsidRPr="00660623">
        <w:rPr>
          <w:rFonts w:ascii="Arial" w:hAnsi="Arial" w:cs="Arial"/>
          <w:sz w:val="22"/>
          <w:szCs w:val="22"/>
        </w:rPr>
        <w:t xml:space="preserve">than the work environments of migrant men, who tend to work in groups </w:t>
      </w:r>
      <w:ins w:id="15" w:author="Rebecca Katherine Helm" w:date="2018-03-19T08:34:00Z">
        <w:r w:rsidR="008A2385">
          <w:rPr>
            <w:rFonts w:ascii="Arial" w:hAnsi="Arial" w:cs="Arial"/>
            <w:sz w:val="22"/>
            <w:szCs w:val="22"/>
          </w:rPr>
          <w:t>o</w:t>
        </w:r>
      </w:ins>
      <w:r w:rsidRPr="00660623">
        <w:rPr>
          <w:rFonts w:ascii="Arial" w:hAnsi="Arial" w:cs="Arial"/>
          <w:sz w:val="22"/>
          <w:szCs w:val="22"/>
        </w:rPr>
        <w:t>n construction sites or on farms. This lack of scrutiny in the private sphere is a gender-specific issue affecting migrant women</w:t>
      </w:r>
      <w:r w:rsidR="00A3063A">
        <w:rPr>
          <w:rFonts w:ascii="Arial" w:hAnsi="Arial" w:cs="Arial"/>
          <w:sz w:val="22"/>
          <w:szCs w:val="22"/>
        </w:rPr>
        <w:t xml:space="preserve"> (</w:t>
      </w:r>
      <w:proofErr w:type="spellStart"/>
      <w:r w:rsidR="00A3063A">
        <w:rPr>
          <w:rFonts w:ascii="Arial" w:hAnsi="Arial" w:cs="Arial"/>
          <w:sz w:val="22"/>
          <w:szCs w:val="22"/>
        </w:rPr>
        <w:t>Chammartin</w:t>
      </w:r>
      <w:proofErr w:type="spellEnd"/>
      <w:r w:rsidR="00A3063A">
        <w:rPr>
          <w:rFonts w:ascii="Arial" w:hAnsi="Arial" w:cs="Arial"/>
          <w:sz w:val="22"/>
          <w:szCs w:val="22"/>
        </w:rPr>
        <w:t xml:space="preserve"> 2002, Piper 2003)</w:t>
      </w:r>
      <w:r w:rsidR="00A3063A" w:rsidRPr="00660623">
        <w:rPr>
          <w:rFonts w:ascii="Arial" w:hAnsi="Arial" w:cs="Arial"/>
          <w:sz w:val="22"/>
          <w:szCs w:val="22"/>
        </w:rPr>
        <w:t>.</w:t>
      </w:r>
      <w:r w:rsidRPr="00660623">
        <w:rPr>
          <w:rFonts w:ascii="Arial" w:hAnsi="Arial" w:cs="Arial"/>
          <w:sz w:val="22"/>
          <w:szCs w:val="22"/>
        </w:rPr>
        <w:t xml:space="preserve"> Work in private households, e.g. as a care, domestic or sex worker, involves greater risks of being exploited and/or being treated badly due to the lack of laws and standards regulating it. Therefore, it often involves unregulated, long work hours with too few rest days, no monitoring of work-place conditions and a heightened risk of abuse by employers. </w:t>
      </w:r>
    </w:p>
    <w:p w14:paraId="7BA98ABC" w14:textId="77777777" w:rsidR="008B4613" w:rsidRPr="00660623" w:rsidRDefault="008B4613" w:rsidP="008B4613">
      <w:pPr>
        <w:spacing w:line="360" w:lineRule="auto"/>
        <w:jc w:val="both"/>
        <w:rPr>
          <w:rFonts w:ascii="Arial" w:hAnsi="Arial" w:cs="Arial"/>
          <w:sz w:val="22"/>
          <w:szCs w:val="22"/>
        </w:rPr>
      </w:pPr>
    </w:p>
    <w:p w14:paraId="323C45F5" w14:textId="4CDD1AA6" w:rsidR="008B4613" w:rsidRPr="00660623" w:rsidRDefault="008B4613" w:rsidP="008B4613">
      <w:pPr>
        <w:pStyle w:val="Heading3"/>
      </w:pPr>
      <w:bookmarkStart w:id="16" w:name="_Toc319941166"/>
      <w:bookmarkStart w:id="17" w:name="_Toc341791315"/>
      <w:r w:rsidRPr="00660623">
        <w:t>Discrimination in Emigration Policy</w:t>
      </w:r>
      <w:bookmarkEnd w:id="16"/>
      <w:bookmarkEnd w:id="17"/>
    </w:p>
    <w:p w14:paraId="4D54A4FD" w14:textId="77777777" w:rsidR="008B4613" w:rsidRPr="00660623" w:rsidRDefault="008B4613" w:rsidP="008B4613">
      <w:pPr>
        <w:spacing w:line="360" w:lineRule="auto"/>
        <w:jc w:val="both"/>
        <w:rPr>
          <w:rFonts w:ascii="Arial" w:hAnsi="Arial" w:cs="Arial"/>
          <w:sz w:val="22"/>
          <w:szCs w:val="22"/>
        </w:rPr>
      </w:pPr>
    </w:p>
    <w:p w14:paraId="434A67B6" w14:textId="3CBD9067" w:rsidR="008B4613" w:rsidRPr="00660623" w:rsidRDefault="00AD462F" w:rsidP="008B4613">
      <w:pPr>
        <w:spacing w:line="360" w:lineRule="auto"/>
        <w:jc w:val="both"/>
        <w:rPr>
          <w:rFonts w:ascii="Arial" w:hAnsi="Arial" w:cs="Arial"/>
          <w:sz w:val="22"/>
          <w:szCs w:val="22"/>
        </w:rPr>
      </w:pPr>
      <w:r w:rsidRPr="00833D9B">
        <w:rPr>
          <w:rFonts w:ascii="Arial" w:hAnsi="Arial" w:cs="Arial"/>
          <w:sz w:val="22"/>
          <w:szCs w:val="22"/>
        </w:rPr>
        <w:t xml:space="preserve">Both in destination countries and in countries of origin, </w:t>
      </w:r>
      <w:r w:rsidR="00284DC2" w:rsidRPr="00833D9B">
        <w:rPr>
          <w:rFonts w:ascii="Arial" w:hAnsi="Arial" w:cs="Arial"/>
          <w:sz w:val="22"/>
          <w:szCs w:val="22"/>
        </w:rPr>
        <w:t xml:space="preserve">women’s migration is often viewed more critically and is perceived as less ‘normal’ than men’s. </w:t>
      </w:r>
      <w:r w:rsidR="008B4613" w:rsidRPr="00833D9B">
        <w:rPr>
          <w:rFonts w:ascii="Arial" w:hAnsi="Arial" w:cs="Arial"/>
          <w:sz w:val="22"/>
          <w:szCs w:val="22"/>
        </w:rPr>
        <w:t>Countries of origin have concerns about the migration of ‘their’ women. Particularly when countries experience</w:t>
      </w:r>
      <w:r w:rsidR="008B4613" w:rsidRPr="00660623">
        <w:rPr>
          <w:rFonts w:ascii="Arial" w:hAnsi="Arial" w:cs="Arial"/>
          <w:sz w:val="22"/>
          <w:szCs w:val="22"/>
        </w:rPr>
        <w:t xml:space="preserve"> a so-</w:t>
      </w:r>
      <w:r w:rsidR="008B4613" w:rsidRPr="00660623">
        <w:rPr>
          <w:rFonts w:ascii="Arial" w:hAnsi="Arial" w:cs="Arial"/>
          <w:sz w:val="22"/>
          <w:szCs w:val="22"/>
        </w:rPr>
        <w:lastRenderedPageBreak/>
        <w:t>called ‘brain-drain’</w:t>
      </w:r>
      <w:r w:rsidR="00A3063A">
        <w:rPr>
          <w:rFonts w:ascii="Arial" w:hAnsi="Arial" w:cs="Arial"/>
          <w:sz w:val="22"/>
          <w:szCs w:val="22"/>
        </w:rPr>
        <w:t xml:space="preserve"> (</w:t>
      </w:r>
      <w:proofErr w:type="spellStart"/>
      <w:r w:rsidR="00A3063A" w:rsidRPr="00A3063A">
        <w:rPr>
          <w:rFonts w:ascii="Arial" w:hAnsi="Arial" w:cs="Arial"/>
          <w:sz w:val="22"/>
          <w:szCs w:val="22"/>
        </w:rPr>
        <w:t>Docquier</w:t>
      </w:r>
      <w:proofErr w:type="spellEnd"/>
      <w:r w:rsidR="00A3063A" w:rsidRPr="00A3063A">
        <w:rPr>
          <w:rFonts w:ascii="Arial" w:hAnsi="Arial" w:cs="Arial"/>
          <w:sz w:val="22"/>
          <w:szCs w:val="22"/>
        </w:rPr>
        <w:t xml:space="preserve"> and </w:t>
      </w:r>
      <w:proofErr w:type="spellStart"/>
      <w:r w:rsidR="00A3063A" w:rsidRPr="00A3063A">
        <w:rPr>
          <w:rFonts w:ascii="Arial" w:hAnsi="Arial" w:cs="Arial"/>
          <w:sz w:val="22"/>
          <w:szCs w:val="22"/>
        </w:rPr>
        <w:t>Rapoport</w:t>
      </w:r>
      <w:proofErr w:type="spellEnd"/>
      <w:r w:rsidR="00A3063A" w:rsidRPr="00A3063A">
        <w:rPr>
          <w:rFonts w:ascii="Arial" w:hAnsi="Arial" w:cs="Arial"/>
          <w:sz w:val="22"/>
          <w:szCs w:val="22"/>
        </w:rPr>
        <w:t>,</w:t>
      </w:r>
      <w:r w:rsidR="00A3063A">
        <w:rPr>
          <w:rFonts w:ascii="Arial" w:hAnsi="Arial" w:cs="Arial"/>
          <w:sz w:val="22"/>
          <w:szCs w:val="22"/>
        </w:rPr>
        <w:t xml:space="preserve"> 2011)</w:t>
      </w:r>
      <w:r w:rsidR="008B4613" w:rsidRPr="00660623">
        <w:rPr>
          <w:rFonts w:ascii="Arial" w:hAnsi="Arial" w:cs="Arial"/>
          <w:sz w:val="22"/>
          <w:szCs w:val="22"/>
        </w:rPr>
        <w:t>, a case of the most highly educated and skilled young people leaving a country to work elsewhere, this may correlate with fears of also losing the young women most able to raise the nation</w:t>
      </w:r>
      <w:r w:rsidR="00A3063A">
        <w:rPr>
          <w:rFonts w:ascii="Arial" w:hAnsi="Arial" w:cs="Arial"/>
          <w:sz w:val="22"/>
          <w:szCs w:val="22"/>
        </w:rPr>
        <w:t xml:space="preserve"> (</w:t>
      </w:r>
      <w:proofErr w:type="spellStart"/>
      <w:r w:rsidR="00A3063A">
        <w:rPr>
          <w:rFonts w:ascii="Arial" w:hAnsi="Arial" w:cs="Arial"/>
          <w:sz w:val="22"/>
          <w:szCs w:val="22"/>
        </w:rPr>
        <w:t>Docquier</w:t>
      </w:r>
      <w:proofErr w:type="spellEnd"/>
      <w:r w:rsidR="00A3063A">
        <w:rPr>
          <w:rFonts w:ascii="Arial" w:hAnsi="Arial" w:cs="Arial"/>
          <w:sz w:val="22"/>
          <w:szCs w:val="22"/>
        </w:rPr>
        <w:t xml:space="preserve"> et al 2009)</w:t>
      </w:r>
      <w:r w:rsidR="008B4613" w:rsidRPr="00660623">
        <w:rPr>
          <w:rFonts w:ascii="Arial" w:hAnsi="Arial" w:cs="Arial"/>
          <w:sz w:val="22"/>
          <w:szCs w:val="22"/>
        </w:rPr>
        <w:t>. In some countries male emigration is completely unregulated, but female migration is restricted or even banned</w:t>
      </w:r>
      <w:r w:rsidR="00293734">
        <w:rPr>
          <w:rFonts w:ascii="Arial" w:hAnsi="Arial" w:cs="Arial"/>
          <w:sz w:val="22"/>
          <w:szCs w:val="22"/>
        </w:rPr>
        <w:t xml:space="preserve"> (</w:t>
      </w:r>
      <w:proofErr w:type="spellStart"/>
      <w:r w:rsidR="00293734">
        <w:rPr>
          <w:rFonts w:ascii="Arial" w:hAnsi="Arial" w:cs="Arial"/>
          <w:sz w:val="22"/>
          <w:szCs w:val="22"/>
        </w:rPr>
        <w:t>Oishi</w:t>
      </w:r>
      <w:proofErr w:type="spellEnd"/>
      <w:r w:rsidR="00293734">
        <w:rPr>
          <w:rFonts w:ascii="Arial" w:hAnsi="Arial" w:cs="Arial"/>
          <w:sz w:val="22"/>
          <w:szCs w:val="22"/>
        </w:rPr>
        <w:t xml:space="preserve"> 2002)</w:t>
      </w:r>
      <w:r w:rsidR="008B4613" w:rsidRPr="00660623">
        <w:rPr>
          <w:rFonts w:ascii="Arial" w:hAnsi="Arial" w:cs="Arial"/>
          <w:sz w:val="22"/>
          <w:szCs w:val="22"/>
        </w:rPr>
        <w:t>.</w:t>
      </w:r>
    </w:p>
    <w:p w14:paraId="187976E1" w14:textId="77777777" w:rsidR="008B4613" w:rsidRPr="00660623" w:rsidRDefault="008B4613" w:rsidP="008B4613">
      <w:pPr>
        <w:spacing w:line="360" w:lineRule="auto"/>
        <w:jc w:val="both"/>
        <w:rPr>
          <w:rFonts w:ascii="Arial" w:hAnsi="Arial" w:cs="Arial"/>
          <w:sz w:val="22"/>
          <w:szCs w:val="22"/>
        </w:rPr>
      </w:pPr>
    </w:p>
    <w:p w14:paraId="06D24D57" w14:textId="6FD3A4D6" w:rsidR="008B4613" w:rsidRDefault="008B4613" w:rsidP="008B4613">
      <w:pPr>
        <w:spacing w:line="360" w:lineRule="auto"/>
        <w:jc w:val="both"/>
        <w:rPr>
          <w:ins w:id="18" w:author="Rebecca Katherine Helm" w:date="2018-03-19T08:36:00Z"/>
          <w:rFonts w:ascii="Arial" w:hAnsi="Arial" w:cs="Arial"/>
          <w:sz w:val="22"/>
          <w:szCs w:val="22"/>
        </w:rPr>
      </w:pPr>
      <w:r w:rsidRPr="00660623">
        <w:rPr>
          <w:rFonts w:ascii="Arial" w:hAnsi="Arial" w:cs="Arial"/>
          <w:sz w:val="22"/>
          <w:szCs w:val="22"/>
        </w:rPr>
        <w:t xml:space="preserve">Restrictive emigration policies of developing countries are not just the simple products of economic concerns. Instead, Nana </w:t>
      </w:r>
      <w:proofErr w:type="spellStart"/>
      <w:r w:rsidRPr="00660623">
        <w:rPr>
          <w:rFonts w:ascii="Arial" w:hAnsi="Arial" w:cs="Arial"/>
          <w:sz w:val="22"/>
          <w:szCs w:val="22"/>
        </w:rPr>
        <w:t>Oishi’s</w:t>
      </w:r>
      <w:proofErr w:type="spellEnd"/>
      <w:r w:rsidRPr="00660623">
        <w:rPr>
          <w:rFonts w:ascii="Arial" w:hAnsi="Arial" w:cs="Arial"/>
          <w:sz w:val="22"/>
          <w:szCs w:val="22"/>
        </w:rPr>
        <w:t xml:space="preserve"> case studies show that both policy on and public perception of female migration is different from male migration and limits female migration</w:t>
      </w:r>
      <w:r w:rsidR="00293734">
        <w:rPr>
          <w:rFonts w:ascii="Arial" w:hAnsi="Arial" w:cs="Arial"/>
          <w:sz w:val="22"/>
          <w:szCs w:val="22"/>
        </w:rPr>
        <w:t xml:space="preserve"> (</w:t>
      </w:r>
      <w:proofErr w:type="spellStart"/>
      <w:r w:rsidR="00293734">
        <w:rPr>
          <w:rFonts w:ascii="Arial" w:hAnsi="Arial" w:cs="Arial"/>
          <w:sz w:val="22"/>
          <w:szCs w:val="22"/>
        </w:rPr>
        <w:t>Oishi</w:t>
      </w:r>
      <w:proofErr w:type="spellEnd"/>
      <w:r w:rsidR="00293734">
        <w:rPr>
          <w:rFonts w:ascii="Arial" w:hAnsi="Arial" w:cs="Arial"/>
          <w:sz w:val="22"/>
          <w:szCs w:val="22"/>
        </w:rPr>
        <w:t xml:space="preserve"> 2002)</w:t>
      </w:r>
      <w:r w:rsidR="00293734" w:rsidRPr="00660623">
        <w:rPr>
          <w:rFonts w:ascii="Arial" w:hAnsi="Arial" w:cs="Arial"/>
          <w:sz w:val="22"/>
          <w:szCs w:val="22"/>
        </w:rPr>
        <w:t>.</w:t>
      </w:r>
      <w:r w:rsidRPr="00660623">
        <w:rPr>
          <w:rFonts w:ascii="Arial" w:hAnsi="Arial" w:cs="Arial"/>
          <w:sz w:val="22"/>
          <w:szCs w:val="22"/>
        </w:rPr>
        <w:t xml:space="preserve"> Whereas economic concerns form the main reason for policies on male migration, emigration policies for women are </w:t>
      </w:r>
      <w:r>
        <w:rPr>
          <w:rFonts w:ascii="Arial" w:hAnsi="Arial" w:cs="Arial"/>
          <w:sz w:val="22"/>
          <w:szCs w:val="22"/>
        </w:rPr>
        <w:t>‘</w:t>
      </w:r>
      <w:r w:rsidRPr="00660623">
        <w:rPr>
          <w:rFonts w:ascii="Arial" w:hAnsi="Arial" w:cs="Arial"/>
          <w:sz w:val="22"/>
          <w:szCs w:val="22"/>
        </w:rPr>
        <w:t>value-driven.</w:t>
      </w:r>
      <w:r>
        <w:rPr>
          <w:rFonts w:ascii="Arial" w:hAnsi="Arial" w:cs="Arial"/>
          <w:sz w:val="22"/>
          <w:szCs w:val="22"/>
        </w:rPr>
        <w:t>’</w:t>
      </w:r>
      <w:r w:rsidRPr="00660623">
        <w:rPr>
          <w:rFonts w:ascii="Arial" w:hAnsi="Arial" w:cs="Arial"/>
          <w:sz w:val="22"/>
          <w:szCs w:val="22"/>
        </w:rPr>
        <w:t xml:space="preserve"> Women’s migration is more emotionally laden for the state than men’s migration, because women are not considered a value-neutral workforce. Women are considered the nurturers of the nation, as well as the symbols of national dignity and pride. Due to this, the number of female emigrants is low in countries in which independent female migration carries social prejudice, despite economic hardship. This indicates social stigma of women’s migration that is strong enough to effectively discourage a significant number of women from leaving the country, despite the economic effects of such a decision</w:t>
      </w:r>
      <w:r w:rsidR="00293734">
        <w:rPr>
          <w:rFonts w:ascii="Arial" w:hAnsi="Arial" w:cs="Arial"/>
          <w:sz w:val="22"/>
          <w:szCs w:val="22"/>
        </w:rPr>
        <w:t xml:space="preserve"> (</w:t>
      </w:r>
      <w:proofErr w:type="spellStart"/>
      <w:r w:rsidR="00293734">
        <w:rPr>
          <w:rFonts w:ascii="Arial" w:hAnsi="Arial" w:cs="Arial"/>
          <w:sz w:val="22"/>
          <w:szCs w:val="22"/>
        </w:rPr>
        <w:t>Oishi</w:t>
      </w:r>
      <w:proofErr w:type="spellEnd"/>
      <w:r w:rsidR="00293734">
        <w:rPr>
          <w:rFonts w:ascii="Arial" w:hAnsi="Arial" w:cs="Arial"/>
          <w:sz w:val="22"/>
          <w:szCs w:val="22"/>
        </w:rPr>
        <w:t xml:space="preserve"> 2002)</w:t>
      </w:r>
      <w:r w:rsidR="00293734" w:rsidRPr="00660623">
        <w:rPr>
          <w:rFonts w:ascii="Arial" w:hAnsi="Arial" w:cs="Arial"/>
          <w:sz w:val="22"/>
          <w:szCs w:val="22"/>
        </w:rPr>
        <w:t>.</w:t>
      </w:r>
    </w:p>
    <w:p w14:paraId="6CCA4C73" w14:textId="77777777" w:rsidR="008A2385" w:rsidRPr="00660623" w:rsidRDefault="008A2385" w:rsidP="008B4613">
      <w:pPr>
        <w:spacing w:line="360" w:lineRule="auto"/>
        <w:jc w:val="both"/>
        <w:rPr>
          <w:rFonts w:ascii="Arial" w:hAnsi="Arial" w:cs="Arial"/>
          <w:sz w:val="22"/>
          <w:szCs w:val="22"/>
          <w:vertAlign w:val="superscript"/>
        </w:rPr>
      </w:pPr>
    </w:p>
    <w:p w14:paraId="6335DCD3" w14:textId="5A107AB0"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The phenomenon of human trafficking has exacerbated the problem insofar as the governments of some countries of origin have taken steps to curb or outright prevent women’s migration in order to ‘protect’ women from abuse and exploitation</w:t>
      </w:r>
      <w:r w:rsidR="00293734">
        <w:rPr>
          <w:rFonts w:ascii="Arial" w:hAnsi="Arial" w:cs="Arial"/>
          <w:sz w:val="22"/>
          <w:szCs w:val="22"/>
        </w:rPr>
        <w:t xml:space="preserve"> (</w:t>
      </w:r>
      <w:proofErr w:type="spellStart"/>
      <w:r w:rsidR="00293734">
        <w:rPr>
          <w:rFonts w:ascii="Arial" w:hAnsi="Arial" w:cs="Arial"/>
          <w:sz w:val="22"/>
          <w:szCs w:val="22"/>
        </w:rPr>
        <w:t>Kapur</w:t>
      </w:r>
      <w:proofErr w:type="spellEnd"/>
      <w:r w:rsidR="00293734">
        <w:rPr>
          <w:rFonts w:ascii="Arial" w:hAnsi="Arial" w:cs="Arial"/>
          <w:sz w:val="22"/>
          <w:szCs w:val="22"/>
        </w:rPr>
        <w:t xml:space="preserve"> and </w:t>
      </w:r>
      <w:proofErr w:type="spellStart"/>
      <w:r w:rsidR="00293734">
        <w:rPr>
          <w:rFonts w:ascii="Arial" w:hAnsi="Arial" w:cs="Arial"/>
          <w:sz w:val="22"/>
          <w:szCs w:val="22"/>
        </w:rPr>
        <w:t>Sanghera</w:t>
      </w:r>
      <w:proofErr w:type="spellEnd"/>
      <w:r w:rsidR="00293734">
        <w:rPr>
          <w:rFonts w:ascii="Arial" w:hAnsi="Arial" w:cs="Arial"/>
          <w:sz w:val="22"/>
          <w:szCs w:val="22"/>
        </w:rPr>
        <w:t xml:space="preserve"> 2000, </w:t>
      </w:r>
      <w:proofErr w:type="spellStart"/>
      <w:r w:rsidR="00293734">
        <w:rPr>
          <w:rFonts w:ascii="Arial" w:hAnsi="Arial" w:cs="Arial"/>
          <w:sz w:val="22"/>
          <w:szCs w:val="22"/>
        </w:rPr>
        <w:t>Kapur</w:t>
      </w:r>
      <w:proofErr w:type="spellEnd"/>
      <w:r w:rsidR="00293734">
        <w:rPr>
          <w:rFonts w:ascii="Arial" w:hAnsi="Arial" w:cs="Arial"/>
          <w:sz w:val="22"/>
          <w:szCs w:val="22"/>
        </w:rPr>
        <w:t xml:space="preserve"> 2002, </w:t>
      </w:r>
      <w:proofErr w:type="spellStart"/>
      <w:r w:rsidR="00293734">
        <w:rPr>
          <w:rFonts w:ascii="Arial" w:hAnsi="Arial" w:cs="Arial"/>
          <w:sz w:val="22"/>
          <w:szCs w:val="22"/>
        </w:rPr>
        <w:t>Lepp</w:t>
      </w:r>
      <w:proofErr w:type="spellEnd"/>
      <w:r w:rsidR="00293734">
        <w:rPr>
          <w:rFonts w:ascii="Arial" w:hAnsi="Arial" w:cs="Arial"/>
          <w:sz w:val="22"/>
          <w:szCs w:val="22"/>
        </w:rPr>
        <w:t xml:space="preserve"> 2002)</w:t>
      </w:r>
      <w:r w:rsidRPr="00660623">
        <w:rPr>
          <w:rFonts w:ascii="Arial" w:hAnsi="Arial" w:cs="Arial"/>
          <w:sz w:val="22"/>
          <w:szCs w:val="22"/>
        </w:rPr>
        <w:t xml:space="preserve">. </w:t>
      </w:r>
      <w:proofErr w:type="spellStart"/>
      <w:r w:rsidRPr="00660623">
        <w:rPr>
          <w:rFonts w:ascii="Arial" w:hAnsi="Arial" w:cs="Arial"/>
          <w:sz w:val="22"/>
          <w:szCs w:val="22"/>
        </w:rPr>
        <w:t>Annalee</w:t>
      </w:r>
      <w:proofErr w:type="spellEnd"/>
      <w:r w:rsidRPr="00660623">
        <w:rPr>
          <w:rFonts w:ascii="Arial" w:hAnsi="Arial" w:cs="Arial"/>
          <w:sz w:val="22"/>
          <w:szCs w:val="22"/>
        </w:rPr>
        <w:t xml:space="preserve"> </w:t>
      </w:r>
      <w:proofErr w:type="spellStart"/>
      <w:r w:rsidRPr="00660623">
        <w:rPr>
          <w:rFonts w:ascii="Arial" w:hAnsi="Arial" w:cs="Arial"/>
          <w:sz w:val="22"/>
          <w:szCs w:val="22"/>
        </w:rPr>
        <w:t>Lepp</w:t>
      </w:r>
      <w:proofErr w:type="spellEnd"/>
      <w:r w:rsidRPr="00660623">
        <w:rPr>
          <w:rFonts w:ascii="Arial" w:hAnsi="Arial" w:cs="Arial"/>
          <w:sz w:val="22"/>
          <w:szCs w:val="22"/>
        </w:rPr>
        <w:t xml:space="preserve"> explains this phenomenon with the example of Thailand:</w:t>
      </w:r>
    </w:p>
    <w:p w14:paraId="24657AE6" w14:textId="28A1F712" w:rsidR="008B4613" w:rsidRPr="00660623" w:rsidRDefault="008B4613" w:rsidP="008B4613">
      <w:pPr>
        <w:spacing w:line="276" w:lineRule="auto"/>
        <w:ind w:left="720"/>
        <w:jc w:val="both"/>
        <w:rPr>
          <w:rFonts w:ascii="Arial" w:hAnsi="Arial" w:cs="Arial"/>
          <w:sz w:val="22"/>
          <w:szCs w:val="22"/>
        </w:rPr>
      </w:pPr>
      <w:r w:rsidRPr="00660623">
        <w:rPr>
          <w:rFonts w:ascii="Arial" w:hAnsi="Arial" w:cs="Arial"/>
          <w:sz w:val="22"/>
          <w:szCs w:val="22"/>
        </w:rPr>
        <w:t>On the one hand, the Ministry of Labour and Social Welfare tends to encourage Thai people, especially men, to seek employment abroad through various program and government-endorsed employment agencies, it promotes and facilitates “safe” and legal labour migration, because the remittances sent from workers abroad contribute to boosting the economy, especially in terms of earning foreign currency. At the same time, other government agencies, such as the Department of Public Welfare, tend to discourage female migration, by providing information about potential abuses and warning women about the difficulties they may encounter abroad.</w:t>
      </w:r>
      <w:r w:rsidR="006A5528">
        <w:rPr>
          <w:rFonts w:ascii="Arial" w:hAnsi="Arial" w:cs="Arial"/>
          <w:sz w:val="22"/>
          <w:szCs w:val="22"/>
        </w:rPr>
        <w:t xml:space="preserve"> (</w:t>
      </w:r>
      <w:proofErr w:type="spellStart"/>
      <w:r w:rsidR="006A5528">
        <w:rPr>
          <w:rFonts w:ascii="Arial" w:hAnsi="Arial" w:cs="Arial"/>
          <w:sz w:val="22"/>
          <w:szCs w:val="22"/>
        </w:rPr>
        <w:t>Lepp</w:t>
      </w:r>
      <w:proofErr w:type="spellEnd"/>
      <w:r w:rsidR="006A5528">
        <w:rPr>
          <w:rFonts w:ascii="Arial" w:hAnsi="Arial" w:cs="Arial"/>
          <w:sz w:val="22"/>
          <w:szCs w:val="22"/>
        </w:rPr>
        <w:t xml:space="preserve"> 2002, </w:t>
      </w:r>
      <w:r w:rsidR="00293734">
        <w:rPr>
          <w:rFonts w:ascii="Arial" w:hAnsi="Arial" w:cs="Arial"/>
          <w:sz w:val="22"/>
          <w:szCs w:val="22"/>
        </w:rPr>
        <w:t>94)</w:t>
      </w:r>
    </w:p>
    <w:p w14:paraId="642880C6" w14:textId="77777777" w:rsidR="008B4613" w:rsidRPr="00660623" w:rsidRDefault="008B4613" w:rsidP="008B4613">
      <w:pPr>
        <w:spacing w:line="360" w:lineRule="auto"/>
        <w:jc w:val="both"/>
        <w:rPr>
          <w:rFonts w:ascii="Arial" w:hAnsi="Arial" w:cs="Arial"/>
          <w:sz w:val="22"/>
          <w:szCs w:val="22"/>
        </w:rPr>
      </w:pPr>
    </w:p>
    <w:p w14:paraId="00E1271E" w14:textId="6DD15977" w:rsidR="008B4613" w:rsidRPr="00660623" w:rsidRDefault="00833D9B" w:rsidP="008B4613">
      <w:pPr>
        <w:spacing w:line="360" w:lineRule="auto"/>
        <w:jc w:val="both"/>
        <w:rPr>
          <w:rFonts w:ascii="Arial" w:hAnsi="Arial" w:cs="Arial"/>
          <w:sz w:val="22"/>
          <w:szCs w:val="22"/>
        </w:rPr>
      </w:pPr>
      <w:r>
        <w:rPr>
          <w:rFonts w:ascii="Arial" w:hAnsi="Arial" w:cs="Arial"/>
          <w:sz w:val="22"/>
          <w:szCs w:val="22"/>
        </w:rPr>
        <w:t>Some counter-trafficking organisations, such as t</w:t>
      </w:r>
      <w:r w:rsidR="008B4613" w:rsidRPr="00660623">
        <w:rPr>
          <w:rFonts w:ascii="Arial" w:hAnsi="Arial" w:cs="Arial"/>
          <w:sz w:val="22"/>
          <w:szCs w:val="22"/>
        </w:rPr>
        <w:t>he Global Alliance Against Traff</w:t>
      </w:r>
      <w:r w:rsidR="00130314">
        <w:rPr>
          <w:rFonts w:ascii="Arial" w:hAnsi="Arial" w:cs="Arial"/>
          <w:sz w:val="22"/>
          <w:szCs w:val="22"/>
        </w:rPr>
        <w:t>icking in Women (GAATW) condemn</w:t>
      </w:r>
      <w:r w:rsidR="008B4613" w:rsidRPr="00660623">
        <w:rPr>
          <w:rFonts w:ascii="Arial" w:hAnsi="Arial" w:cs="Arial"/>
          <w:sz w:val="22"/>
          <w:szCs w:val="22"/>
        </w:rPr>
        <w:t xml:space="preserve"> such policies, as they operate on the assumption that trafficking will be reduced if the flow of female migration </w:t>
      </w:r>
      <w:ins w:id="19" w:author="Rebecca Katherine Helm" w:date="2018-03-19T08:37:00Z">
        <w:r w:rsidR="008A2385">
          <w:rPr>
            <w:rFonts w:ascii="Arial" w:hAnsi="Arial" w:cs="Arial"/>
            <w:sz w:val="22"/>
            <w:szCs w:val="22"/>
          </w:rPr>
          <w:t>is</w:t>
        </w:r>
      </w:ins>
      <w:r w:rsidR="008B4613" w:rsidRPr="00660623">
        <w:rPr>
          <w:rFonts w:ascii="Arial" w:hAnsi="Arial" w:cs="Arial"/>
          <w:sz w:val="22"/>
          <w:szCs w:val="22"/>
        </w:rPr>
        <w:t xml:space="preserve"> reduced. This occurs without taking into account the root causes of migration, such as a need to provide for their families and the absence of employment in the country of origin</w:t>
      </w:r>
      <w:r w:rsidR="00293734">
        <w:rPr>
          <w:rFonts w:ascii="Arial" w:hAnsi="Arial" w:cs="Arial"/>
          <w:sz w:val="22"/>
          <w:szCs w:val="22"/>
        </w:rPr>
        <w:t xml:space="preserve"> (</w:t>
      </w:r>
      <w:proofErr w:type="spellStart"/>
      <w:r w:rsidR="00293734">
        <w:rPr>
          <w:rFonts w:ascii="Arial" w:hAnsi="Arial" w:cs="Arial"/>
          <w:sz w:val="22"/>
          <w:szCs w:val="22"/>
        </w:rPr>
        <w:t>Lepp</w:t>
      </w:r>
      <w:proofErr w:type="spellEnd"/>
      <w:r w:rsidR="00293734">
        <w:rPr>
          <w:rFonts w:ascii="Arial" w:hAnsi="Arial" w:cs="Arial"/>
          <w:sz w:val="22"/>
          <w:szCs w:val="22"/>
        </w:rPr>
        <w:t xml:space="preserve"> 2002)</w:t>
      </w:r>
      <w:r w:rsidR="008B4613" w:rsidRPr="00660623">
        <w:rPr>
          <w:rFonts w:ascii="Arial" w:hAnsi="Arial" w:cs="Arial"/>
          <w:sz w:val="22"/>
          <w:szCs w:val="22"/>
        </w:rPr>
        <w:t xml:space="preserve">. </w:t>
      </w:r>
    </w:p>
    <w:p w14:paraId="58A64EB0" w14:textId="77777777" w:rsidR="008B4613" w:rsidRPr="00660623" w:rsidRDefault="008B4613" w:rsidP="008B4613">
      <w:pPr>
        <w:spacing w:line="360" w:lineRule="auto"/>
        <w:jc w:val="both"/>
        <w:rPr>
          <w:rFonts w:ascii="Arial" w:hAnsi="Arial" w:cs="Arial"/>
          <w:sz w:val="22"/>
          <w:szCs w:val="22"/>
        </w:rPr>
      </w:pPr>
    </w:p>
    <w:p w14:paraId="1A3B814B" w14:textId="26230806" w:rsidR="00AD462F" w:rsidRDefault="008B4613" w:rsidP="008B4613">
      <w:pPr>
        <w:spacing w:line="360" w:lineRule="auto"/>
        <w:jc w:val="both"/>
        <w:rPr>
          <w:rFonts w:ascii="Arial" w:hAnsi="Arial" w:cs="Arial"/>
          <w:sz w:val="22"/>
          <w:szCs w:val="22"/>
        </w:rPr>
      </w:pPr>
      <w:r w:rsidRPr="00660623">
        <w:rPr>
          <w:rFonts w:ascii="Arial" w:hAnsi="Arial" w:cs="Arial"/>
          <w:sz w:val="22"/>
          <w:szCs w:val="22"/>
        </w:rPr>
        <w:lastRenderedPageBreak/>
        <w:t>Such restrictive approaches echo</w:t>
      </w:r>
      <w:r w:rsidR="00833D9B">
        <w:rPr>
          <w:rFonts w:ascii="Arial" w:hAnsi="Arial" w:cs="Arial"/>
          <w:sz w:val="22"/>
          <w:szCs w:val="22"/>
        </w:rPr>
        <w:t xml:space="preserve"> historical</w:t>
      </w:r>
      <w:r w:rsidRPr="00660623">
        <w:rPr>
          <w:rFonts w:ascii="Arial" w:hAnsi="Arial" w:cs="Arial"/>
          <w:sz w:val="22"/>
          <w:szCs w:val="22"/>
        </w:rPr>
        <w:t xml:space="preserve"> ‘protective’ policies, in which women were excluded from night work as a protective measure to prevent them from being attacked or sexually assaulted</w:t>
      </w:r>
      <w:r w:rsidR="00293734">
        <w:rPr>
          <w:rFonts w:ascii="Arial" w:hAnsi="Arial" w:cs="Arial"/>
          <w:sz w:val="22"/>
          <w:szCs w:val="22"/>
        </w:rPr>
        <w:t xml:space="preserve"> (</w:t>
      </w:r>
      <w:proofErr w:type="spellStart"/>
      <w:r w:rsidR="00293734">
        <w:rPr>
          <w:rFonts w:ascii="Arial" w:hAnsi="Arial" w:cs="Arial"/>
          <w:sz w:val="22"/>
          <w:szCs w:val="22"/>
        </w:rPr>
        <w:t>Wikander</w:t>
      </w:r>
      <w:proofErr w:type="spellEnd"/>
      <w:r w:rsidR="00293734">
        <w:rPr>
          <w:rFonts w:ascii="Arial" w:hAnsi="Arial" w:cs="Arial"/>
          <w:sz w:val="22"/>
          <w:szCs w:val="22"/>
        </w:rPr>
        <w:t xml:space="preserve"> et al 1995)</w:t>
      </w:r>
      <w:r w:rsidRPr="00660623">
        <w:rPr>
          <w:rFonts w:ascii="Arial" w:hAnsi="Arial" w:cs="Arial"/>
          <w:sz w:val="22"/>
          <w:szCs w:val="22"/>
        </w:rPr>
        <w:t>. There is significant feminist scholarship criticising ‘protective’ approaches to prevent women’s vulnerability in the public sphere</w:t>
      </w:r>
      <w:r w:rsidR="00293734">
        <w:rPr>
          <w:rFonts w:ascii="Arial" w:hAnsi="Arial" w:cs="Arial"/>
          <w:sz w:val="22"/>
          <w:szCs w:val="22"/>
        </w:rPr>
        <w:t xml:space="preserve"> (</w:t>
      </w:r>
      <w:proofErr w:type="spellStart"/>
      <w:r w:rsidR="00293734">
        <w:rPr>
          <w:rFonts w:ascii="Arial" w:hAnsi="Arial" w:cs="Arial"/>
          <w:sz w:val="22"/>
          <w:szCs w:val="22"/>
        </w:rPr>
        <w:t>Wikander</w:t>
      </w:r>
      <w:proofErr w:type="spellEnd"/>
      <w:r w:rsidR="00293734">
        <w:rPr>
          <w:rFonts w:ascii="Arial" w:hAnsi="Arial" w:cs="Arial"/>
          <w:sz w:val="22"/>
          <w:szCs w:val="22"/>
        </w:rPr>
        <w:t xml:space="preserve"> et al 1995, Nakanishi 1983, Baer 1978, Miller 2004)</w:t>
      </w:r>
      <w:ins w:id="20" w:author="Rebecca Katherine Helm" w:date="2018-03-19T08:38:00Z">
        <w:r w:rsidR="001728C1">
          <w:rPr>
            <w:rFonts w:ascii="Arial" w:hAnsi="Arial" w:cs="Arial"/>
            <w:sz w:val="22"/>
            <w:szCs w:val="22"/>
          </w:rPr>
          <w:t>.</w:t>
        </w:r>
      </w:ins>
      <w:r w:rsidRPr="00660623">
        <w:rPr>
          <w:rFonts w:ascii="Arial" w:hAnsi="Arial" w:cs="Arial"/>
          <w:sz w:val="22"/>
          <w:szCs w:val="22"/>
        </w:rPr>
        <w:t xml:space="preserve"> Protective measures essentially result in excluding women from that sphere. In this, they fail to provide any real protection for women and fail to create the public sphere as a space that is safe for all members of society. Instead, such measures perpetuate the idea that for women only the home (the literal home, but also the home community, or, in this case the home country) is a safe space, rendering women’s attempts to operate in the public sphere as risky and ultimately shift the blame for violence against women onto the victims of such violence</w:t>
      </w:r>
      <w:r w:rsidR="00293734">
        <w:rPr>
          <w:rFonts w:ascii="Arial" w:hAnsi="Arial" w:cs="Arial"/>
          <w:sz w:val="22"/>
          <w:szCs w:val="22"/>
        </w:rPr>
        <w:t xml:space="preserve"> (Price 2002, </w:t>
      </w:r>
      <w:proofErr w:type="spellStart"/>
      <w:r w:rsidR="00293734">
        <w:rPr>
          <w:rFonts w:ascii="Arial" w:hAnsi="Arial" w:cs="Arial"/>
          <w:sz w:val="22"/>
          <w:szCs w:val="22"/>
        </w:rPr>
        <w:t>Andrijasevic</w:t>
      </w:r>
      <w:proofErr w:type="spellEnd"/>
      <w:r w:rsidR="00293734">
        <w:rPr>
          <w:rFonts w:ascii="Arial" w:hAnsi="Arial" w:cs="Arial"/>
          <w:sz w:val="22"/>
          <w:szCs w:val="22"/>
        </w:rPr>
        <w:t xml:space="preserve"> 2003, </w:t>
      </w:r>
      <w:proofErr w:type="spellStart"/>
      <w:r w:rsidR="00293734">
        <w:rPr>
          <w:rFonts w:ascii="Arial" w:hAnsi="Arial" w:cs="Arial"/>
          <w:sz w:val="22"/>
          <w:szCs w:val="22"/>
        </w:rPr>
        <w:t>Goldsack</w:t>
      </w:r>
      <w:proofErr w:type="spellEnd"/>
      <w:r w:rsidR="00293734">
        <w:rPr>
          <w:rFonts w:ascii="Arial" w:hAnsi="Arial" w:cs="Arial"/>
          <w:sz w:val="22"/>
          <w:szCs w:val="22"/>
        </w:rPr>
        <w:t xml:space="preserve"> 1999, Chapman and Hockey 1999)</w:t>
      </w:r>
      <w:r w:rsidRPr="00660623">
        <w:rPr>
          <w:rFonts w:ascii="Arial" w:hAnsi="Arial" w:cs="Arial"/>
          <w:sz w:val="22"/>
          <w:szCs w:val="22"/>
        </w:rPr>
        <w:t>.</w:t>
      </w:r>
    </w:p>
    <w:p w14:paraId="73F31CC7" w14:textId="77777777" w:rsidR="00833D9B" w:rsidRPr="00660623" w:rsidRDefault="00833D9B" w:rsidP="008B4613">
      <w:pPr>
        <w:spacing w:line="360" w:lineRule="auto"/>
        <w:jc w:val="both"/>
        <w:rPr>
          <w:rFonts w:ascii="Arial" w:hAnsi="Arial" w:cs="Arial"/>
          <w:sz w:val="22"/>
          <w:szCs w:val="22"/>
        </w:rPr>
      </w:pPr>
    </w:p>
    <w:p w14:paraId="14C25591" w14:textId="27946D28" w:rsidR="008B4613" w:rsidRPr="00660623" w:rsidRDefault="00FE3C6A" w:rsidP="008B4613">
      <w:pPr>
        <w:pStyle w:val="Heading2"/>
      </w:pPr>
      <w:bookmarkStart w:id="21" w:name="_Toc319941169"/>
      <w:bookmarkStart w:id="22" w:name="_Toc341791318"/>
      <w:bookmarkStart w:id="23" w:name="_Toc319941168"/>
      <w:bookmarkStart w:id="24" w:name="_Toc341791317"/>
      <w:r>
        <w:t xml:space="preserve">Labour </w:t>
      </w:r>
      <w:r w:rsidRPr="00660623">
        <w:t xml:space="preserve">Migration, </w:t>
      </w:r>
      <w:r>
        <w:t>H</w:t>
      </w:r>
      <w:r w:rsidRPr="00660623">
        <w:t xml:space="preserve">uman </w:t>
      </w:r>
      <w:r>
        <w:t>S</w:t>
      </w:r>
      <w:r w:rsidRPr="00660623">
        <w:t xml:space="preserve">muggling or </w:t>
      </w:r>
      <w:r>
        <w:t>H</w:t>
      </w:r>
      <w:r w:rsidRPr="00660623">
        <w:t xml:space="preserve">uman </w:t>
      </w:r>
      <w:r>
        <w:t>T</w:t>
      </w:r>
      <w:r w:rsidRPr="00660623">
        <w:t>rafficking?</w:t>
      </w:r>
      <w:bookmarkEnd w:id="21"/>
      <w:bookmarkEnd w:id="22"/>
      <w:r w:rsidRPr="00660623">
        <w:rPr>
          <w:rFonts w:cs="Arial"/>
          <w:sz w:val="22"/>
          <w:szCs w:val="22"/>
        </w:rPr>
        <w:t xml:space="preserve"> </w:t>
      </w:r>
      <w:bookmarkEnd w:id="23"/>
      <w:bookmarkEnd w:id="24"/>
    </w:p>
    <w:p w14:paraId="7E594C00" w14:textId="77777777" w:rsidR="008B4613" w:rsidRPr="00660623" w:rsidRDefault="008B4613" w:rsidP="008B4613">
      <w:pPr>
        <w:spacing w:line="360" w:lineRule="auto"/>
        <w:jc w:val="both"/>
        <w:rPr>
          <w:rFonts w:ascii="Arial" w:hAnsi="Arial" w:cs="Arial"/>
          <w:b/>
          <w:sz w:val="22"/>
          <w:szCs w:val="22"/>
        </w:rPr>
      </w:pPr>
    </w:p>
    <w:p w14:paraId="5A6404A0" w14:textId="13620AF7" w:rsidR="0008268B" w:rsidRDefault="008B4613" w:rsidP="008B4613">
      <w:pPr>
        <w:spacing w:line="360" w:lineRule="auto"/>
        <w:jc w:val="both"/>
        <w:rPr>
          <w:rFonts w:ascii="Arial" w:hAnsi="Arial" w:cs="Arial"/>
          <w:sz w:val="22"/>
          <w:szCs w:val="22"/>
        </w:rPr>
      </w:pPr>
      <w:r>
        <w:rPr>
          <w:rFonts w:ascii="Arial" w:hAnsi="Arial" w:cs="Arial"/>
          <w:sz w:val="22"/>
          <w:szCs w:val="22"/>
        </w:rPr>
        <w:t>While</w:t>
      </w:r>
      <w:r w:rsidRPr="00660623">
        <w:rPr>
          <w:rFonts w:ascii="Arial" w:hAnsi="Arial" w:cs="Arial"/>
          <w:sz w:val="22"/>
          <w:szCs w:val="22"/>
        </w:rPr>
        <w:t xml:space="preserve"> women experience particular exclusion due to their gender, all migrant workers share vulnerabilities created through their immigration status.</w:t>
      </w:r>
      <w:r>
        <w:rPr>
          <w:rFonts w:ascii="Arial" w:hAnsi="Arial" w:cs="Arial"/>
          <w:sz w:val="22"/>
          <w:szCs w:val="22"/>
        </w:rPr>
        <w:t xml:space="preserve"> </w:t>
      </w:r>
      <w:r w:rsidRPr="00660623">
        <w:rPr>
          <w:rFonts w:ascii="Arial" w:hAnsi="Arial" w:cs="Arial"/>
          <w:sz w:val="22"/>
          <w:szCs w:val="22"/>
        </w:rPr>
        <w:t>Equally, other groups of workers, who are not restricted to certain sectors or employers, such as working holidaymakers and students, may instead be limited to part time or temporary work</w:t>
      </w:r>
      <w:r w:rsidR="00293734">
        <w:rPr>
          <w:rFonts w:ascii="Arial" w:hAnsi="Arial" w:cs="Arial"/>
          <w:sz w:val="22"/>
          <w:szCs w:val="22"/>
        </w:rPr>
        <w:t xml:space="preserve"> (Anderson 2000)</w:t>
      </w:r>
      <w:r w:rsidRPr="00660623">
        <w:rPr>
          <w:rFonts w:ascii="Arial" w:hAnsi="Arial" w:cs="Arial"/>
          <w:sz w:val="22"/>
          <w:szCs w:val="22"/>
        </w:rPr>
        <w:t>. Again, this creates an imbalance between employers and employees, as both part-time and short-term work come with fewer labour protections than full</w:t>
      </w:r>
      <w:ins w:id="25" w:author="Rebecca Katherine Helm" w:date="2018-03-19T08:39:00Z">
        <w:r w:rsidR="004775F5">
          <w:rPr>
            <w:rFonts w:ascii="Arial" w:hAnsi="Arial" w:cs="Arial"/>
            <w:sz w:val="22"/>
            <w:szCs w:val="22"/>
          </w:rPr>
          <w:t>-</w:t>
        </w:r>
      </w:ins>
      <w:r w:rsidRPr="00660623">
        <w:rPr>
          <w:rFonts w:ascii="Arial" w:hAnsi="Arial" w:cs="Arial"/>
          <w:sz w:val="22"/>
          <w:szCs w:val="22"/>
        </w:rPr>
        <w:t>time work in the standard employment contract.</w:t>
      </w:r>
    </w:p>
    <w:p w14:paraId="2CFF82C9" w14:textId="77777777" w:rsidR="00130314" w:rsidRDefault="00130314" w:rsidP="008B4613">
      <w:pPr>
        <w:spacing w:line="360" w:lineRule="auto"/>
        <w:jc w:val="both"/>
        <w:rPr>
          <w:rFonts w:ascii="Arial" w:hAnsi="Arial" w:cs="Arial"/>
          <w:sz w:val="22"/>
          <w:szCs w:val="22"/>
        </w:rPr>
      </w:pPr>
    </w:p>
    <w:p w14:paraId="59B6E837" w14:textId="2D986A7F" w:rsidR="008B4613" w:rsidRDefault="008B4613" w:rsidP="00FE3C6A">
      <w:pPr>
        <w:spacing w:line="360" w:lineRule="auto"/>
        <w:jc w:val="both"/>
        <w:rPr>
          <w:rFonts w:ascii="Arial" w:hAnsi="Arial" w:cs="Arial"/>
          <w:sz w:val="22"/>
          <w:szCs w:val="22"/>
        </w:rPr>
      </w:pPr>
      <w:r w:rsidRPr="00660623">
        <w:rPr>
          <w:rFonts w:ascii="Arial" w:hAnsi="Arial" w:cs="Arial"/>
          <w:sz w:val="22"/>
          <w:szCs w:val="22"/>
        </w:rPr>
        <w:t>Irregular migrants are likely to stay with their employer due to fears of deportation and lack of other options</w:t>
      </w:r>
      <w:r w:rsidR="00293734">
        <w:rPr>
          <w:rFonts w:ascii="Arial" w:hAnsi="Arial" w:cs="Arial"/>
          <w:sz w:val="22"/>
          <w:szCs w:val="22"/>
        </w:rPr>
        <w:t xml:space="preserve"> (</w:t>
      </w:r>
      <w:proofErr w:type="spellStart"/>
      <w:r w:rsidR="00293734">
        <w:rPr>
          <w:rFonts w:ascii="Arial" w:hAnsi="Arial" w:cs="Arial"/>
          <w:sz w:val="22"/>
          <w:szCs w:val="22"/>
        </w:rPr>
        <w:t>Andrijasevic</w:t>
      </w:r>
      <w:proofErr w:type="spellEnd"/>
      <w:r w:rsidR="00293734">
        <w:rPr>
          <w:rFonts w:ascii="Arial" w:hAnsi="Arial" w:cs="Arial"/>
          <w:sz w:val="22"/>
          <w:szCs w:val="22"/>
        </w:rPr>
        <w:t xml:space="preserve"> and Anderson 2009)</w:t>
      </w:r>
      <w:r w:rsidRPr="00660623">
        <w:rPr>
          <w:rFonts w:ascii="Arial" w:hAnsi="Arial" w:cs="Arial"/>
          <w:sz w:val="22"/>
          <w:szCs w:val="22"/>
        </w:rPr>
        <w:t>, making them even more vulnerable to exploitation than regular migrants. Instead of rendering migrant labour undesirable, immigration law’s restrictions on the sector, the length, the number of hours and for whom migrant labourers can work actively contribute to creating precarious labour conditions for workers</w:t>
      </w:r>
      <w:r w:rsidR="00293734">
        <w:rPr>
          <w:rFonts w:ascii="Arial" w:hAnsi="Arial" w:cs="Arial"/>
          <w:sz w:val="22"/>
          <w:szCs w:val="22"/>
        </w:rPr>
        <w:t xml:space="preserve"> (Fudge 2012)</w:t>
      </w:r>
      <w:r w:rsidRPr="00660623">
        <w:rPr>
          <w:rFonts w:ascii="Arial" w:hAnsi="Arial" w:cs="Arial"/>
          <w:sz w:val="22"/>
          <w:szCs w:val="22"/>
        </w:rPr>
        <w:t xml:space="preserve">. </w:t>
      </w:r>
    </w:p>
    <w:p w14:paraId="57315FF5" w14:textId="77777777" w:rsidR="00FE3C6A" w:rsidRPr="00FE3C6A" w:rsidRDefault="00FE3C6A" w:rsidP="00FE3C6A">
      <w:pPr>
        <w:spacing w:line="360" w:lineRule="auto"/>
        <w:jc w:val="both"/>
        <w:rPr>
          <w:rFonts w:ascii="Arial" w:hAnsi="Arial" w:cs="Arial"/>
          <w:sz w:val="22"/>
          <w:szCs w:val="22"/>
        </w:rPr>
      </w:pPr>
    </w:p>
    <w:p w14:paraId="58F778B2" w14:textId="0F697460" w:rsidR="008B4613" w:rsidRDefault="008B4613" w:rsidP="008B4613">
      <w:pPr>
        <w:spacing w:line="360" w:lineRule="auto"/>
        <w:jc w:val="both"/>
        <w:rPr>
          <w:rFonts w:ascii="Arial" w:hAnsi="Arial" w:cs="Arial"/>
          <w:sz w:val="22"/>
          <w:szCs w:val="22"/>
        </w:rPr>
      </w:pPr>
      <w:r w:rsidRPr="00660623">
        <w:rPr>
          <w:rFonts w:ascii="Arial" w:hAnsi="Arial" w:cs="Arial"/>
          <w:sz w:val="22"/>
          <w:szCs w:val="22"/>
        </w:rPr>
        <w:t>This leads us to one of the definitional problems in migration – when does migration turn into irregular migration, where are the lines between irregular migration and human smuggling and how do smuggling and human trafficking differ? There are definitions of human trafficking in th</w:t>
      </w:r>
      <w:r w:rsidR="00FE3C6A">
        <w:rPr>
          <w:rFonts w:ascii="Arial" w:hAnsi="Arial" w:cs="Arial"/>
          <w:sz w:val="22"/>
          <w:szCs w:val="22"/>
        </w:rPr>
        <w:t xml:space="preserve">e 2000 UN Trafficking Protocol </w:t>
      </w:r>
      <w:r w:rsidRPr="00660623">
        <w:rPr>
          <w:rFonts w:ascii="Arial" w:hAnsi="Arial" w:cs="Arial"/>
          <w:sz w:val="22"/>
          <w:szCs w:val="22"/>
        </w:rPr>
        <w:t xml:space="preserve">and of human smuggling in its sister protocol, the </w:t>
      </w:r>
      <w:r w:rsidR="00293734">
        <w:rPr>
          <w:rFonts w:ascii="Arial" w:hAnsi="Arial" w:cs="Arial"/>
          <w:sz w:val="22"/>
          <w:szCs w:val="22"/>
        </w:rPr>
        <w:t xml:space="preserve">2000 UN </w:t>
      </w:r>
      <w:r w:rsidRPr="00660623">
        <w:rPr>
          <w:rFonts w:ascii="Arial" w:hAnsi="Arial" w:cs="Arial"/>
          <w:sz w:val="22"/>
          <w:szCs w:val="22"/>
        </w:rPr>
        <w:t>Smuggling Protocol. However, these definitions are vague</w:t>
      </w:r>
      <w:r w:rsidR="00FE3C6A">
        <w:rPr>
          <w:rFonts w:ascii="Arial" w:hAnsi="Arial" w:cs="Arial"/>
          <w:sz w:val="22"/>
          <w:szCs w:val="22"/>
        </w:rPr>
        <w:t xml:space="preserve"> </w:t>
      </w:r>
      <w:r w:rsidRPr="00660623">
        <w:rPr>
          <w:rFonts w:ascii="Arial" w:hAnsi="Arial" w:cs="Arial"/>
          <w:sz w:val="22"/>
          <w:szCs w:val="22"/>
        </w:rPr>
        <w:t xml:space="preserve">and in reality the experiences of trafficked and smuggled persons cannot easily be distinguished. Smuggled </w:t>
      </w:r>
      <w:r w:rsidRPr="00660623">
        <w:rPr>
          <w:rFonts w:ascii="Arial" w:hAnsi="Arial" w:cs="Arial"/>
          <w:sz w:val="22"/>
          <w:szCs w:val="22"/>
        </w:rPr>
        <w:lastRenderedPageBreak/>
        <w:t>persons can become trafficked persons and the early stages of a person being trafficked may look like smuggling</w:t>
      </w:r>
      <w:r w:rsidR="00293734">
        <w:rPr>
          <w:rFonts w:ascii="Arial" w:hAnsi="Arial" w:cs="Arial"/>
          <w:sz w:val="22"/>
          <w:szCs w:val="22"/>
        </w:rPr>
        <w:t xml:space="preserve"> (Thiemann 2016a, O’Connell Davidson 2010, van </w:t>
      </w:r>
      <w:proofErr w:type="spellStart"/>
      <w:r w:rsidR="00293734">
        <w:rPr>
          <w:rFonts w:ascii="Arial" w:hAnsi="Arial" w:cs="Arial"/>
          <w:sz w:val="22"/>
          <w:szCs w:val="22"/>
        </w:rPr>
        <w:t>Liempt</w:t>
      </w:r>
      <w:proofErr w:type="spellEnd"/>
      <w:r w:rsidR="00293734">
        <w:rPr>
          <w:rFonts w:ascii="Arial" w:hAnsi="Arial" w:cs="Arial"/>
          <w:sz w:val="22"/>
          <w:szCs w:val="22"/>
        </w:rPr>
        <w:t xml:space="preserve"> 2007, Gallagher 2008)</w:t>
      </w:r>
      <w:r w:rsidRPr="00660623">
        <w:rPr>
          <w:rFonts w:ascii="Arial" w:hAnsi="Arial" w:cs="Arial"/>
          <w:sz w:val="22"/>
          <w:szCs w:val="22"/>
        </w:rPr>
        <w:t>. Equally, common concepts of legal or illegal migration are challenged through people who enter a country legally, overstay their visa or lose their status by violating their visa regulations</w:t>
      </w:r>
      <w:r w:rsidR="00293734">
        <w:rPr>
          <w:rFonts w:ascii="Arial" w:hAnsi="Arial" w:cs="Arial"/>
          <w:sz w:val="22"/>
          <w:szCs w:val="22"/>
        </w:rPr>
        <w:t xml:space="preserve"> (Anderson 2013)</w:t>
      </w:r>
      <w:r w:rsidRPr="00660623">
        <w:rPr>
          <w:rFonts w:ascii="Arial" w:hAnsi="Arial" w:cs="Arial"/>
          <w:sz w:val="22"/>
          <w:szCs w:val="22"/>
        </w:rPr>
        <w:t>. Governments’ policies that aim to deter both illegal migration and human trafficking through means of stricter border controls might thus be ineffective in curbing migratory flows. Instead, they might increase the vulnerabilities of irregular migrants in general and trafficked persons in particular.</w:t>
      </w:r>
      <w:ins w:id="26" w:author="Inga" w:date="2018-03-18T14:50:00Z">
        <w:r w:rsidR="00804696">
          <w:rPr>
            <w:rFonts w:ascii="Arial" w:hAnsi="Arial" w:cs="Arial"/>
            <w:sz w:val="22"/>
            <w:szCs w:val="22"/>
          </w:rPr>
          <w:t xml:space="preserve"> By </w:t>
        </w:r>
      </w:ins>
      <w:ins w:id="27" w:author="Inga" w:date="2018-03-18T14:51:00Z">
        <w:r w:rsidR="00804696">
          <w:rPr>
            <w:rFonts w:ascii="Arial" w:hAnsi="Arial" w:cs="Arial"/>
            <w:sz w:val="22"/>
            <w:szCs w:val="22"/>
          </w:rPr>
          <w:t xml:space="preserve">nonetheless </w:t>
        </w:r>
      </w:ins>
      <w:ins w:id="28" w:author="Inga" w:date="2018-03-18T14:50:00Z">
        <w:r w:rsidR="00804696">
          <w:rPr>
            <w:rFonts w:ascii="Arial" w:hAnsi="Arial" w:cs="Arial"/>
            <w:sz w:val="22"/>
            <w:szCs w:val="22"/>
          </w:rPr>
          <w:t>describing human trafficking as a phenomenon</w:t>
        </w:r>
      </w:ins>
      <w:ins w:id="29" w:author="Inga" w:date="2018-03-18T14:51:00Z">
        <w:r w:rsidR="00804696">
          <w:rPr>
            <w:rFonts w:ascii="Arial" w:hAnsi="Arial" w:cs="Arial"/>
            <w:sz w:val="22"/>
            <w:szCs w:val="22"/>
          </w:rPr>
          <w:t xml:space="preserve"> that is separate from other forms of migration, and </w:t>
        </w:r>
      </w:ins>
      <w:ins w:id="30" w:author="Inga" w:date="2018-03-18T14:50:00Z">
        <w:r w:rsidR="00804696">
          <w:rPr>
            <w:rFonts w:ascii="Arial" w:hAnsi="Arial" w:cs="Arial"/>
            <w:sz w:val="22"/>
            <w:szCs w:val="22"/>
          </w:rPr>
          <w:t>one that predominantly affects women, an artificial barrier is created.</w:t>
        </w:r>
      </w:ins>
    </w:p>
    <w:p w14:paraId="28DE2207" w14:textId="77777777" w:rsidR="008B4613" w:rsidRPr="00660623" w:rsidRDefault="008B4613" w:rsidP="008B4613">
      <w:pPr>
        <w:spacing w:line="360" w:lineRule="auto"/>
        <w:jc w:val="both"/>
        <w:rPr>
          <w:rFonts w:ascii="Arial" w:hAnsi="Arial" w:cs="Arial"/>
          <w:sz w:val="22"/>
          <w:szCs w:val="22"/>
        </w:rPr>
      </w:pPr>
    </w:p>
    <w:p w14:paraId="6CCC2674" w14:textId="255C6DBA" w:rsidR="008B4613" w:rsidRPr="00660623" w:rsidRDefault="008B4613" w:rsidP="008B4613">
      <w:pPr>
        <w:pStyle w:val="Heading3"/>
      </w:pPr>
      <w:bookmarkStart w:id="31" w:name="_Toc319941170"/>
      <w:bookmarkStart w:id="32" w:name="_Toc341791319"/>
      <w:r w:rsidRPr="00660623">
        <w:t xml:space="preserve">Links </w:t>
      </w:r>
      <w:r>
        <w:t>B</w:t>
      </w:r>
      <w:r w:rsidRPr="00660623">
        <w:t>etween Trafficking and ‘Normal’ Migration</w:t>
      </w:r>
      <w:bookmarkEnd w:id="31"/>
      <w:bookmarkEnd w:id="32"/>
    </w:p>
    <w:p w14:paraId="6EEC2E05" w14:textId="77777777" w:rsidR="008B4613" w:rsidRPr="00660623" w:rsidRDefault="008B4613" w:rsidP="008B4613">
      <w:pPr>
        <w:spacing w:line="360" w:lineRule="auto"/>
        <w:jc w:val="both"/>
        <w:rPr>
          <w:rFonts w:ascii="Arial" w:hAnsi="Arial" w:cs="Arial"/>
          <w:sz w:val="22"/>
          <w:szCs w:val="22"/>
        </w:rPr>
      </w:pPr>
    </w:p>
    <w:p w14:paraId="75AE55A6" w14:textId="5A4C6C7C" w:rsidR="008B4613" w:rsidRPr="00660623" w:rsidRDefault="00804696" w:rsidP="008B4613">
      <w:pPr>
        <w:spacing w:line="360" w:lineRule="auto"/>
        <w:jc w:val="both"/>
        <w:rPr>
          <w:rFonts w:ascii="Arial" w:hAnsi="Arial" w:cs="Arial"/>
          <w:sz w:val="22"/>
          <w:szCs w:val="22"/>
        </w:rPr>
      </w:pPr>
      <w:ins w:id="33" w:author="Inga" w:date="2018-03-18T14:51:00Z">
        <w:r>
          <w:rPr>
            <w:rFonts w:ascii="Arial" w:hAnsi="Arial" w:cs="Arial"/>
            <w:sz w:val="22"/>
            <w:szCs w:val="22"/>
          </w:rPr>
          <w:t>In fact, there are</w:t>
        </w:r>
      </w:ins>
      <w:r w:rsidR="008B4613" w:rsidRPr="00660623">
        <w:rPr>
          <w:rFonts w:ascii="Arial" w:hAnsi="Arial" w:cs="Arial"/>
          <w:sz w:val="22"/>
          <w:szCs w:val="22"/>
        </w:rPr>
        <w:t xml:space="preserve"> continuities between </w:t>
      </w:r>
      <w:ins w:id="34" w:author="Inga" w:date="2018-03-18T14:52:00Z">
        <w:r>
          <w:rPr>
            <w:rFonts w:ascii="Arial" w:hAnsi="Arial" w:cs="Arial"/>
            <w:sz w:val="22"/>
            <w:szCs w:val="22"/>
          </w:rPr>
          <w:t xml:space="preserve">someone holding </w:t>
        </w:r>
      </w:ins>
      <w:r w:rsidR="008B4613" w:rsidRPr="00660623">
        <w:rPr>
          <w:rFonts w:ascii="Arial" w:hAnsi="Arial" w:cs="Arial"/>
          <w:sz w:val="22"/>
          <w:szCs w:val="22"/>
        </w:rPr>
        <w:t>regular migrant status and</w:t>
      </w:r>
      <w:ins w:id="35" w:author="Inga" w:date="2018-03-18T14:52:00Z">
        <w:r>
          <w:rPr>
            <w:rFonts w:ascii="Arial" w:hAnsi="Arial" w:cs="Arial"/>
            <w:sz w:val="22"/>
            <w:szCs w:val="22"/>
          </w:rPr>
          <w:t xml:space="preserve"> a person with </w:t>
        </w:r>
      </w:ins>
      <w:r w:rsidR="008B4613" w:rsidRPr="00660623">
        <w:rPr>
          <w:rFonts w:ascii="Arial" w:hAnsi="Arial" w:cs="Arial"/>
          <w:sz w:val="22"/>
          <w:szCs w:val="22"/>
        </w:rPr>
        <w:t xml:space="preserve">the most precarious form of irregular migrant status, a trafficked person. </w:t>
      </w:r>
      <w:ins w:id="36" w:author="Inga" w:date="2018-03-18T14:53:00Z">
        <w:r>
          <w:rPr>
            <w:rFonts w:ascii="Arial" w:hAnsi="Arial" w:cs="Arial"/>
            <w:sz w:val="22"/>
            <w:szCs w:val="22"/>
          </w:rPr>
          <w:t xml:space="preserve">Immigration and labour policies contribute to </w:t>
        </w:r>
      </w:ins>
      <w:r w:rsidR="008B4613" w:rsidRPr="00660623">
        <w:rPr>
          <w:rFonts w:ascii="Arial" w:hAnsi="Arial" w:cs="Arial"/>
          <w:sz w:val="22"/>
          <w:szCs w:val="22"/>
        </w:rPr>
        <w:t xml:space="preserve">creating the specific vulnerabilities amongst migrants, which then lead to an exploitability in precarious labour and human trafficking. </w:t>
      </w:r>
    </w:p>
    <w:p w14:paraId="3C18A76F" w14:textId="77777777" w:rsidR="008B4613" w:rsidRPr="00660623" w:rsidRDefault="008B4613" w:rsidP="008B4613">
      <w:pPr>
        <w:spacing w:line="360" w:lineRule="auto"/>
        <w:jc w:val="both"/>
        <w:rPr>
          <w:rFonts w:ascii="Arial" w:hAnsi="Arial" w:cs="Arial"/>
          <w:sz w:val="22"/>
          <w:szCs w:val="22"/>
        </w:rPr>
      </w:pPr>
    </w:p>
    <w:p w14:paraId="18DC16FB" w14:textId="40EABE5E"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Already the lines between migration, smuggling of humans and human trafficking are blurry. Trafficking is often presented as being different from other kinds of migration or not a migratory process at all</w:t>
      </w:r>
      <w:r w:rsidR="00293734">
        <w:rPr>
          <w:rFonts w:ascii="Arial" w:hAnsi="Arial" w:cs="Arial"/>
          <w:sz w:val="22"/>
          <w:szCs w:val="22"/>
        </w:rPr>
        <w:t xml:space="preserve"> (</w:t>
      </w:r>
      <w:proofErr w:type="spellStart"/>
      <w:r w:rsidR="00293734">
        <w:rPr>
          <w:rFonts w:ascii="Arial" w:hAnsi="Arial" w:cs="Arial"/>
          <w:sz w:val="22"/>
          <w:szCs w:val="22"/>
        </w:rPr>
        <w:t>Derks</w:t>
      </w:r>
      <w:proofErr w:type="spellEnd"/>
      <w:r w:rsidR="00293734">
        <w:rPr>
          <w:rFonts w:ascii="Arial" w:hAnsi="Arial" w:cs="Arial"/>
          <w:sz w:val="22"/>
          <w:szCs w:val="22"/>
        </w:rPr>
        <w:t xml:space="preserve"> et al 2006)</w:t>
      </w:r>
      <w:r w:rsidRPr="00660623">
        <w:rPr>
          <w:rFonts w:ascii="Arial" w:hAnsi="Arial" w:cs="Arial"/>
          <w:sz w:val="22"/>
          <w:szCs w:val="22"/>
        </w:rPr>
        <w:t>. Trafficked persons, unlike migrants, are assumed to have been coerced into crossing borders. As a result, trafficked persons receive greater sympathy and official concern than those who are considered illegal immigrants</w:t>
      </w:r>
      <w:r w:rsidR="004D00F1">
        <w:rPr>
          <w:rFonts w:ascii="Arial" w:hAnsi="Arial" w:cs="Arial"/>
          <w:sz w:val="22"/>
          <w:szCs w:val="22"/>
        </w:rPr>
        <w:t xml:space="preserve"> (Pérez 2012, </w:t>
      </w:r>
      <w:proofErr w:type="spellStart"/>
      <w:r w:rsidR="004D00F1">
        <w:rPr>
          <w:rFonts w:ascii="Arial" w:hAnsi="Arial" w:cs="Arial"/>
          <w:sz w:val="22"/>
          <w:szCs w:val="22"/>
        </w:rPr>
        <w:t>Basok</w:t>
      </w:r>
      <w:proofErr w:type="spellEnd"/>
      <w:r w:rsidR="004D00F1">
        <w:rPr>
          <w:rFonts w:ascii="Arial" w:hAnsi="Arial" w:cs="Arial"/>
          <w:sz w:val="22"/>
          <w:szCs w:val="22"/>
        </w:rPr>
        <w:t xml:space="preserve"> and Piper 2012)</w:t>
      </w:r>
      <w:r w:rsidR="004D00F1" w:rsidRPr="00660623">
        <w:rPr>
          <w:rFonts w:ascii="Arial" w:hAnsi="Arial" w:cs="Arial"/>
          <w:sz w:val="22"/>
          <w:szCs w:val="22"/>
        </w:rPr>
        <w:t xml:space="preserve">. </w:t>
      </w:r>
      <w:r w:rsidRPr="00660623">
        <w:rPr>
          <w:rFonts w:ascii="Arial" w:hAnsi="Arial" w:cs="Arial"/>
          <w:sz w:val="22"/>
          <w:szCs w:val="22"/>
        </w:rPr>
        <w:t>However, it also means that the solution to trafficking becomes the removal or arrest of traffickers and repatriation of trafficked persons</w:t>
      </w:r>
      <w:r w:rsidR="004D00F1">
        <w:rPr>
          <w:rFonts w:ascii="Arial" w:hAnsi="Arial" w:cs="Arial"/>
          <w:sz w:val="22"/>
          <w:szCs w:val="22"/>
        </w:rPr>
        <w:t xml:space="preserve"> (Sharma 2005</w:t>
      </w:r>
      <w:r w:rsidR="00293734">
        <w:rPr>
          <w:rFonts w:ascii="Arial" w:hAnsi="Arial" w:cs="Arial"/>
          <w:sz w:val="22"/>
          <w:szCs w:val="22"/>
        </w:rPr>
        <w:t>)</w:t>
      </w:r>
      <w:r w:rsidRPr="00660623">
        <w:rPr>
          <w:rFonts w:ascii="Arial" w:hAnsi="Arial" w:cs="Arial"/>
          <w:sz w:val="22"/>
          <w:szCs w:val="22"/>
        </w:rPr>
        <w:t xml:space="preserve">. Thus, the result is largely the same as for irregular migration, but it is presented as helping a victim, rather than expelling an irregular migrant. </w:t>
      </w:r>
      <w:ins w:id="37" w:author="Inga" w:date="2018-03-18T14:53:00Z">
        <w:r w:rsidR="00804696">
          <w:rPr>
            <w:rFonts w:ascii="Arial" w:hAnsi="Arial" w:cs="Arial"/>
            <w:sz w:val="22"/>
            <w:szCs w:val="22"/>
          </w:rPr>
          <w:t>Idealising victimhood, particularly female victimhood, in this context, creates a further loss of rights, as I will discuss in the next section.</w:t>
        </w:r>
      </w:ins>
    </w:p>
    <w:p w14:paraId="4E6A63DD" w14:textId="77777777" w:rsidR="008B4613" w:rsidRPr="00660623" w:rsidRDefault="008B4613" w:rsidP="008B4613">
      <w:pPr>
        <w:spacing w:line="360" w:lineRule="auto"/>
        <w:jc w:val="both"/>
        <w:rPr>
          <w:rFonts w:ascii="Arial" w:hAnsi="Arial" w:cs="Arial"/>
          <w:sz w:val="22"/>
          <w:szCs w:val="22"/>
        </w:rPr>
      </w:pPr>
    </w:p>
    <w:p w14:paraId="6285F677" w14:textId="573D87E7"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Furthermore, framing the problem as voluntary vs. involuntary migration shifts attention away from immigration laws in Western host countries and ignores the close links between migration and trafficking which have been demonstrated in studies based on primary interviews</w:t>
      </w:r>
      <w:r w:rsidR="004D00F1">
        <w:rPr>
          <w:rFonts w:ascii="Arial" w:hAnsi="Arial" w:cs="Arial"/>
          <w:sz w:val="22"/>
          <w:szCs w:val="22"/>
        </w:rPr>
        <w:t xml:space="preserve"> (Rao and </w:t>
      </w:r>
      <w:proofErr w:type="spellStart"/>
      <w:r w:rsidR="004D00F1">
        <w:rPr>
          <w:rFonts w:ascii="Arial" w:hAnsi="Arial" w:cs="Arial"/>
          <w:sz w:val="22"/>
          <w:szCs w:val="22"/>
        </w:rPr>
        <w:t>Presenti</w:t>
      </w:r>
      <w:proofErr w:type="spellEnd"/>
      <w:r w:rsidR="004D00F1">
        <w:rPr>
          <w:rFonts w:ascii="Arial" w:hAnsi="Arial" w:cs="Arial"/>
          <w:sz w:val="22"/>
          <w:szCs w:val="22"/>
        </w:rPr>
        <w:t xml:space="preserve"> 2012)</w:t>
      </w:r>
      <w:r w:rsidRPr="00660623">
        <w:rPr>
          <w:rFonts w:ascii="Arial" w:hAnsi="Arial" w:cs="Arial"/>
          <w:sz w:val="22"/>
          <w:szCs w:val="22"/>
        </w:rPr>
        <w:t>. If, for example, human smuggling is considered to be only ‘</w:t>
      </w:r>
      <w:r w:rsidRPr="00660623">
        <w:rPr>
          <w:rFonts w:ascii="Arial" w:hAnsi="Arial" w:cs="Arial"/>
          <w:i/>
          <w:sz w:val="22"/>
          <w:szCs w:val="22"/>
        </w:rPr>
        <w:t>largely</w:t>
      </w:r>
      <w:r w:rsidRPr="00660623">
        <w:rPr>
          <w:rFonts w:ascii="Arial" w:hAnsi="Arial" w:cs="Arial"/>
          <w:sz w:val="22"/>
          <w:szCs w:val="22"/>
        </w:rPr>
        <w:t xml:space="preserve"> voluntary’, human smuggling and human trafficking have to be viewed on a scale such that the difference between the two might be in the different levels of abuse </w:t>
      </w:r>
      <w:r w:rsidRPr="00660623">
        <w:rPr>
          <w:rFonts w:ascii="Arial" w:hAnsi="Arial" w:cs="Arial"/>
          <w:sz w:val="22"/>
          <w:szCs w:val="22"/>
        </w:rPr>
        <w:lastRenderedPageBreak/>
        <w:t>experienced by trafficked persons and smuggled persons rather than viewing the two as separate phenomena with different responses</w:t>
      </w:r>
      <w:r w:rsidR="004D00F1">
        <w:rPr>
          <w:rFonts w:ascii="Arial" w:hAnsi="Arial" w:cs="Arial"/>
          <w:sz w:val="22"/>
          <w:szCs w:val="22"/>
        </w:rPr>
        <w:t xml:space="preserve"> (Rao and </w:t>
      </w:r>
      <w:proofErr w:type="spellStart"/>
      <w:r w:rsidR="004D00F1">
        <w:rPr>
          <w:rFonts w:ascii="Arial" w:hAnsi="Arial" w:cs="Arial"/>
          <w:sz w:val="22"/>
          <w:szCs w:val="22"/>
        </w:rPr>
        <w:t>Presenti</w:t>
      </w:r>
      <w:proofErr w:type="spellEnd"/>
      <w:r w:rsidR="004D00F1">
        <w:rPr>
          <w:rFonts w:ascii="Arial" w:hAnsi="Arial" w:cs="Arial"/>
          <w:sz w:val="22"/>
          <w:szCs w:val="22"/>
        </w:rPr>
        <w:t xml:space="preserve"> 2012)</w:t>
      </w:r>
      <w:r w:rsidRPr="00660623">
        <w:rPr>
          <w:rFonts w:ascii="Arial" w:hAnsi="Arial" w:cs="Arial"/>
          <w:sz w:val="22"/>
          <w:szCs w:val="22"/>
        </w:rPr>
        <w:t>.</w:t>
      </w:r>
      <w:r w:rsidRPr="00660623">
        <w:rPr>
          <w:rFonts w:ascii="Arial" w:hAnsi="Arial" w:cs="Arial"/>
          <w:sz w:val="22"/>
          <w:szCs w:val="22"/>
          <w:vertAlign w:val="superscript"/>
        </w:rPr>
        <w:t xml:space="preserve"> </w:t>
      </w:r>
      <w:r w:rsidRPr="00660623">
        <w:rPr>
          <w:rFonts w:ascii="Arial" w:hAnsi="Arial" w:cs="Arial"/>
          <w:sz w:val="22"/>
          <w:szCs w:val="22"/>
        </w:rPr>
        <w:t xml:space="preserve">This distinction might be difficult to make, both legally and practically. </w:t>
      </w:r>
    </w:p>
    <w:p w14:paraId="484D239F" w14:textId="77777777" w:rsidR="008B4613" w:rsidRPr="00660623" w:rsidRDefault="008B4613" w:rsidP="008B4613">
      <w:pPr>
        <w:spacing w:line="360" w:lineRule="auto"/>
        <w:jc w:val="both"/>
        <w:rPr>
          <w:rFonts w:ascii="Arial" w:hAnsi="Arial" w:cs="Arial"/>
          <w:sz w:val="22"/>
          <w:szCs w:val="22"/>
        </w:rPr>
      </w:pPr>
    </w:p>
    <w:p w14:paraId="525C7648" w14:textId="754AEE51"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Equally, other kinds of irregular and even legal migration can and often do involve violence, confinement, coercion, deception and exploitation</w:t>
      </w:r>
      <w:r w:rsidR="004D00F1">
        <w:rPr>
          <w:rFonts w:ascii="Arial" w:hAnsi="Arial" w:cs="Arial"/>
          <w:sz w:val="22"/>
          <w:szCs w:val="22"/>
        </w:rPr>
        <w:t xml:space="preserve"> (</w:t>
      </w:r>
      <w:proofErr w:type="spellStart"/>
      <w:r w:rsidR="004D00F1">
        <w:rPr>
          <w:rFonts w:ascii="Arial" w:hAnsi="Arial" w:cs="Arial"/>
          <w:sz w:val="22"/>
          <w:szCs w:val="22"/>
        </w:rPr>
        <w:t>Derks</w:t>
      </w:r>
      <w:proofErr w:type="spellEnd"/>
      <w:r w:rsidR="004D00F1">
        <w:rPr>
          <w:rFonts w:ascii="Arial" w:hAnsi="Arial" w:cs="Arial"/>
          <w:sz w:val="22"/>
          <w:szCs w:val="22"/>
        </w:rPr>
        <w:t xml:space="preserve"> et al 2006, </w:t>
      </w:r>
      <w:proofErr w:type="spellStart"/>
      <w:r w:rsidR="004D00F1">
        <w:rPr>
          <w:rFonts w:ascii="Arial" w:hAnsi="Arial" w:cs="Arial"/>
          <w:sz w:val="22"/>
          <w:szCs w:val="22"/>
        </w:rPr>
        <w:t>Andrijasevic</w:t>
      </w:r>
      <w:proofErr w:type="spellEnd"/>
      <w:r w:rsidR="004D00F1">
        <w:rPr>
          <w:rFonts w:ascii="Arial" w:hAnsi="Arial" w:cs="Arial"/>
          <w:sz w:val="22"/>
          <w:szCs w:val="22"/>
        </w:rPr>
        <w:t xml:space="preserve"> 2010, Anderson and O’Connell Davidson 2002)</w:t>
      </w:r>
      <w:r w:rsidRPr="00660623">
        <w:rPr>
          <w:rFonts w:ascii="Arial" w:hAnsi="Arial" w:cs="Arial"/>
          <w:sz w:val="22"/>
          <w:szCs w:val="22"/>
        </w:rPr>
        <w:t>. As we have seen, employers actively seek migrant workers because they are exploitable. In this context, creating a distinction between trafficking and exploited migrant labour then means defining what constitutes acceptable and unacceptable levels of exploitation</w:t>
      </w:r>
      <w:r w:rsidR="0053222F">
        <w:rPr>
          <w:rFonts w:ascii="Arial" w:hAnsi="Arial" w:cs="Arial"/>
          <w:sz w:val="22"/>
          <w:szCs w:val="22"/>
        </w:rPr>
        <w:t xml:space="preserve"> (Anderson and </w:t>
      </w:r>
      <w:proofErr w:type="spellStart"/>
      <w:r w:rsidR="0053222F">
        <w:rPr>
          <w:rFonts w:ascii="Arial" w:hAnsi="Arial" w:cs="Arial"/>
          <w:sz w:val="22"/>
          <w:szCs w:val="22"/>
        </w:rPr>
        <w:t>Andrijasevic</w:t>
      </w:r>
      <w:proofErr w:type="spellEnd"/>
      <w:r w:rsidR="0053222F">
        <w:rPr>
          <w:rFonts w:ascii="Arial" w:hAnsi="Arial" w:cs="Arial"/>
          <w:sz w:val="22"/>
          <w:szCs w:val="22"/>
        </w:rPr>
        <w:t xml:space="preserve"> 2008)</w:t>
      </w:r>
      <w:r w:rsidRPr="00660623">
        <w:rPr>
          <w:rFonts w:ascii="Arial" w:hAnsi="Arial" w:cs="Arial"/>
          <w:sz w:val="22"/>
          <w:szCs w:val="22"/>
        </w:rPr>
        <w:t xml:space="preserve">. This distinction is both difficult to make and morally questionable, as it creates hierarchies of suffering which </w:t>
      </w:r>
      <w:r>
        <w:rPr>
          <w:rFonts w:ascii="Arial" w:hAnsi="Arial" w:cs="Arial"/>
          <w:sz w:val="22"/>
          <w:szCs w:val="22"/>
        </w:rPr>
        <w:t>‘</w:t>
      </w:r>
      <w:r w:rsidRPr="00660623">
        <w:rPr>
          <w:rFonts w:ascii="Arial" w:hAnsi="Arial" w:cs="Arial"/>
          <w:sz w:val="22"/>
          <w:szCs w:val="22"/>
        </w:rPr>
        <w:t>may reflect more the preconceptions and feelings of those who devise them</w:t>
      </w:r>
      <w:r w:rsidR="0053222F">
        <w:rPr>
          <w:rFonts w:ascii="Arial" w:hAnsi="Arial" w:cs="Arial"/>
          <w:sz w:val="22"/>
          <w:szCs w:val="22"/>
        </w:rPr>
        <w:t xml:space="preserve"> than those who experience them</w:t>
      </w:r>
      <w:r>
        <w:rPr>
          <w:rFonts w:ascii="Arial" w:hAnsi="Arial" w:cs="Arial"/>
          <w:sz w:val="22"/>
          <w:szCs w:val="22"/>
        </w:rPr>
        <w:t>’</w:t>
      </w:r>
      <w:r w:rsidR="0053222F">
        <w:rPr>
          <w:rFonts w:ascii="Arial" w:hAnsi="Arial" w:cs="Arial"/>
          <w:sz w:val="22"/>
          <w:szCs w:val="22"/>
        </w:rPr>
        <w:t xml:space="preserve"> (</w:t>
      </w:r>
      <w:proofErr w:type="spellStart"/>
      <w:r w:rsidR="0053222F">
        <w:rPr>
          <w:rFonts w:ascii="Arial" w:hAnsi="Arial" w:cs="Arial"/>
          <w:sz w:val="22"/>
          <w:szCs w:val="22"/>
        </w:rPr>
        <w:t>Andrijsevic</w:t>
      </w:r>
      <w:proofErr w:type="spellEnd"/>
      <w:r w:rsidR="0053222F">
        <w:rPr>
          <w:rFonts w:ascii="Arial" w:hAnsi="Arial" w:cs="Arial"/>
          <w:sz w:val="22"/>
          <w:szCs w:val="22"/>
        </w:rPr>
        <w:t xml:space="preserve"> and Anderson 2009, 154).</w:t>
      </w:r>
    </w:p>
    <w:p w14:paraId="40329B19" w14:textId="77777777" w:rsidR="008B4613" w:rsidRPr="00660623" w:rsidRDefault="008B4613" w:rsidP="008B4613">
      <w:pPr>
        <w:spacing w:line="360" w:lineRule="auto"/>
        <w:jc w:val="both"/>
        <w:rPr>
          <w:rFonts w:ascii="Arial" w:hAnsi="Arial" w:cs="Arial"/>
          <w:sz w:val="22"/>
          <w:szCs w:val="22"/>
        </w:rPr>
      </w:pPr>
    </w:p>
    <w:p w14:paraId="7074D9FB" w14:textId="1ACE9C80"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 xml:space="preserve">In addition to exploitation of trafficked persons and other migrants being on a scale, there are additional features that make trafficking appear similar to migration rather than being a distinct category. For example, a study conducted by </w:t>
      </w:r>
      <w:proofErr w:type="spellStart"/>
      <w:r w:rsidRPr="00660623">
        <w:rPr>
          <w:rFonts w:ascii="Arial" w:hAnsi="Arial" w:cs="Arial"/>
          <w:sz w:val="22"/>
          <w:szCs w:val="22"/>
        </w:rPr>
        <w:t>Smriti</w:t>
      </w:r>
      <w:proofErr w:type="spellEnd"/>
      <w:r w:rsidRPr="00660623">
        <w:rPr>
          <w:rFonts w:ascii="Arial" w:hAnsi="Arial" w:cs="Arial"/>
          <w:sz w:val="22"/>
          <w:szCs w:val="22"/>
        </w:rPr>
        <w:t xml:space="preserve"> Rao and Christina </w:t>
      </w:r>
      <w:proofErr w:type="spellStart"/>
      <w:r w:rsidRPr="00660623">
        <w:rPr>
          <w:rFonts w:ascii="Arial" w:hAnsi="Arial" w:cs="Arial"/>
          <w:sz w:val="22"/>
          <w:szCs w:val="22"/>
        </w:rPr>
        <w:t>Presenti</w:t>
      </w:r>
      <w:proofErr w:type="spellEnd"/>
      <w:r w:rsidRPr="00660623">
        <w:rPr>
          <w:rFonts w:ascii="Arial" w:hAnsi="Arial" w:cs="Arial"/>
          <w:sz w:val="22"/>
          <w:szCs w:val="22"/>
        </w:rPr>
        <w:t xml:space="preserve"> found a significantly higher likelihood </w:t>
      </w:r>
      <w:ins w:id="38" w:author="Rebecca Katherine Helm" w:date="2018-03-19T08:44:00Z">
        <w:r w:rsidR="00FE0448">
          <w:rPr>
            <w:rFonts w:ascii="Arial" w:hAnsi="Arial" w:cs="Arial"/>
            <w:sz w:val="22"/>
            <w:szCs w:val="22"/>
          </w:rPr>
          <w:t xml:space="preserve">of </w:t>
        </w:r>
      </w:ins>
      <w:r w:rsidRPr="00660623">
        <w:rPr>
          <w:rFonts w:ascii="Arial" w:hAnsi="Arial" w:cs="Arial"/>
          <w:sz w:val="22"/>
          <w:szCs w:val="22"/>
        </w:rPr>
        <w:t xml:space="preserve">a </w:t>
      </w:r>
      <w:r w:rsidR="00EB2120">
        <w:rPr>
          <w:rFonts w:ascii="Arial" w:hAnsi="Arial" w:cs="Arial"/>
          <w:sz w:val="22"/>
          <w:szCs w:val="22"/>
        </w:rPr>
        <w:t>state</w:t>
      </w:r>
      <w:r w:rsidRPr="00660623">
        <w:rPr>
          <w:rFonts w:ascii="Arial" w:hAnsi="Arial" w:cs="Arial"/>
          <w:sz w:val="22"/>
          <w:szCs w:val="22"/>
        </w:rPr>
        <w:t xml:space="preserve"> hav</w:t>
      </w:r>
      <w:ins w:id="39" w:author="Rebecca Katherine Helm" w:date="2018-03-19T08:44:00Z">
        <w:r w:rsidR="00FE0448">
          <w:rPr>
            <w:rFonts w:ascii="Arial" w:hAnsi="Arial" w:cs="Arial"/>
            <w:sz w:val="22"/>
            <w:szCs w:val="22"/>
          </w:rPr>
          <w:t>ing</w:t>
        </w:r>
      </w:ins>
      <w:r w:rsidRPr="00660623">
        <w:rPr>
          <w:rFonts w:ascii="Arial" w:hAnsi="Arial" w:cs="Arial"/>
          <w:sz w:val="22"/>
          <w:szCs w:val="22"/>
        </w:rPr>
        <w:t xml:space="preserve"> high numbers of persons trafficked out of the country if said state is a transition economy, in which women have already achieved some level of economic mobility and independence</w:t>
      </w:r>
      <w:r w:rsidR="0053222F">
        <w:rPr>
          <w:rFonts w:ascii="Arial" w:hAnsi="Arial" w:cs="Arial"/>
          <w:sz w:val="22"/>
          <w:szCs w:val="22"/>
        </w:rPr>
        <w:t xml:space="preserve"> (Rao and </w:t>
      </w:r>
      <w:proofErr w:type="spellStart"/>
      <w:r w:rsidR="0053222F">
        <w:rPr>
          <w:rFonts w:ascii="Arial" w:hAnsi="Arial" w:cs="Arial"/>
          <w:sz w:val="22"/>
          <w:szCs w:val="22"/>
        </w:rPr>
        <w:t>Presenti</w:t>
      </w:r>
      <w:proofErr w:type="spellEnd"/>
      <w:r w:rsidR="0053222F">
        <w:rPr>
          <w:rFonts w:ascii="Arial" w:hAnsi="Arial" w:cs="Arial"/>
          <w:sz w:val="22"/>
          <w:szCs w:val="22"/>
        </w:rPr>
        <w:t xml:space="preserve"> 2012).</w:t>
      </w:r>
      <w:r w:rsidRPr="00660623">
        <w:rPr>
          <w:rFonts w:ascii="Arial" w:hAnsi="Arial" w:cs="Arial"/>
          <w:sz w:val="22"/>
          <w:szCs w:val="22"/>
        </w:rPr>
        <w:t xml:space="preserve"> Equally, </w:t>
      </w:r>
      <w:proofErr w:type="spellStart"/>
      <w:r w:rsidRPr="00660623">
        <w:rPr>
          <w:rFonts w:ascii="Arial" w:hAnsi="Arial" w:cs="Arial"/>
          <w:sz w:val="22"/>
          <w:szCs w:val="22"/>
        </w:rPr>
        <w:t>Rutvica</w:t>
      </w:r>
      <w:proofErr w:type="spellEnd"/>
      <w:r w:rsidRPr="00660623">
        <w:rPr>
          <w:rFonts w:ascii="Arial" w:hAnsi="Arial" w:cs="Arial"/>
          <w:sz w:val="22"/>
          <w:szCs w:val="22"/>
        </w:rPr>
        <w:t xml:space="preserve"> </w:t>
      </w:r>
      <w:proofErr w:type="spellStart"/>
      <w:r w:rsidRPr="00660623">
        <w:rPr>
          <w:rFonts w:ascii="Arial" w:hAnsi="Arial" w:cs="Arial"/>
          <w:sz w:val="22"/>
          <w:szCs w:val="22"/>
        </w:rPr>
        <w:t>Andrijasevic</w:t>
      </w:r>
      <w:proofErr w:type="spellEnd"/>
      <w:r w:rsidRPr="00660623">
        <w:rPr>
          <w:rFonts w:ascii="Arial" w:hAnsi="Arial" w:cs="Arial"/>
          <w:sz w:val="22"/>
          <w:szCs w:val="22"/>
        </w:rPr>
        <w:t xml:space="preserve"> found in interviews conducted with trafficked women that their accounts of why and how they migrated did not differ significantly from other female migrants, mostly quoting dire economic conditions, problems at home and desire for independence</w:t>
      </w:r>
      <w:r w:rsidR="006A5528">
        <w:rPr>
          <w:rFonts w:ascii="Arial" w:hAnsi="Arial" w:cs="Arial"/>
          <w:sz w:val="22"/>
          <w:szCs w:val="22"/>
        </w:rPr>
        <w:t xml:space="preserve"> (</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 </w:t>
      </w:r>
      <w:r w:rsidR="004D00F1">
        <w:rPr>
          <w:rFonts w:ascii="Arial" w:hAnsi="Arial" w:cs="Arial"/>
          <w:sz w:val="22"/>
          <w:szCs w:val="22"/>
        </w:rPr>
        <w:t>56)</w:t>
      </w:r>
      <w:r w:rsidRPr="00660623">
        <w:rPr>
          <w:rFonts w:ascii="Arial" w:hAnsi="Arial" w:cs="Arial"/>
          <w:sz w:val="22"/>
          <w:szCs w:val="22"/>
        </w:rPr>
        <w:t>.</w:t>
      </w:r>
    </w:p>
    <w:p w14:paraId="4DDB7276" w14:textId="77777777" w:rsidR="008B4613" w:rsidRPr="00660623" w:rsidRDefault="008B4613" w:rsidP="008B4613">
      <w:pPr>
        <w:spacing w:line="360" w:lineRule="auto"/>
        <w:jc w:val="both"/>
        <w:rPr>
          <w:rFonts w:ascii="Arial" w:hAnsi="Arial" w:cs="Arial"/>
          <w:sz w:val="22"/>
          <w:szCs w:val="22"/>
        </w:rPr>
      </w:pPr>
    </w:p>
    <w:p w14:paraId="76C2F181" w14:textId="517B60A8"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 xml:space="preserve">Immigration controls and stronger border protections are more likely to keep </w:t>
      </w:r>
      <w:r>
        <w:rPr>
          <w:rFonts w:ascii="Arial" w:hAnsi="Arial" w:cs="Arial"/>
          <w:sz w:val="22"/>
          <w:szCs w:val="22"/>
        </w:rPr>
        <w:t xml:space="preserve">out </w:t>
      </w:r>
      <w:r w:rsidRPr="00660623">
        <w:rPr>
          <w:rFonts w:ascii="Arial" w:hAnsi="Arial" w:cs="Arial"/>
          <w:sz w:val="22"/>
          <w:szCs w:val="22"/>
        </w:rPr>
        <w:t>women trying to migrate into the sex industry (as well as domestic work), which makes them more likely to engage third parties in the migration process, further amplifying their vulnerability. Depending on their involvement and on their willingness to exploit others, these third parties could in retrospect turn out to be agents, smugglers or traffickers. Additionally, long travelling distances to consulates and embassies, and the difficulties of obtaining visas through regular channels also often leads to women (and men) requesting services from a third party, regardless of whether or not they qualify for an official visa and regardless of the third party charging more than official consulate’s visa rates</w:t>
      </w:r>
      <w:r w:rsidR="006A5528">
        <w:rPr>
          <w:rFonts w:ascii="Arial" w:hAnsi="Arial" w:cs="Arial"/>
          <w:sz w:val="22"/>
          <w:szCs w:val="22"/>
        </w:rPr>
        <w:t xml:space="preserve"> (</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 </w:t>
      </w:r>
      <w:r w:rsidR="004D00F1">
        <w:rPr>
          <w:rFonts w:ascii="Arial" w:hAnsi="Arial" w:cs="Arial"/>
          <w:sz w:val="22"/>
          <w:szCs w:val="22"/>
        </w:rPr>
        <w:t>38-40)</w:t>
      </w:r>
      <w:r w:rsidRPr="00660623">
        <w:rPr>
          <w:rFonts w:ascii="Arial" w:hAnsi="Arial" w:cs="Arial"/>
          <w:sz w:val="22"/>
          <w:szCs w:val="22"/>
        </w:rPr>
        <w:t>.</w:t>
      </w:r>
    </w:p>
    <w:p w14:paraId="2FB7DD7F" w14:textId="77777777" w:rsidR="008B4613" w:rsidRPr="00660623" w:rsidRDefault="008B4613" w:rsidP="008B4613">
      <w:pPr>
        <w:spacing w:line="360" w:lineRule="auto"/>
        <w:jc w:val="both"/>
        <w:rPr>
          <w:rFonts w:ascii="Arial" w:hAnsi="Arial" w:cs="Arial"/>
          <w:sz w:val="22"/>
          <w:szCs w:val="22"/>
        </w:rPr>
      </w:pPr>
    </w:p>
    <w:p w14:paraId="3BB91FE3" w14:textId="4B0B7CEB"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 xml:space="preserve">Thus, visa regulations and border controls that attempt to channel migration into legally sanctioned schemes often increase the likelihood of third party involvement in facilitating </w:t>
      </w:r>
      <w:r w:rsidRPr="00660623">
        <w:rPr>
          <w:rFonts w:ascii="Arial" w:hAnsi="Arial" w:cs="Arial"/>
          <w:sz w:val="22"/>
          <w:szCs w:val="22"/>
        </w:rPr>
        <w:lastRenderedPageBreak/>
        <w:t>travel and employment and consequently increase migrants’ vulnerability to abuse and exploitation</w:t>
      </w:r>
      <w:r w:rsidR="006A5528">
        <w:rPr>
          <w:rFonts w:ascii="Arial" w:hAnsi="Arial" w:cs="Arial"/>
          <w:sz w:val="22"/>
          <w:szCs w:val="22"/>
        </w:rPr>
        <w:t xml:space="preserve"> (</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 </w:t>
      </w:r>
      <w:r w:rsidR="004D00F1">
        <w:rPr>
          <w:rFonts w:ascii="Arial" w:hAnsi="Arial" w:cs="Arial"/>
          <w:sz w:val="22"/>
          <w:szCs w:val="22"/>
        </w:rPr>
        <w:t>45)</w:t>
      </w:r>
      <w:r w:rsidRPr="00660623">
        <w:rPr>
          <w:rFonts w:ascii="Arial" w:hAnsi="Arial" w:cs="Arial"/>
          <w:sz w:val="22"/>
          <w:szCs w:val="22"/>
        </w:rPr>
        <w:t xml:space="preserve">. </w:t>
      </w:r>
      <w:proofErr w:type="spellStart"/>
      <w:r w:rsidRPr="00660623">
        <w:rPr>
          <w:rFonts w:ascii="Arial" w:hAnsi="Arial" w:cs="Arial"/>
          <w:sz w:val="22"/>
          <w:szCs w:val="22"/>
        </w:rPr>
        <w:t>Rutvica</w:t>
      </w:r>
      <w:proofErr w:type="spellEnd"/>
      <w:r w:rsidRPr="00660623">
        <w:rPr>
          <w:rFonts w:ascii="Arial" w:hAnsi="Arial" w:cs="Arial"/>
          <w:sz w:val="22"/>
          <w:szCs w:val="22"/>
        </w:rPr>
        <w:t xml:space="preserve"> </w:t>
      </w:r>
      <w:proofErr w:type="spellStart"/>
      <w:r w:rsidRPr="00660623">
        <w:rPr>
          <w:rFonts w:ascii="Arial" w:hAnsi="Arial" w:cs="Arial"/>
          <w:sz w:val="22"/>
          <w:szCs w:val="22"/>
        </w:rPr>
        <w:t>Andrijasevic</w:t>
      </w:r>
      <w:proofErr w:type="spellEnd"/>
      <w:r w:rsidRPr="00660623">
        <w:rPr>
          <w:rFonts w:ascii="Arial" w:hAnsi="Arial" w:cs="Arial"/>
          <w:sz w:val="22"/>
          <w:szCs w:val="22"/>
        </w:rPr>
        <w:t xml:space="preserve"> reports from her interviews the recurring case of female migrants incurring debt and becoming dependent on third parties due to their status as undocumented migrants. In addition to being vulnerable to abuse by third parties exploiting their labour, undocumented status also exposes migrants to potential ill- treatment by border police</w:t>
      </w:r>
      <w:r w:rsidR="006A5528">
        <w:rPr>
          <w:rFonts w:ascii="Arial" w:hAnsi="Arial" w:cs="Arial"/>
          <w:sz w:val="22"/>
          <w:szCs w:val="22"/>
        </w:rPr>
        <w:t xml:space="preserve"> (</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 </w:t>
      </w:r>
      <w:r w:rsidR="004D00F1">
        <w:rPr>
          <w:rFonts w:ascii="Arial" w:hAnsi="Arial" w:cs="Arial"/>
          <w:sz w:val="22"/>
          <w:szCs w:val="22"/>
        </w:rPr>
        <w:t>44)</w:t>
      </w:r>
      <w:r w:rsidR="004D00F1" w:rsidRPr="00660623">
        <w:rPr>
          <w:rFonts w:ascii="Arial" w:hAnsi="Arial" w:cs="Arial"/>
          <w:sz w:val="22"/>
          <w:szCs w:val="22"/>
        </w:rPr>
        <w:t>.</w:t>
      </w:r>
    </w:p>
    <w:p w14:paraId="48091DA2" w14:textId="77777777" w:rsidR="008B4613" w:rsidRPr="00660623" w:rsidRDefault="008B4613" w:rsidP="008B4613">
      <w:pPr>
        <w:spacing w:line="360" w:lineRule="auto"/>
        <w:jc w:val="both"/>
        <w:rPr>
          <w:rFonts w:ascii="Arial" w:hAnsi="Arial" w:cs="Arial"/>
          <w:sz w:val="22"/>
          <w:szCs w:val="22"/>
        </w:rPr>
      </w:pPr>
    </w:p>
    <w:p w14:paraId="20C2A559" w14:textId="46DE5EC1"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Stricter immigration controls often unintentionally serve the economic interests of third parties. Paying third parties for irregular migration, as well as being apprehended by border police en route and the journey being prolonged, increases the migrants’ debt to the third party and increases third parties’ levels of control over migrants.</w:t>
      </w:r>
      <w:r w:rsidRPr="00660623">
        <w:rPr>
          <w:rFonts w:ascii="Arial" w:hAnsi="Arial" w:cs="Arial"/>
          <w:sz w:val="22"/>
          <w:szCs w:val="22"/>
          <w:vertAlign w:val="superscript"/>
        </w:rPr>
        <w:t xml:space="preserve"> </w:t>
      </w:r>
      <w:proofErr w:type="spellStart"/>
      <w:r w:rsidRPr="00660623">
        <w:rPr>
          <w:rFonts w:ascii="Arial" w:hAnsi="Arial" w:cs="Arial"/>
          <w:sz w:val="22"/>
          <w:szCs w:val="22"/>
        </w:rPr>
        <w:t>Andrijasevic</w:t>
      </w:r>
      <w:proofErr w:type="spellEnd"/>
      <w:r w:rsidRPr="00660623">
        <w:rPr>
          <w:rFonts w:ascii="Arial" w:hAnsi="Arial" w:cs="Arial"/>
          <w:sz w:val="22"/>
          <w:szCs w:val="22"/>
        </w:rPr>
        <w:t xml:space="preserve"> goes as far as to say that in an EU context </w:t>
      </w:r>
      <w:r>
        <w:rPr>
          <w:rFonts w:ascii="Arial" w:hAnsi="Arial" w:cs="Arial"/>
          <w:sz w:val="22"/>
          <w:szCs w:val="22"/>
        </w:rPr>
        <w:t>‘</w:t>
      </w:r>
      <w:r w:rsidRPr="00660623">
        <w:rPr>
          <w:rFonts w:ascii="Arial" w:hAnsi="Arial" w:cs="Arial"/>
          <w:sz w:val="22"/>
          <w:szCs w:val="22"/>
        </w:rPr>
        <w:t>immigration regulations that aim at suppressing ‘trafficking’ and hampering the illegal movements of people work in favour of third parties as these become an alternative to the formally sanctioned EU migratory channels</w:t>
      </w:r>
      <w:r>
        <w:rPr>
          <w:rFonts w:ascii="Arial" w:hAnsi="Arial" w:cs="Arial"/>
          <w:sz w:val="22"/>
          <w:szCs w:val="22"/>
        </w:rPr>
        <w:t>’</w:t>
      </w:r>
      <w:r w:rsidR="006A5528">
        <w:rPr>
          <w:rFonts w:ascii="Arial" w:hAnsi="Arial" w:cs="Arial"/>
          <w:sz w:val="22"/>
          <w:szCs w:val="22"/>
        </w:rPr>
        <w:t xml:space="preserve"> (</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 </w:t>
      </w:r>
      <w:r w:rsidR="004D00F1">
        <w:rPr>
          <w:rFonts w:ascii="Arial" w:hAnsi="Arial" w:cs="Arial"/>
          <w:sz w:val="22"/>
          <w:szCs w:val="22"/>
        </w:rPr>
        <w:t>45)</w:t>
      </w:r>
      <w:r w:rsidR="004D00F1" w:rsidRPr="00660623">
        <w:rPr>
          <w:rFonts w:ascii="Arial" w:hAnsi="Arial" w:cs="Arial"/>
          <w:sz w:val="22"/>
          <w:szCs w:val="22"/>
        </w:rPr>
        <w:t xml:space="preserve">. </w:t>
      </w:r>
    </w:p>
    <w:p w14:paraId="664E0479" w14:textId="77777777" w:rsidR="008B4613" w:rsidRPr="00660623" w:rsidRDefault="008B4613" w:rsidP="008B4613">
      <w:pPr>
        <w:spacing w:line="360" w:lineRule="auto"/>
        <w:jc w:val="both"/>
        <w:rPr>
          <w:rFonts w:ascii="Arial" w:hAnsi="Arial" w:cs="Arial"/>
          <w:sz w:val="22"/>
          <w:szCs w:val="22"/>
        </w:rPr>
      </w:pPr>
    </w:p>
    <w:p w14:paraId="5A0E7830" w14:textId="2BB6B44D" w:rsidR="008B4613" w:rsidRPr="00660623" w:rsidRDefault="008B4613" w:rsidP="008B4613">
      <w:pPr>
        <w:spacing w:line="360" w:lineRule="auto"/>
        <w:jc w:val="both"/>
        <w:rPr>
          <w:rFonts w:ascii="Arial" w:hAnsi="Arial" w:cs="Arial"/>
          <w:sz w:val="22"/>
          <w:szCs w:val="22"/>
        </w:rPr>
      </w:pPr>
      <w:r w:rsidRPr="00660623">
        <w:rPr>
          <w:rFonts w:ascii="Arial" w:hAnsi="Arial" w:cs="Arial"/>
          <w:sz w:val="22"/>
          <w:szCs w:val="22"/>
        </w:rPr>
        <w:t>Trafficked persons, like other undocumented migrants, choose not to seek help from the police due to fears of deportation</w:t>
      </w:r>
      <w:r>
        <w:rPr>
          <w:rFonts w:ascii="Arial" w:hAnsi="Arial" w:cs="Arial"/>
          <w:sz w:val="22"/>
          <w:szCs w:val="22"/>
        </w:rPr>
        <w:t>.</w:t>
      </w:r>
      <w:r w:rsidRPr="00660623">
        <w:rPr>
          <w:rFonts w:ascii="Arial" w:hAnsi="Arial" w:cs="Arial"/>
          <w:sz w:val="22"/>
          <w:szCs w:val="22"/>
        </w:rPr>
        <w:t xml:space="preserve"> </w:t>
      </w:r>
      <w:ins w:id="40" w:author="Inga" w:date="2018-03-18T14:55:00Z">
        <w:r w:rsidR="00957C1D">
          <w:rPr>
            <w:rFonts w:ascii="Arial" w:hAnsi="Arial" w:cs="Arial"/>
            <w:sz w:val="22"/>
            <w:szCs w:val="22"/>
          </w:rPr>
          <w:t>Some trafficked women report</w:t>
        </w:r>
      </w:ins>
      <w:r w:rsidRPr="00660623">
        <w:rPr>
          <w:rFonts w:ascii="Arial" w:hAnsi="Arial" w:cs="Arial"/>
          <w:sz w:val="22"/>
          <w:szCs w:val="22"/>
        </w:rPr>
        <w:t xml:space="preserve"> that they would only go to the police </w:t>
      </w:r>
      <w:ins w:id="41" w:author="Inga" w:date="2018-03-18T14:56:00Z">
        <w:r w:rsidR="00957C1D">
          <w:rPr>
            <w:rFonts w:ascii="Arial" w:hAnsi="Arial" w:cs="Arial"/>
            <w:sz w:val="22"/>
            <w:szCs w:val="22"/>
          </w:rPr>
          <w:t>once</w:t>
        </w:r>
      </w:ins>
      <w:r w:rsidRPr="00660623">
        <w:rPr>
          <w:rFonts w:ascii="Arial" w:hAnsi="Arial" w:cs="Arial"/>
          <w:sz w:val="22"/>
          <w:szCs w:val="22"/>
        </w:rPr>
        <w:t xml:space="preserve"> all attempts to get hold of their passports failed,</w:t>
      </w:r>
      <w:ins w:id="42" w:author="Inga" w:date="2018-03-18T14:56:00Z">
        <w:r w:rsidR="00957C1D">
          <w:rPr>
            <w:rFonts w:ascii="Arial" w:hAnsi="Arial" w:cs="Arial"/>
            <w:sz w:val="22"/>
            <w:szCs w:val="22"/>
          </w:rPr>
          <w:t xml:space="preserve"> as it would mean</w:t>
        </w:r>
      </w:ins>
      <w:r w:rsidRPr="00660623">
        <w:rPr>
          <w:rFonts w:ascii="Arial" w:hAnsi="Arial" w:cs="Arial"/>
          <w:sz w:val="22"/>
          <w:szCs w:val="22"/>
        </w:rPr>
        <w:t xml:space="preserve"> accepting the risk of getting deported</w:t>
      </w:r>
      <w:r w:rsidRPr="00660623">
        <w:rPr>
          <w:rFonts w:ascii="Arial" w:hAnsi="Arial" w:cs="Arial"/>
          <w:sz w:val="22"/>
          <w:szCs w:val="22"/>
          <w:vertAlign w:val="superscript"/>
        </w:rPr>
        <w:t xml:space="preserve"> </w:t>
      </w:r>
      <w:r w:rsidR="006A5528">
        <w:rPr>
          <w:rFonts w:ascii="Arial" w:hAnsi="Arial" w:cs="Arial"/>
          <w:sz w:val="22"/>
          <w:szCs w:val="22"/>
        </w:rPr>
        <w:t>(</w:t>
      </w:r>
      <w:proofErr w:type="spellStart"/>
      <w:r w:rsidR="006A5528">
        <w:rPr>
          <w:rFonts w:ascii="Arial" w:hAnsi="Arial" w:cs="Arial"/>
          <w:sz w:val="22"/>
          <w:szCs w:val="22"/>
        </w:rPr>
        <w:t>Andrijasevic</w:t>
      </w:r>
      <w:proofErr w:type="spellEnd"/>
      <w:r w:rsidR="006A5528">
        <w:rPr>
          <w:rFonts w:ascii="Arial" w:hAnsi="Arial" w:cs="Arial"/>
          <w:sz w:val="22"/>
          <w:szCs w:val="22"/>
        </w:rPr>
        <w:t xml:space="preserve"> 2010,</w:t>
      </w:r>
      <w:ins w:id="43" w:author="Inga" w:date="2018-03-18T14:56:00Z">
        <w:r w:rsidR="00957C1D">
          <w:rPr>
            <w:rFonts w:ascii="Arial" w:hAnsi="Arial" w:cs="Arial"/>
            <w:sz w:val="22"/>
            <w:szCs w:val="22"/>
          </w:rPr>
          <w:t xml:space="preserve"> </w:t>
        </w:r>
      </w:ins>
      <w:r w:rsidR="004D00F1">
        <w:rPr>
          <w:rFonts w:ascii="Arial" w:hAnsi="Arial" w:cs="Arial"/>
          <w:sz w:val="22"/>
          <w:szCs w:val="22"/>
        </w:rPr>
        <w:t>75)</w:t>
      </w:r>
      <w:r w:rsidR="004D00F1" w:rsidRPr="00660623">
        <w:rPr>
          <w:rFonts w:ascii="Arial" w:hAnsi="Arial" w:cs="Arial"/>
          <w:sz w:val="22"/>
          <w:szCs w:val="22"/>
        </w:rPr>
        <w:t xml:space="preserve">. </w:t>
      </w:r>
      <w:r w:rsidRPr="00660623">
        <w:rPr>
          <w:rFonts w:ascii="Arial" w:hAnsi="Arial" w:cs="Arial"/>
          <w:sz w:val="22"/>
          <w:szCs w:val="22"/>
        </w:rPr>
        <w:t>This further demonstrates that immigration status plays a key factor in creating vulnerability and exploitation</w:t>
      </w:r>
      <w:ins w:id="44" w:author="Inga" w:date="2018-03-18T14:56:00Z">
        <w:r w:rsidR="00957C1D">
          <w:rPr>
            <w:rFonts w:ascii="Arial" w:hAnsi="Arial" w:cs="Arial"/>
            <w:sz w:val="22"/>
            <w:szCs w:val="22"/>
          </w:rPr>
          <w:t xml:space="preserve">, </w:t>
        </w:r>
        <w:proofErr w:type="gramStart"/>
        <w:r w:rsidR="00957C1D">
          <w:rPr>
            <w:rFonts w:ascii="Arial" w:hAnsi="Arial" w:cs="Arial"/>
            <w:sz w:val="22"/>
            <w:szCs w:val="22"/>
          </w:rPr>
          <w:t>one which</w:t>
        </w:r>
        <w:proofErr w:type="gramEnd"/>
        <w:r w:rsidR="00957C1D">
          <w:rPr>
            <w:rFonts w:ascii="Arial" w:hAnsi="Arial" w:cs="Arial"/>
            <w:sz w:val="22"/>
            <w:szCs w:val="22"/>
          </w:rPr>
          <w:t xml:space="preserve"> trafficking narratives aim to erase, </w:t>
        </w:r>
      </w:ins>
      <w:ins w:id="45" w:author="Rebecca Katherine Helm" w:date="2018-03-19T08:47:00Z">
        <w:r w:rsidR="0099155A">
          <w:rPr>
            <w:rFonts w:ascii="Arial" w:hAnsi="Arial" w:cs="Arial"/>
            <w:sz w:val="22"/>
            <w:szCs w:val="22"/>
          </w:rPr>
          <w:t>but</w:t>
        </w:r>
      </w:ins>
      <w:ins w:id="46" w:author="Inga" w:date="2018-03-18T14:56:00Z">
        <w:r w:rsidR="00957C1D">
          <w:rPr>
            <w:rFonts w:ascii="Arial" w:hAnsi="Arial" w:cs="Arial"/>
            <w:sz w:val="22"/>
            <w:szCs w:val="22"/>
          </w:rPr>
          <w:t xml:space="preserve"> </w:t>
        </w:r>
      </w:ins>
      <w:ins w:id="47" w:author="Inga" w:date="2018-03-18T14:57:00Z">
        <w:r w:rsidR="00957C1D">
          <w:rPr>
            <w:rFonts w:ascii="Arial" w:hAnsi="Arial" w:cs="Arial"/>
            <w:sz w:val="22"/>
            <w:szCs w:val="22"/>
          </w:rPr>
          <w:t>counter-</w:t>
        </w:r>
      </w:ins>
      <w:ins w:id="48" w:author="Inga" w:date="2018-03-18T14:56:00Z">
        <w:r w:rsidR="00957C1D">
          <w:rPr>
            <w:rFonts w:ascii="Arial" w:hAnsi="Arial" w:cs="Arial"/>
            <w:sz w:val="22"/>
            <w:szCs w:val="22"/>
          </w:rPr>
          <w:t>trafficking policies reinforce.</w:t>
        </w:r>
      </w:ins>
    </w:p>
    <w:p w14:paraId="7825A84B" w14:textId="77777777" w:rsidR="008B4613" w:rsidRPr="00660623" w:rsidRDefault="008B4613" w:rsidP="008B4613">
      <w:pPr>
        <w:spacing w:line="360" w:lineRule="auto"/>
        <w:jc w:val="both"/>
        <w:rPr>
          <w:rFonts w:ascii="Arial" w:hAnsi="Arial" w:cs="Arial"/>
          <w:sz w:val="22"/>
          <w:szCs w:val="22"/>
        </w:rPr>
      </w:pPr>
    </w:p>
    <w:p w14:paraId="2F8F3D4F" w14:textId="68D4CAE9" w:rsidR="00284DC2" w:rsidRPr="00660623" w:rsidRDefault="00284DC2" w:rsidP="003C1969">
      <w:pPr>
        <w:pStyle w:val="Heading2"/>
      </w:pPr>
      <w:r w:rsidRPr="00660623">
        <w:t xml:space="preserve">The </w:t>
      </w:r>
      <w:r>
        <w:t>P</w:t>
      </w:r>
      <w:r w:rsidRPr="00660623">
        <w:t xml:space="preserve">roblem with </w:t>
      </w:r>
      <w:r>
        <w:t>C</w:t>
      </w:r>
      <w:r w:rsidRPr="00660623">
        <w:t xml:space="preserve">urrent </w:t>
      </w:r>
      <w:r>
        <w:t>C</w:t>
      </w:r>
      <w:r w:rsidRPr="00660623">
        <w:t>ounter-</w:t>
      </w:r>
      <w:r>
        <w:t>T</w:t>
      </w:r>
      <w:r w:rsidRPr="00660623">
        <w:t xml:space="preserve">rafficking </w:t>
      </w:r>
      <w:r>
        <w:t>A</w:t>
      </w:r>
      <w:r w:rsidRPr="00660623">
        <w:t>pproaches</w:t>
      </w:r>
    </w:p>
    <w:p w14:paraId="252FCFE0" w14:textId="77777777" w:rsidR="00284DC2" w:rsidRPr="00660623" w:rsidRDefault="00284DC2" w:rsidP="00284DC2">
      <w:pPr>
        <w:spacing w:line="360" w:lineRule="auto"/>
        <w:jc w:val="both"/>
        <w:rPr>
          <w:rFonts w:ascii="Arial" w:hAnsi="Arial" w:cs="Arial"/>
          <w:sz w:val="22"/>
          <w:szCs w:val="22"/>
        </w:rPr>
      </w:pPr>
    </w:p>
    <w:p w14:paraId="3646857D" w14:textId="7D08B7CE" w:rsidR="00284DC2" w:rsidRPr="00660623" w:rsidRDefault="00284DC2" w:rsidP="00284DC2">
      <w:pPr>
        <w:spacing w:line="360" w:lineRule="auto"/>
        <w:jc w:val="both"/>
        <w:rPr>
          <w:rFonts w:ascii="Arial" w:hAnsi="Arial" w:cs="Arial"/>
          <w:sz w:val="22"/>
          <w:szCs w:val="22"/>
        </w:rPr>
      </w:pPr>
      <w:r w:rsidRPr="00660623">
        <w:rPr>
          <w:rFonts w:ascii="Arial" w:hAnsi="Arial" w:cs="Arial"/>
          <w:sz w:val="22"/>
          <w:szCs w:val="22"/>
        </w:rPr>
        <w:t>Counter-trafficking policies often affect immigration policy in ways that result in more tightly controlled borders and more restrictive visa regulations as well as more extensive police investigations and raids, claiming that they will control or at least deter trafficking by reducing the involvement of organised crime in migratory processes</w:t>
      </w:r>
      <w:r w:rsidR="004D00F1">
        <w:rPr>
          <w:rFonts w:ascii="Arial" w:hAnsi="Arial" w:cs="Arial"/>
          <w:sz w:val="22"/>
          <w:szCs w:val="22"/>
        </w:rPr>
        <w:t xml:space="preserve"> (</w:t>
      </w:r>
      <w:proofErr w:type="spellStart"/>
      <w:r w:rsidR="004D00F1">
        <w:rPr>
          <w:rFonts w:ascii="Arial" w:hAnsi="Arial" w:cs="Arial"/>
          <w:sz w:val="22"/>
          <w:szCs w:val="22"/>
        </w:rPr>
        <w:t>Lepp</w:t>
      </w:r>
      <w:proofErr w:type="spellEnd"/>
      <w:r w:rsidR="004D00F1">
        <w:rPr>
          <w:rFonts w:ascii="Arial" w:hAnsi="Arial" w:cs="Arial"/>
          <w:sz w:val="22"/>
          <w:szCs w:val="22"/>
        </w:rPr>
        <w:t>, 2002, Kinney 2015, Chacon 2005)</w:t>
      </w:r>
      <w:r w:rsidRPr="00660623">
        <w:rPr>
          <w:rFonts w:ascii="Arial" w:hAnsi="Arial" w:cs="Arial"/>
          <w:sz w:val="22"/>
          <w:szCs w:val="22"/>
        </w:rPr>
        <w:t>. Evidence</w:t>
      </w:r>
      <w:r>
        <w:rPr>
          <w:rFonts w:ascii="Arial" w:hAnsi="Arial" w:cs="Arial"/>
          <w:sz w:val="22"/>
          <w:szCs w:val="22"/>
        </w:rPr>
        <w:t>, however,</w:t>
      </w:r>
      <w:r w:rsidRPr="00660623">
        <w:rPr>
          <w:rFonts w:ascii="Arial" w:hAnsi="Arial" w:cs="Arial"/>
          <w:sz w:val="22"/>
          <w:szCs w:val="22"/>
        </w:rPr>
        <w:t xml:space="preserve"> points towards the opposite.  Stronger borders force migration further underground, increase the potential violence and abuse to which women are subjected, and make facilitating cross-border movement, forced labour and exploitative practices more profitable</w:t>
      </w:r>
      <w:r w:rsidR="004D00F1">
        <w:rPr>
          <w:rFonts w:ascii="Arial" w:hAnsi="Arial" w:cs="Arial"/>
          <w:sz w:val="22"/>
          <w:szCs w:val="22"/>
        </w:rPr>
        <w:t xml:space="preserve"> (Anderson and </w:t>
      </w:r>
      <w:proofErr w:type="spellStart"/>
      <w:r w:rsidR="004D00F1">
        <w:rPr>
          <w:rFonts w:ascii="Arial" w:hAnsi="Arial" w:cs="Arial"/>
          <w:sz w:val="22"/>
          <w:szCs w:val="22"/>
        </w:rPr>
        <w:t>Andrijasevic</w:t>
      </w:r>
      <w:proofErr w:type="spellEnd"/>
      <w:r w:rsidR="004D00F1">
        <w:rPr>
          <w:rFonts w:ascii="Arial" w:hAnsi="Arial" w:cs="Arial"/>
          <w:sz w:val="22"/>
          <w:szCs w:val="22"/>
        </w:rPr>
        <w:t xml:space="preserve"> 2008, </w:t>
      </w:r>
      <w:proofErr w:type="spellStart"/>
      <w:r w:rsidR="004D00F1">
        <w:rPr>
          <w:rFonts w:ascii="Arial" w:hAnsi="Arial" w:cs="Arial"/>
          <w:sz w:val="22"/>
          <w:szCs w:val="22"/>
        </w:rPr>
        <w:t>Lepp</w:t>
      </w:r>
      <w:proofErr w:type="spellEnd"/>
      <w:r w:rsidR="004D00F1">
        <w:rPr>
          <w:rFonts w:ascii="Arial" w:hAnsi="Arial" w:cs="Arial"/>
          <w:sz w:val="22"/>
          <w:szCs w:val="22"/>
        </w:rPr>
        <w:t xml:space="preserve"> 2002)</w:t>
      </w:r>
      <w:r w:rsidRPr="00660623">
        <w:rPr>
          <w:rFonts w:ascii="Arial" w:hAnsi="Arial" w:cs="Arial"/>
          <w:sz w:val="22"/>
          <w:szCs w:val="22"/>
        </w:rPr>
        <w:t xml:space="preserve">. Equally, rescue missions in red light districts often lead to a criminalisation of migrant sex workers who are unwilling to be ‘rescued’ as victims of trafficking, but may nonetheless find themselves in exploitative working conditions. </w:t>
      </w:r>
    </w:p>
    <w:p w14:paraId="4A7BE054" w14:textId="77777777" w:rsidR="00284DC2" w:rsidRPr="00660623" w:rsidRDefault="00284DC2" w:rsidP="00284DC2">
      <w:pPr>
        <w:spacing w:line="360" w:lineRule="auto"/>
        <w:jc w:val="both"/>
        <w:rPr>
          <w:rFonts w:ascii="Arial" w:hAnsi="Arial" w:cs="Arial"/>
          <w:sz w:val="22"/>
          <w:szCs w:val="22"/>
        </w:rPr>
      </w:pPr>
    </w:p>
    <w:p w14:paraId="0D59E124" w14:textId="77777777" w:rsidR="00284DC2" w:rsidRPr="00660623" w:rsidRDefault="00284DC2" w:rsidP="00284DC2">
      <w:pPr>
        <w:spacing w:line="360" w:lineRule="auto"/>
        <w:jc w:val="both"/>
        <w:rPr>
          <w:rFonts w:ascii="Arial" w:hAnsi="Arial" w:cs="Arial"/>
          <w:sz w:val="22"/>
          <w:szCs w:val="22"/>
        </w:rPr>
      </w:pPr>
      <w:r w:rsidRPr="00660623">
        <w:rPr>
          <w:rFonts w:ascii="Arial" w:hAnsi="Arial" w:cs="Arial"/>
          <w:sz w:val="22"/>
          <w:szCs w:val="22"/>
        </w:rPr>
        <w:lastRenderedPageBreak/>
        <w:t xml:space="preserve">Instead of focussing on the exclusions that lead to exploitation and human trafficking, human trafficking is normally treated as an exceptional crime, which requires criminal law solutions, with victims who require ‘rescue’ and temporary paternalistic protections. Thus, traffickers’ explicit exploitation - of the vulnerabilities and implicit exclusions of trafficked persons from the political community - is maintained in trafficked persons continued status as non-right holders as ‘rescued’ victims of trafficking. </w:t>
      </w:r>
    </w:p>
    <w:p w14:paraId="57B643CD" w14:textId="77777777" w:rsidR="008B4613" w:rsidRDefault="008B4613" w:rsidP="008B4613">
      <w:pPr>
        <w:spacing w:line="360" w:lineRule="auto"/>
        <w:jc w:val="both"/>
        <w:rPr>
          <w:rFonts w:ascii="Arial" w:hAnsi="Arial" w:cs="Arial"/>
          <w:b/>
          <w:sz w:val="22"/>
          <w:szCs w:val="22"/>
        </w:rPr>
      </w:pPr>
    </w:p>
    <w:p w14:paraId="6D1946DA" w14:textId="1021A2FC" w:rsidR="00284DC2" w:rsidRPr="00660623" w:rsidRDefault="00284DC2" w:rsidP="003C1969">
      <w:pPr>
        <w:pStyle w:val="Heading3"/>
      </w:pPr>
      <w:r w:rsidRPr="00660623">
        <w:t xml:space="preserve">The </w:t>
      </w:r>
      <w:r>
        <w:t>C</w:t>
      </w:r>
      <w:r w:rsidRPr="00660623">
        <w:t xml:space="preserve">riminal </w:t>
      </w:r>
      <w:r>
        <w:t>L</w:t>
      </w:r>
      <w:r w:rsidRPr="00660623">
        <w:t xml:space="preserve">aw </w:t>
      </w:r>
      <w:r>
        <w:t>A</w:t>
      </w:r>
      <w:r w:rsidRPr="00660623">
        <w:t xml:space="preserve">pproach and </w:t>
      </w:r>
      <w:ins w:id="49" w:author="Inga" w:date="2018-03-18T15:02:00Z">
        <w:r w:rsidR="00957C1D">
          <w:t>Idealised Victimhood</w:t>
        </w:r>
      </w:ins>
    </w:p>
    <w:p w14:paraId="7DC00F47" w14:textId="77777777" w:rsidR="00284DC2" w:rsidRPr="00660623" w:rsidRDefault="00284DC2" w:rsidP="00284DC2">
      <w:pPr>
        <w:spacing w:line="360" w:lineRule="auto"/>
        <w:jc w:val="both"/>
        <w:rPr>
          <w:rFonts w:ascii="Arial" w:hAnsi="Arial" w:cs="Arial"/>
          <w:sz w:val="22"/>
          <w:szCs w:val="22"/>
        </w:rPr>
      </w:pPr>
    </w:p>
    <w:p w14:paraId="589BFF17" w14:textId="3400555F" w:rsidR="00284DC2" w:rsidRDefault="00284DC2" w:rsidP="00284DC2">
      <w:pPr>
        <w:spacing w:line="360" w:lineRule="auto"/>
        <w:jc w:val="both"/>
        <w:rPr>
          <w:rFonts w:ascii="Arial" w:hAnsi="Arial" w:cs="Arial"/>
          <w:sz w:val="22"/>
          <w:szCs w:val="22"/>
        </w:rPr>
      </w:pPr>
      <w:r w:rsidRPr="00660623">
        <w:rPr>
          <w:rFonts w:ascii="Arial" w:hAnsi="Arial" w:cs="Arial"/>
          <w:sz w:val="22"/>
          <w:szCs w:val="22"/>
        </w:rPr>
        <w:t xml:space="preserve">Today human trafficking is predominantly conceptualised within a criminal law framework at international level and in most domestic legislation. The UN Trafficking Protocol, the key international agreement on human trafficking, is part of the UN Convention </w:t>
      </w:r>
      <w:r>
        <w:rPr>
          <w:rFonts w:ascii="Arial" w:hAnsi="Arial" w:cs="Arial"/>
          <w:sz w:val="22"/>
          <w:szCs w:val="22"/>
        </w:rPr>
        <w:t>A</w:t>
      </w:r>
      <w:r w:rsidRPr="00660623">
        <w:rPr>
          <w:rFonts w:ascii="Arial" w:hAnsi="Arial" w:cs="Arial"/>
          <w:sz w:val="22"/>
          <w:szCs w:val="22"/>
        </w:rPr>
        <w:t xml:space="preserve">gainst </w:t>
      </w:r>
      <w:r>
        <w:rPr>
          <w:rFonts w:ascii="Arial" w:hAnsi="Arial" w:cs="Arial"/>
          <w:sz w:val="22"/>
          <w:szCs w:val="22"/>
        </w:rPr>
        <w:t>T</w:t>
      </w:r>
      <w:r w:rsidRPr="00660623">
        <w:rPr>
          <w:rFonts w:ascii="Arial" w:hAnsi="Arial" w:cs="Arial"/>
          <w:sz w:val="22"/>
          <w:szCs w:val="22"/>
        </w:rPr>
        <w:t>ransnational Organised Crime, establishing the focus of counter- human trafficking action as both cross-border/transnational and crime-focussed. In this, the UN Trafficking protocol takes the so-called ‘3P’-approach, focussing on a combination of prosecution, preventi</w:t>
      </w:r>
      <w:r w:rsidR="003C1969">
        <w:rPr>
          <w:rFonts w:ascii="Arial" w:hAnsi="Arial" w:cs="Arial"/>
          <w:sz w:val="22"/>
          <w:szCs w:val="22"/>
        </w:rPr>
        <w:t>on and victim-protection</w:t>
      </w:r>
      <w:r w:rsidRPr="00660623">
        <w:rPr>
          <w:rFonts w:ascii="Arial" w:hAnsi="Arial" w:cs="Arial"/>
          <w:sz w:val="22"/>
          <w:szCs w:val="22"/>
        </w:rPr>
        <w:t>. Both on international and domestic level</w:t>
      </w:r>
      <w:ins w:id="50" w:author="Rebecca Katherine Helm" w:date="2018-03-19T08:50:00Z">
        <w:r w:rsidR="008861B5">
          <w:rPr>
            <w:rFonts w:ascii="Arial" w:hAnsi="Arial" w:cs="Arial"/>
            <w:sz w:val="22"/>
            <w:szCs w:val="22"/>
          </w:rPr>
          <w:t>s</w:t>
        </w:r>
      </w:ins>
      <w:r w:rsidRPr="00660623">
        <w:rPr>
          <w:rFonts w:ascii="Arial" w:hAnsi="Arial" w:cs="Arial"/>
          <w:sz w:val="22"/>
          <w:szCs w:val="22"/>
        </w:rPr>
        <w:t>, the focus within this approach is on the criminalisation of human trafficking and the prosecution of its perpetrators.</w:t>
      </w:r>
    </w:p>
    <w:p w14:paraId="78661C1D" w14:textId="77777777" w:rsidR="003C1969" w:rsidRPr="00660623" w:rsidRDefault="003C1969" w:rsidP="00284DC2">
      <w:pPr>
        <w:spacing w:line="360" w:lineRule="auto"/>
        <w:jc w:val="both"/>
        <w:rPr>
          <w:rFonts w:ascii="Arial" w:hAnsi="Arial" w:cs="Arial"/>
          <w:color w:val="0E0E0E"/>
          <w:sz w:val="22"/>
          <w:szCs w:val="22"/>
        </w:rPr>
      </w:pPr>
    </w:p>
    <w:p w14:paraId="2EAACF10" w14:textId="6A4FF59C" w:rsidR="00284DC2" w:rsidRPr="00660623" w:rsidRDefault="00284DC2" w:rsidP="00284DC2">
      <w:pPr>
        <w:spacing w:line="360" w:lineRule="auto"/>
        <w:jc w:val="both"/>
        <w:rPr>
          <w:rFonts w:ascii="Arial" w:hAnsi="Arial" w:cs="Arial"/>
          <w:sz w:val="22"/>
          <w:szCs w:val="22"/>
        </w:rPr>
      </w:pPr>
      <w:r w:rsidRPr="00660623">
        <w:rPr>
          <w:rFonts w:ascii="Arial" w:hAnsi="Arial" w:cs="Arial"/>
          <w:sz w:val="22"/>
          <w:szCs w:val="22"/>
        </w:rPr>
        <w:t>The criminal law approach then sets trafficking up as a binary criminal act with two polar opposites, the trafficker as the perpetrator and the trafficked person as the victim. By defining trafficking as a phenomenon that only concerns criminals in their active role as traffickers and trafficked persons as their passive victims, trafficking is placed outside of any larger societal context and trafficked persons are defined as mere props to the traffickers’ crimes. Additionally, this binary approach obscures state contributions to conditions, which foster trafficking</w:t>
      </w:r>
      <w:r w:rsidR="0053222F">
        <w:rPr>
          <w:rFonts w:ascii="Arial" w:hAnsi="Arial" w:cs="Arial"/>
          <w:sz w:val="22"/>
          <w:szCs w:val="22"/>
        </w:rPr>
        <w:t xml:space="preserve"> (Anderson and </w:t>
      </w:r>
      <w:proofErr w:type="spellStart"/>
      <w:r w:rsidR="0053222F">
        <w:rPr>
          <w:rFonts w:ascii="Arial" w:hAnsi="Arial" w:cs="Arial"/>
          <w:sz w:val="22"/>
          <w:szCs w:val="22"/>
        </w:rPr>
        <w:t>Andrijasevic</w:t>
      </w:r>
      <w:proofErr w:type="spellEnd"/>
      <w:r w:rsidR="0053222F">
        <w:rPr>
          <w:rFonts w:ascii="Arial" w:hAnsi="Arial" w:cs="Arial"/>
          <w:sz w:val="22"/>
          <w:szCs w:val="22"/>
        </w:rPr>
        <w:t xml:space="preserve"> 2008)</w:t>
      </w:r>
      <w:r w:rsidRPr="00660623">
        <w:rPr>
          <w:rFonts w:ascii="Arial" w:hAnsi="Arial" w:cs="Arial"/>
          <w:sz w:val="22"/>
          <w:szCs w:val="22"/>
        </w:rPr>
        <w:t>, such as exclusionary immigration regimes and lack of labour controls</w:t>
      </w:r>
      <w:r w:rsidR="0053222F">
        <w:rPr>
          <w:rFonts w:ascii="Arial" w:hAnsi="Arial" w:cs="Arial"/>
          <w:sz w:val="22"/>
          <w:szCs w:val="22"/>
        </w:rPr>
        <w:t xml:space="preserve"> (Costello 2015, Costello and Freedland 2014, Fudge 2012)</w:t>
      </w:r>
      <w:r w:rsidRPr="00660623">
        <w:rPr>
          <w:rFonts w:ascii="Arial" w:hAnsi="Arial" w:cs="Arial"/>
          <w:sz w:val="22"/>
          <w:szCs w:val="22"/>
        </w:rPr>
        <w:t>.</w:t>
      </w:r>
      <w:r w:rsidR="0053222F">
        <w:rPr>
          <w:rFonts w:ascii="Arial" w:hAnsi="Arial" w:cs="Arial"/>
          <w:sz w:val="22"/>
          <w:szCs w:val="22"/>
        </w:rPr>
        <w:t xml:space="preserve"> </w:t>
      </w:r>
      <w:r w:rsidRPr="00660623">
        <w:rPr>
          <w:rFonts w:ascii="Arial" w:hAnsi="Arial" w:cs="Arial"/>
          <w:sz w:val="22"/>
          <w:szCs w:val="22"/>
        </w:rPr>
        <w:t>This approach is problematic, as it ignores governments’ involvements through the complex interplay of economic inequalities between countries of origin and destination countries, as well as the role of destination countries’ immigration controls and labour regulations in creating the conditions, which render people vulnerable to human trafficking</w:t>
      </w:r>
      <w:r w:rsidR="004D00F1">
        <w:rPr>
          <w:rFonts w:ascii="Arial" w:hAnsi="Arial" w:cs="Arial"/>
          <w:sz w:val="22"/>
          <w:szCs w:val="22"/>
        </w:rPr>
        <w:t xml:space="preserve"> (</w:t>
      </w:r>
      <w:proofErr w:type="spellStart"/>
      <w:r w:rsidR="004D00F1">
        <w:rPr>
          <w:rFonts w:ascii="Arial" w:hAnsi="Arial" w:cs="Arial"/>
          <w:sz w:val="22"/>
          <w:szCs w:val="22"/>
        </w:rPr>
        <w:t>Andrijasevic</w:t>
      </w:r>
      <w:proofErr w:type="spellEnd"/>
      <w:r w:rsidR="004D00F1">
        <w:rPr>
          <w:rFonts w:ascii="Arial" w:hAnsi="Arial" w:cs="Arial"/>
          <w:sz w:val="22"/>
          <w:szCs w:val="22"/>
        </w:rPr>
        <w:t xml:space="preserve"> and Anderson 2009)</w:t>
      </w:r>
      <w:r w:rsidRPr="00660623">
        <w:rPr>
          <w:rFonts w:ascii="Arial" w:hAnsi="Arial" w:cs="Arial"/>
          <w:sz w:val="22"/>
          <w:szCs w:val="22"/>
        </w:rPr>
        <w:t>.</w:t>
      </w:r>
    </w:p>
    <w:p w14:paraId="69D65F05" w14:textId="77777777" w:rsidR="00284DC2" w:rsidRPr="00660623" w:rsidRDefault="00284DC2" w:rsidP="00284DC2">
      <w:pPr>
        <w:spacing w:line="360" w:lineRule="auto"/>
        <w:jc w:val="both"/>
        <w:rPr>
          <w:rFonts w:ascii="Arial" w:hAnsi="Arial" w:cs="Arial"/>
          <w:sz w:val="22"/>
          <w:szCs w:val="22"/>
        </w:rPr>
      </w:pPr>
    </w:p>
    <w:p w14:paraId="030B5B4F" w14:textId="1B2FC903" w:rsidR="00284DC2" w:rsidRDefault="00284DC2" w:rsidP="00284DC2">
      <w:pPr>
        <w:spacing w:line="360" w:lineRule="auto"/>
        <w:jc w:val="both"/>
        <w:rPr>
          <w:ins w:id="51" w:author="Inga" w:date="2018-03-18T13:58:00Z"/>
          <w:rFonts w:ascii="Arial" w:hAnsi="Arial" w:cs="Arial"/>
          <w:sz w:val="22"/>
          <w:szCs w:val="22"/>
        </w:rPr>
      </w:pPr>
      <w:r w:rsidRPr="00660623">
        <w:rPr>
          <w:rFonts w:ascii="Arial" w:hAnsi="Arial" w:cs="Arial"/>
          <w:sz w:val="22"/>
          <w:szCs w:val="22"/>
        </w:rPr>
        <w:t>The UN Protocol’s definition of trafficking is founded on a narrow historic concept of human trafficking as ‘sexual slavery in migrant prostitution’</w:t>
      </w:r>
      <w:r w:rsidR="004D00F1">
        <w:rPr>
          <w:rFonts w:ascii="Arial" w:hAnsi="Arial" w:cs="Arial"/>
          <w:sz w:val="22"/>
          <w:szCs w:val="22"/>
        </w:rPr>
        <w:t xml:space="preserve"> (Thiemann 2016a, </w:t>
      </w:r>
      <w:proofErr w:type="spellStart"/>
      <w:r w:rsidR="004D00F1">
        <w:rPr>
          <w:rFonts w:ascii="Arial" w:hAnsi="Arial" w:cs="Arial"/>
          <w:sz w:val="22"/>
          <w:szCs w:val="22"/>
        </w:rPr>
        <w:t>Doezema</w:t>
      </w:r>
      <w:proofErr w:type="spellEnd"/>
      <w:r w:rsidR="004D00F1">
        <w:rPr>
          <w:rFonts w:ascii="Arial" w:hAnsi="Arial" w:cs="Arial"/>
          <w:sz w:val="22"/>
          <w:szCs w:val="22"/>
        </w:rPr>
        <w:t xml:space="preserve"> 2009).</w:t>
      </w:r>
      <w:r w:rsidRPr="00660623">
        <w:rPr>
          <w:rFonts w:ascii="Arial" w:hAnsi="Arial" w:cs="Arial"/>
          <w:sz w:val="22"/>
          <w:szCs w:val="22"/>
        </w:rPr>
        <w:t xml:space="preserve"> However, its definition encompasses both human trafficking for sexual exploitation, </w:t>
      </w:r>
      <w:ins w:id="52" w:author="Rebecca Katherine Helm" w:date="2018-03-19T08:51:00Z">
        <w:r w:rsidR="0082162B">
          <w:rPr>
            <w:rFonts w:ascii="Arial" w:hAnsi="Arial" w:cs="Arial"/>
            <w:sz w:val="22"/>
            <w:szCs w:val="22"/>
          </w:rPr>
          <w:t xml:space="preserve">and </w:t>
        </w:r>
      </w:ins>
      <w:r w:rsidRPr="00660623">
        <w:rPr>
          <w:rFonts w:ascii="Arial" w:hAnsi="Arial" w:cs="Arial"/>
          <w:sz w:val="22"/>
          <w:szCs w:val="22"/>
        </w:rPr>
        <w:lastRenderedPageBreak/>
        <w:t>human trafficking for labour exploitation and services, as well as the exploitation of organ trading.</w:t>
      </w:r>
      <w:r w:rsidR="0053222F">
        <w:t xml:space="preserve"> </w:t>
      </w:r>
      <w:r w:rsidR="0053222F" w:rsidRPr="00660623">
        <w:rPr>
          <w:rFonts w:ascii="Arial" w:hAnsi="Arial" w:cs="Arial"/>
          <w:sz w:val="22"/>
          <w:szCs w:val="22"/>
        </w:rPr>
        <w:t xml:space="preserve"> </w:t>
      </w:r>
      <w:r w:rsidRPr="00660623">
        <w:rPr>
          <w:rFonts w:ascii="Arial" w:hAnsi="Arial" w:cs="Arial"/>
          <w:sz w:val="22"/>
          <w:szCs w:val="22"/>
        </w:rPr>
        <w:t xml:space="preserve">Such a </w:t>
      </w:r>
      <w:r>
        <w:rPr>
          <w:rFonts w:ascii="Arial" w:hAnsi="Arial" w:cs="Arial"/>
          <w:sz w:val="22"/>
          <w:szCs w:val="22"/>
        </w:rPr>
        <w:t>broad</w:t>
      </w:r>
      <w:r w:rsidRPr="00660623">
        <w:rPr>
          <w:rFonts w:ascii="Arial" w:hAnsi="Arial" w:cs="Arial"/>
          <w:sz w:val="22"/>
          <w:szCs w:val="22"/>
        </w:rPr>
        <w:t xml:space="preserve"> definition, built on such a narrow original victim category, makes it both too wide and too narrow, if trafficking is to be distinguished from other forms of exploitation, </w:t>
      </w:r>
      <w:r>
        <w:rPr>
          <w:rFonts w:ascii="Arial" w:hAnsi="Arial" w:cs="Arial"/>
          <w:sz w:val="22"/>
          <w:szCs w:val="22"/>
        </w:rPr>
        <w:t>and</w:t>
      </w:r>
      <w:r w:rsidRPr="00660623">
        <w:rPr>
          <w:rFonts w:ascii="Arial" w:hAnsi="Arial" w:cs="Arial"/>
          <w:sz w:val="22"/>
          <w:szCs w:val="22"/>
        </w:rPr>
        <w:t xml:space="preserve"> from human smuggling. </w:t>
      </w:r>
    </w:p>
    <w:p w14:paraId="1C2CCA8E" w14:textId="77777777" w:rsidR="001E2B89" w:rsidRDefault="001E2B89" w:rsidP="00284DC2">
      <w:pPr>
        <w:spacing w:line="360" w:lineRule="auto"/>
        <w:jc w:val="both"/>
        <w:rPr>
          <w:ins w:id="53" w:author="Inga" w:date="2018-03-18T13:58:00Z"/>
          <w:rFonts w:ascii="Arial" w:hAnsi="Arial" w:cs="Arial"/>
          <w:sz w:val="22"/>
          <w:szCs w:val="22"/>
        </w:rPr>
      </w:pPr>
    </w:p>
    <w:p w14:paraId="7D637243" w14:textId="75EEE637" w:rsidR="001E2B89" w:rsidRDefault="002A7E8B" w:rsidP="001E2B89">
      <w:pPr>
        <w:spacing w:line="360" w:lineRule="auto"/>
        <w:jc w:val="both"/>
        <w:rPr>
          <w:ins w:id="54" w:author="Inga" w:date="2018-03-18T13:58:00Z"/>
          <w:rFonts w:ascii="Arial" w:hAnsi="Arial" w:cs="Arial"/>
          <w:sz w:val="22"/>
          <w:szCs w:val="22"/>
          <w:lang w:val="en-US"/>
        </w:rPr>
      </w:pPr>
      <w:ins w:id="55" w:author="Inga" w:date="2018-03-18T13:58:00Z">
        <w:r>
          <w:rPr>
            <w:rFonts w:ascii="Arial" w:hAnsi="Arial" w:cs="Arial"/>
            <w:sz w:val="22"/>
            <w:szCs w:val="22"/>
            <w:lang w:val="en-US"/>
          </w:rPr>
          <w:t>The UN Trafficking Protocol also</w:t>
        </w:r>
        <w:r w:rsidR="001E2B89" w:rsidRPr="001E2B89">
          <w:rPr>
            <w:rFonts w:ascii="Arial" w:hAnsi="Arial" w:cs="Arial"/>
            <w:sz w:val="22"/>
            <w:szCs w:val="22"/>
            <w:lang w:val="en-US"/>
          </w:rPr>
          <w:t xml:space="preserve"> builds on a legacy of highly gendered counter</w:t>
        </w:r>
      </w:ins>
      <w:ins w:id="56" w:author="Inga" w:date="2018-03-18T14:03:00Z">
        <w:r>
          <w:rPr>
            <w:rFonts w:ascii="Arial" w:hAnsi="Arial" w:cs="Arial"/>
            <w:sz w:val="22"/>
            <w:szCs w:val="22"/>
            <w:lang w:val="en-US"/>
          </w:rPr>
          <w:t>-</w:t>
        </w:r>
      </w:ins>
      <w:ins w:id="57" w:author="Inga" w:date="2018-03-18T13:58:00Z">
        <w:r w:rsidR="001E2B89" w:rsidRPr="001E2B89">
          <w:rPr>
            <w:rFonts w:ascii="Arial" w:hAnsi="Arial" w:cs="Arial"/>
            <w:sz w:val="22"/>
            <w:szCs w:val="22"/>
            <w:lang w:val="en-US"/>
          </w:rPr>
          <w:t>trafficking</w:t>
        </w:r>
      </w:ins>
      <w:ins w:id="58" w:author="Inga" w:date="2018-03-18T14:03:00Z">
        <w:r>
          <w:rPr>
            <w:rFonts w:ascii="Arial" w:hAnsi="Arial" w:cs="Arial"/>
            <w:sz w:val="22"/>
            <w:szCs w:val="22"/>
            <w:lang w:val="en-US"/>
          </w:rPr>
          <w:t xml:space="preserve"> </w:t>
        </w:r>
      </w:ins>
      <w:ins w:id="59" w:author="Inga" w:date="2018-03-18T13:58:00Z">
        <w:r w:rsidR="001E2B89" w:rsidRPr="001E2B89">
          <w:rPr>
            <w:rFonts w:ascii="Arial" w:hAnsi="Arial" w:cs="Arial"/>
            <w:sz w:val="22"/>
            <w:szCs w:val="22"/>
            <w:lang w:val="en-US"/>
          </w:rPr>
          <w:t>legislation. On the surface, the UN Trafficking Protocol defines</w:t>
        </w:r>
      </w:ins>
      <w:ins w:id="60" w:author="Inga" w:date="2018-03-18T14:03:00Z">
        <w:r>
          <w:rPr>
            <w:rFonts w:ascii="Arial" w:hAnsi="Arial" w:cs="Arial"/>
            <w:sz w:val="22"/>
            <w:szCs w:val="22"/>
            <w:lang w:val="en-US"/>
          </w:rPr>
          <w:t xml:space="preserve"> </w:t>
        </w:r>
      </w:ins>
      <w:ins w:id="61" w:author="Inga" w:date="2018-03-18T13:58:00Z">
        <w:r w:rsidR="001E2B89" w:rsidRPr="001E2B89">
          <w:rPr>
            <w:rFonts w:ascii="Arial" w:hAnsi="Arial" w:cs="Arial"/>
            <w:sz w:val="22"/>
            <w:szCs w:val="22"/>
            <w:lang w:val="en-US"/>
          </w:rPr>
          <w:t xml:space="preserve">trafficking in gender- neutral terms and seems to apply </w:t>
        </w:r>
      </w:ins>
      <w:ins w:id="62" w:author="Inga" w:date="2018-03-18T14:04:00Z">
        <w:r>
          <w:rPr>
            <w:rFonts w:ascii="Arial" w:hAnsi="Arial" w:cs="Arial"/>
            <w:sz w:val="22"/>
            <w:szCs w:val="22"/>
            <w:lang w:val="en-US"/>
          </w:rPr>
          <w:t xml:space="preserve">it </w:t>
        </w:r>
      </w:ins>
      <w:ins w:id="63" w:author="Inga" w:date="2018-03-18T13:58:00Z">
        <w:r w:rsidR="001E2B89" w:rsidRPr="001E2B89">
          <w:rPr>
            <w:rFonts w:ascii="Arial" w:hAnsi="Arial" w:cs="Arial"/>
            <w:sz w:val="22"/>
            <w:szCs w:val="22"/>
            <w:lang w:val="en-US"/>
          </w:rPr>
          <w:t>to all persons equally.</w:t>
        </w:r>
      </w:ins>
      <w:ins w:id="64" w:author="Inga" w:date="2018-03-18T14:57:00Z">
        <w:r w:rsidR="00957C1D">
          <w:rPr>
            <w:rFonts w:ascii="Arial" w:hAnsi="Arial" w:cs="Arial"/>
            <w:sz w:val="22"/>
            <w:szCs w:val="22"/>
            <w:lang w:val="en-US"/>
          </w:rPr>
          <w:t xml:space="preserve"> </w:t>
        </w:r>
      </w:ins>
      <w:ins w:id="65" w:author="Inga" w:date="2018-03-18T13:58:00Z">
        <w:r w:rsidR="001E2B89" w:rsidRPr="001E2B89">
          <w:rPr>
            <w:rFonts w:ascii="Arial" w:hAnsi="Arial" w:cs="Arial"/>
            <w:sz w:val="22"/>
            <w:szCs w:val="22"/>
            <w:lang w:val="en-US"/>
          </w:rPr>
          <w:t xml:space="preserve">However, there are a number of instances in which it blatantly </w:t>
        </w:r>
        <w:r>
          <w:rPr>
            <w:rFonts w:ascii="Arial" w:hAnsi="Arial" w:cs="Arial"/>
            <w:sz w:val="22"/>
            <w:szCs w:val="22"/>
            <w:lang w:val="en-US"/>
          </w:rPr>
          <w:t>or indirectly</w:t>
        </w:r>
      </w:ins>
      <w:ins w:id="66" w:author="Inga" w:date="2018-03-18T14:04:00Z">
        <w:r>
          <w:rPr>
            <w:rFonts w:ascii="Arial" w:hAnsi="Arial" w:cs="Arial"/>
            <w:sz w:val="22"/>
            <w:szCs w:val="22"/>
            <w:lang w:val="en-US"/>
          </w:rPr>
          <w:t xml:space="preserve"> </w:t>
        </w:r>
      </w:ins>
      <w:ins w:id="67" w:author="Inga" w:date="2018-03-18T13:58:00Z">
        <w:r w:rsidR="001E2B89" w:rsidRPr="001E2B89">
          <w:rPr>
            <w:rFonts w:ascii="Arial" w:hAnsi="Arial" w:cs="Arial"/>
            <w:sz w:val="22"/>
            <w:szCs w:val="22"/>
            <w:lang w:val="en-US"/>
          </w:rPr>
          <w:t xml:space="preserve">continues narratives of </w:t>
        </w:r>
        <w:proofErr w:type="spellStart"/>
        <w:r w:rsidR="001E2B89" w:rsidRPr="001E2B89">
          <w:rPr>
            <w:rFonts w:ascii="Arial" w:hAnsi="Arial" w:cs="Arial"/>
            <w:sz w:val="22"/>
            <w:szCs w:val="22"/>
            <w:lang w:val="en-US"/>
          </w:rPr>
          <w:t>idealised</w:t>
        </w:r>
        <w:proofErr w:type="spellEnd"/>
        <w:r w:rsidR="001E2B89" w:rsidRPr="001E2B89">
          <w:rPr>
            <w:rFonts w:ascii="Arial" w:hAnsi="Arial" w:cs="Arial"/>
            <w:sz w:val="22"/>
            <w:szCs w:val="22"/>
            <w:lang w:val="en-US"/>
          </w:rPr>
          <w:t xml:space="preserve"> victimhood and is gendered in problemati</w:t>
        </w:r>
      </w:ins>
      <w:ins w:id="68" w:author="Inga" w:date="2018-03-18T14:04:00Z">
        <w:r>
          <w:rPr>
            <w:rFonts w:ascii="Arial" w:hAnsi="Arial" w:cs="Arial"/>
            <w:sz w:val="22"/>
            <w:szCs w:val="22"/>
            <w:lang w:val="en-US"/>
          </w:rPr>
          <w:t xml:space="preserve">c </w:t>
        </w:r>
      </w:ins>
      <w:ins w:id="69" w:author="Inga" w:date="2018-03-18T13:58:00Z">
        <w:r w:rsidR="001E2B89" w:rsidRPr="001E2B89">
          <w:rPr>
            <w:rFonts w:ascii="Arial" w:hAnsi="Arial" w:cs="Arial"/>
            <w:sz w:val="22"/>
            <w:szCs w:val="22"/>
            <w:lang w:val="en-US"/>
          </w:rPr>
          <w:t>ways.</w:t>
        </w:r>
      </w:ins>
    </w:p>
    <w:p w14:paraId="62CAC3C8" w14:textId="77777777" w:rsidR="001E2B89" w:rsidRDefault="001E2B89" w:rsidP="001E2B89">
      <w:pPr>
        <w:spacing w:line="360" w:lineRule="auto"/>
        <w:jc w:val="both"/>
        <w:rPr>
          <w:ins w:id="70" w:author="Inga" w:date="2018-03-18T13:58:00Z"/>
          <w:rFonts w:ascii="Arial" w:hAnsi="Arial" w:cs="Arial"/>
          <w:sz w:val="22"/>
          <w:szCs w:val="22"/>
          <w:lang w:val="en-US"/>
        </w:rPr>
      </w:pPr>
    </w:p>
    <w:p w14:paraId="6753D41A" w14:textId="133F462B" w:rsidR="002A7E8B" w:rsidRDefault="001E2B89" w:rsidP="001E2B89">
      <w:pPr>
        <w:spacing w:line="360" w:lineRule="auto"/>
        <w:jc w:val="both"/>
        <w:rPr>
          <w:ins w:id="71" w:author="Inga" w:date="2018-03-18T14:05:00Z"/>
          <w:rFonts w:ascii="Arial" w:hAnsi="Arial" w:cs="Arial"/>
          <w:sz w:val="22"/>
          <w:szCs w:val="22"/>
          <w:lang w:val="en-US"/>
        </w:rPr>
      </w:pPr>
      <w:ins w:id="72" w:author="Inga" w:date="2018-03-18T13:59:00Z">
        <w:r w:rsidRPr="001E2B89">
          <w:rPr>
            <w:rFonts w:ascii="Arial" w:hAnsi="Arial" w:cs="Arial"/>
            <w:sz w:val="22"/>
            <w:szCs w:val="22"/>
            <w:lang w:val="en-US"/>
          </w:rPr>
          <w:t xml:space="preserve">The text mentions the category of ‘women and </w:t>
        </w:r>
        <w:r w:rsidR="002A7E8B">
          <w:rPr>
            <w:rFonts w:ascii="Arial" w:hAnsi="Arial" w:cs="Arial"/>
            <w:sz w:val="22"/>
            <w:szCs w:val="22"/>
            <w:lang w:val="en-US"/>
          </w:rPr>
          <w:t xml:space="preserve">children’ </w:t>
        </w:r>
      </w:ins>
      <w:ins w:id="73" w:author="Rebecca Katherine Helm" w:date="2018-03-19T08:52:00Z">
        <w:r w:rsidR="0082162B">
          <w:rPr>
            <w:rFonts w:ascii="Arial" w:hAnsi="Arial" w:cs="Arial"/>
            <w:sz w:val="22"/>
            <w:szCs w:val="22"/>
            <w:lang w:val="en-US"/>
          </w:rPr>
          <w:t>on</w:t>
        </w:r>
      </w:ins>
      <w:ins w:id="74" w:author="Inga" w:date="2018-03-18T13:59:00Z">
        <w:r w:rsidR="002A7E8B">
          <w:rPr>
            <w:rFonts w:ascii="Arial" w:hAnsi="Arial" w:cs="Arial"/>
            <w:sz w:val="22"/>
            <w:szCs w:val="22"/>
            <w:lang w:val="en-US"/>
          </w:rPr>
          <w:t xml:space="preserve"> several occasions,</w:t>
        </w:r>
      </w:ins>
      <w:ins w:id="75" w:author="Inga" w:date="2018-03-18T14:04:00Z">
        <w:r w:rsidR="002A7E8B">
          <w:rPr>
            <w:rFonts w:ascii="Arial" w:hAnsi="Arial" w:cs="Arial"/>
            <w:sz w:val="22"/>
            <w:szCs w:val="22"/>
            <w:lang w:val="en-US"/>
          </w:rPr>
          <w:t xml:space="preserve"> </w:t>
        </w:r>
      </w:ins>
      <w:ins w:id="76" w:author="Inga" w:date="2018-03-18T13:59:00Z">
        <w:r w:rsidRPr="001E2B89">
          <w:rPr>
            <w:rFonts w:ascii="Arial" w:hAnsi="Arial" w:cs="Arial"/>
            <w:sz w:val="22"/>
            <w:szCs w:val="22"/>
            <w:lang w:val="en-US"/>
          </w:rPr>
          <w:t>switching from the wider construction of exploitation of all persons to a narrower</w:t>
        </w:r>
      </w:ins>
      <w:ins w:id="77" w:author="Inga" w:date="2018-03-18T14:04:00Z">
        <w:r w:rsidR="002A7E8B">
          <w:rPr>
            <w:rFonts w:ascii="Arial" w:hAnsi="Arial" w:cs="Arial"/>
            <w:sz w:val="22"/>
            <w:szCs w:val="22"/>
            <w:lang w:val="en-US"/>
          </w:rPr>
          <w:t xml:space="preserve"> </w:t>
        </w:r>
      </w:ins>
      <w:ins w:id="78" w:author="Inga" w:date="2018-03-18T13:59:00Z">
        <w:r w:rsidRPr="001E2B89">
          <w:rPr>
            <w:rFonts w:ascii="Arial" w:hAnsi="Arial" w:cs="Arial"/>
            <w:sz w:val="22"/>
            <w:szCs w:val="22"/>
            <w:lang w:val="en-US"/>
          </w:rPr>
          <w:t>category, which focuses on the vulnerability of women and children. The phrase</w:t>
        </w:r>
      </w:ins>
      <w:ins w:id="79" w:author="Inga" w:date="2018-03-18T14:04:00Z">
        <w:r w:rsidR="002A7E8B">
          <w:rPr>
            <w:rFonts w:ascii="Arial" w:hAnsi="Arial" w:cs="Arial"/>
            <w:sz w:val="22"/>
            <w:szCs w:val="22"/>
            <w:lang w:val="en-US"/>
          </w:rPr>
          <w:t xml:space="preserve"> </w:t>
        </w:r>
      </w:ins>
      <w:ins w:id="80" w:author="Inga" w:date="2018-03-18T13:59:00Z">
        <w:r w:rsidRPr="001E2B89">
          <w:rPr>
            <w:rFonts w:ascii="Arial" w:hAnsi="Arial" w:cs="Arial"/>
            <w:sz w:val="22"/>
            <w:szCs w:val="22"/>
            <w:lang w:val="en-US"/>
          </w:rPr>
          <w:t>‘especially women and children’ in the Preamble, but also throughout the text of</w:t>
        </w:r>
      </w:ins>
      <w:ins w:id="81" w:author="Inga" w:date="2018-03-18T14:04:00Z">
        <w:r w:rsidR="002A7E8B">
          <w:rPr>
            <w:rFonts w:ascii="Arial" w:hAnsi="Arial" w:cs="Arial"/>
            <w:sz w:val="22"/>
            <w:szCs w:val="22"/>
            <w:lang w:val="en-US"/>
          </w:rPr>
          <w:t xml:space="preserve"> </w:t>
        </w:r>
      </w:ins>
      <w:ins w:id="82" w:author="Inga" w:date="2018-03-18T13:59:00Z">
        <w:r w:rsidR="002A7E8B">
          <w:rPr>
            <w:rFonts w:ascii="Arial" w:hAnsi="Arial" w:cs="Arial"/>
            <w:sz w:val="22"/>
            <w:szCs w:val="22"/>
            <w:lang w:val="en-US"/>
          </w:rPr>
          <w:t xml:space="preserve">the Protocol, </w:t>
        </w:r>
        <w:r w:rsidRPr="001E2B89">
          <w:rPr>
            <w:rFonts w:ascii="Arial" w:hAnsi="Arial" w:cs="Arial"/>
            <w:sz w:val="22"/>
            <w:szCs w:val="22"/>
            <w:lang w:val="en-US"/>
          </w:rPr>
          <w:t xml:space="preserve">echoes older White Slavery and Trafficking treaties, </w:t>
        </w:r>
      </w:ins>
      <w:ins w:id="83" w:author="Inga" w:date="2018-03-18T14:04:00Z">
        <w:r w:rsidR="002A7E8B">
          <w:rPr>
            <w:rFonts w:ascii="Arial" w:hAnsi="Arial" w:cs="Arial"/>
            <w:sz w:val="22"/>
            <w:szCs w:val="22"/>
            <w:lang w:val="en-US"/>
          </w:rPr>
          <w:t xml:space="preserve">and satisfies </w:t>
        </w:r>
      </w:ins>
      <w:ins w:id="84" w:author="Inga" w:date="2018-03-18T13:59:00Z">
        <w:r w:rsidRPr="001E2B89">
          <w:rPr>
            <w:rFonts w:ascii="Arial" w:hAnsi="Arial" w:cs="Arial"/>
            <w:sz w:val="22"/>
            <w:szCs w:val="22"/>
            <w:lang w:val="en-US"/>
          </w:rPr>
          <w:t>the concerns of lobbying groups</w:t>
        </w:r>
      </w:ins>
      <w:ins w:id="85" w:author="Inga" w:date="2018-03-18T14:05:00Z">
        <w:r w:rsidR="002A7E8B">
          <w:rPr>
            <w:rFonts w:ascii="Arial" w:hAnsi="Arial" w:cs="Arial"/>
            <w:sz w:val="22"/>
            <w:szCs w:val="22"/>
            <w:lang w:val="en-US"/>
          </w:rPr>
          <w:t>, which wanted to</w:t>
        </w:r>
      </w:ins>
      <w:ins w:id="86" w:author="Inga" w:date="2018-03-18T13:59:00Z">
        <w:r w:rsidRPr="001E2B89">
          <w:rPr>
            <w:rFonts w:ascii="Arial" w:hAnsi="Arial" w:cs="Arial"/>
            <w:sz w:val="22"/>
            <w:szCs w:val="22"/>
            <w:lang w:val="en-US"/>
          </w:rPr>
          <w:t xml:space="preserve"> </w:t>
        </w:r>
      </w:ins>
      <w:ins w:id="87" w:author="Inga" w:date="2018-03-18T14:05:00Z">
        <w:r w:rsidR="002A7E8B">
          <w:rPr>
            <w:rFonts w:ascii="Arial" w:hAnsi="Arial" w:cs="Arial"/>
            <w:sz w:val="22"/>
            <w:szCs w:val="22"/>
            <w:lang w:val="en-US"/>
          </w:rPr>
          <w:t xml:space="preserve">particularly </w:t>
        </w:r>
      </w:ins>
      <w:ins w:id="88" w:author="Inga" w:date="2018-03-18T13:59:00Z">
        <w:r w:rsidRPr="001E2B89">
          <w:rPr>
            <w:rFonts w:ascii="Arial" w:hAnsi="Arial" w:cs="Arial"/>
            <w:sz w:val="22"/>
            <w:szCs w:val="22"/>
            <w:lang w:val="en-US"/>
          </w:rPr>
          <w:t>highlight the</w:t>
        </w:r>
      </w:ins>
      <w:ins w:id="89" w:author="Inga" w:date="2018-03-18T14:05:00Z">
        <w:r w:rsidR="002A7E8B">
          <w:rPr>
            <w:rFonts w:ascii="Arial" w:hAnsi="Arial" w:cs="Arial"/>
            <w:sz w:val="22"/>
            <w:szCs w:val="22"/>
            <w:lang w:val="en-US"/>
          </w:rPr>
          <w:t xml:space="preserve"> </w:t>
        </w:r>
      </w:ins>
      <w:ins w:id="90" w:author="Inga" w:date="2018-03-18T13:59:00Z">
        <w:r w:rsidRPr="001E2B89">
          <w:rPr>
            <w:rFonts w:ascii="Arial" w:hAnsi="Arial" w:cs="Arial"/>
            <w:sz w:val="22"/>
            <w:szCs w:val="22"/>
            <w:lang w:val="en-US"/>
          </w:rPr>
          <w:t>situation of women and children in order to maintain the connection between</w:t>
        </w:r>
      </w:ins>
      <w:ins w:id="91" w:author="Inga" w:date="2018-03-18T14:05:00Z">
        <w:r w:rsidR="002A7E8B">
          <w:rPr>
            <w:rFonts w:ascii="Arial" w:hAnsi="Arial" w:cs="Arial"/>
            <w:sz w:val="22"/>
            <w:szCs w:val="22"/>
            <w:lang w:val="en-US"/>
          </w:rPr>
          <w:t xml:space="preserve"> </w:t>
        </w:r>
      </w:ins>
      <w:ins w:id="92" w:author="Inga" w:date="2018-03-18T13:59:00Z">
        <w:r w:rsidRPr="001E2B89">
          <w:rPr>
            <w:rFonts w:ascii="Arial" w:hAnsi="Arial" w:cs="Arial"/>
            <w:sz w:val="22"/>
            <w:szCs w:val="22"/>
            <w:lang w:val="en-US"/>
          </w:rPr>
          <w:t>trafficking and prostitution</w:t>
        </w:r>
      </w:ins>
      <w:ins w:id="93" w:author="Inga" w:date="2018-03-18T14:06:00Z">
        <w:r w:rsidR="002A7E8B">
          <w:rPr>
            <w:rFonts w:ascii="Arial" w:hAnsi="Arial" w:cs="Arial"/>
            <w:sz w:val="22"/>
            <w:szCs w:val="22"/>
            <w:lang w:val="en-US"/>
          </w:rPr>
          <w:t xml:space="preserve"> (Ditmore and </w:t>
        </w:r>
        <w:proofErr w:type="spellStart"/>
        <w:r w:rsidR="002A7E8B">
          <w:rPr>
            <w:rFonts w:ascii="Arial" w:hAnsi="Arial" w:cs="Arial"/>
            <w:sz w:val="22"/>
            <w:szCs w:val="22"/>
            <w:lang w:val="en-US"/>
          </w:rPr>
          <w:t>Wijers</w:t>
        </w:r>
        <w:proofErr w:type="spellEnd"/>
        <w:r w:rsidR="002A7E8B">
          <w:rPr>
            <w:rFonts w:ascii="Arial" w:hAnsi="Arial" w:cs="Arial"/>
            <w:sz w:val="22"/>
            <w:szCs w:val="22"/>
            <w:lang w:val="en-US"/>
          </w:rPr>
          <w:t xml:space="preserve"> 2003)</w:t>
        </w:r>
      </w:ins>
      <w:ins w:id="94" w:author="Inga" w:date="2018-03-18T13:59:00Z">
        <w:r w:rsidRPr="001E2B89">
          <w:rPr>
            <w:rFonts w:ascii="Arial" w:hAnsi="Arial" w:cs="Arial"/>
            <w:sz w:val="22"/>
            <w:szCs w:val="22"/>
            <w:lang w:val="en-US"/>
          </w:rPr>
          <w:t>.</w:t>
        </w:r>
      </w:ins>
      <w:ins w:id="95" w:author="Inga" w:date="2018-03-18T14:05:00Z">
        <w:r w:rsidR="002A7E8B">
          <w:rPr>
            <w:rFonts w:ascii="Arial" w:hAnsi="Arial" w:cs="Arial"/>
            <w:sz w:val="22"/>
            <w:szCs w:val="22"/>
            <w:lang w:val="en-US"/>
          </w:rPr>
          <w:t xml:space="preserve"> </w:t>
        </w:r>
      </w:ins>
    </w:p>
    <w:p w14:paraId="2220BC8A" w14:textId="77777777" w:rsidR="002A7E8B" w:rsidRDefault="002A7E8B" w:rsidP="001E2B89">
      <w:pPr>
        <w:spacing w:line="360" w:lineRule="auto"/>
        <w:jc w:val="both"/>
        <w:rPr>
          <w:ins w:id="96" w:author="Inga" w:date="2018-03-18T14:05:00Z"/>
          <w:rFonts w:ascii="Arial" w:hAnsi="Arial" w:cs="Arial"/>
          <w:sz w:val="22"/>
          <w:szCs w:val="22"/>
          <w:lang w:val="en-US"/>
        </w:rPr>
      </w:pPr>
    </w:p>
    <w:p w14:paraId="17C5B03E" w14:textId="37CFB93E" w:rsidR="001E2B89" w:rsidRDefault="001E2B89" w:rsidP="001E2B89">
      <w:pPr>
        <w:spacing w:line="360" w:lineRule="auto"/>
        <w:jc w:val="both"/>
        <w:rPr>
          <w:ins w:id="97" w:author="Inga" w:date="2018-03-18T14:00:00Z"/>
          <w:rFonts w:ascii="Arial" w:hAnsi="Arial" w:cs="Arial"/>
          <w:sz w:val="22"/>
          <w:szCs w:val="22"/>
          <w:lang w:val="en-US"/>
        </w:rPr>
      </w:pPr>
      <w:ins w:id="98" w:author="Inga" w:date="2018-03-18T13:59:00Z">
        <w:r w:rsidRPr="001E2B89">
          <w:rPr>
            <w:rFonts w:ascii="Arial" w:hAnsi="Arial" w:cs="Arial"/>
            <w:sz w:val="22"/>
            <w:szCs w:val="22"/>
            <w:lang w:val="en-US"/>
          </w:rPr>
          <w:t>By mentioning the vulnerability of women and</w:t>
        </w:r>
      </w:ins>
      <w:ins w:id="99" w:author="Inga" w:date="2018-03-18T14:08:00Z">
        <w:r w:rsidR="002A7E8B">
          <w:rPr>
            <w:rFonts w:ascii="Arial" w:hAnsi="Arial" w:cs="Arial"/>
            <w:sz w:val="22"/>
            <w:szCs w:val="22"/>
            <w:lang w:val="en-US"/>
          </w:rPr>
          <w:t xml:space="preserve"> </w:t>
        </w:r>
      </w:ins>
      <w:ins w:id="100" w:author="Inga" w:date="2018-03-18T13:59:00Z">
        <w:r w:rsidRPr="001E2B89">
          <w:rPr>
            <w:rFonts w:ascii="Arial" w:hAnsi="Arial" w:cs="Arial"/>
            <w:sz w:val="22"/>
            <w:szCs w:val="22"/>
            <w:lang w:val="en-US"/>
          </w:rPr>
          <w:t>children without acknowledging the structural factors</w:t>
        </w:r>
      </w:ins>
      <w:ins w:id="101" w:author="Inga" w:date="2018-03-18T14:08:00Z">
        <w:r w:rsidR="002A7E8B">
          <w:rPr>
            <w:rFonts w:ascii="Arial" w:hAnsi="Arial" w:cs="Arial"/>
            <w:sz w:val="22"/>
            <w:szCs w:val="22"/>
            <w:lang w:val="en-US"/>
          </w:rPr>
          <w:t>,</w:t>
        </w:r>
      </w:ins>
      <w:ins w:id="102" w:author="Inga" w:date="2018-03-18T13:59:00Z">
        <w:r w:rsidR="002A7E8B">
          <w:rPr>
            <w:rFonts w:ascii="Arial" w:hAnsi="Arial" w:cs="Arial"/>
            <w:sz w:val="22"/>
            <w:szCs w:val="22"/>
            <w:lang w:val="en-US"/>
          </w:rPr>
          <w:t xml:space="preserve"> which create their</w:t>
        </w:r>
      </w:ins>
      <w:ins w:id="103" w:author="Inga" w:date="2018-03-18T14:08:00Z">
        <w:r w:rsidR="002A7E8B">
          <w:rPr>
            <w:rFonts w:ascii="Arial" w:hAnsi="Arial" w:cs="Arial"/>
            <w:sz w:val="22"/>
            <w:szCs w:val="22"/>
            <w:lang w:val="en-US"/>
          </w:rPr>
          <w:t xml:space="preserve"> </w:t>
        </w:r>
      </w:ins>
      <w:ins w:id="104" w:author="Inga" w:date="2018-03-18T13:59:00Z">
        <w:r w:rsidRPr="001E2B89">
          <w:rPr>
            <w:rFonts w:ascii="Arial" w:hAnsi="Arial" w:cs="Arial"/>
            <w:sz w:val="22"/>
            <w:szCs w:val="22"/>
            <w:lang w:val="en-US"/>
          </w:rPr>
          <w:t>vulnerability, the Protocol presents their vulnerability as inherent. Thus, while the</w:t>
        </w:r>
      </w:ins>
      <w:ins w:id="105" w:author="Inga" w:date="2018-03-18T14:08:00Z">
        <w:r w:rsidR="002A7E8B">
          <w:rPr>
            <w:rFonts w:ascii="Arial" w:hAnsi="Arial" w:cs="Arial"/>
            <w:sz w:val="22"/>
            <w:szCs w:val="22"/>
            <w:lang w:val="en-US"/>
          </w:rPr>
          <w:t xml:space="preserve"> </w:t>
        </w:r>
      </w:ins>
      <w:ins w:id="106" w:author="Inga" w:date="2018-03-18T13:59:00Z">
        <w:r w:rsidRPr="001E2B89">
          <w:rPr>
            <w:rFonts w:ascii="Arial" w:hAnsi="Arial" w:cs="Arial"/>
            <w:sz w:val="22"/>
            <w:szCs w:val="22"/>
            <w:lang w:val="en-US"/>
          </w:rPr>
          <w:t>inclusion of the term ‘especially women and children’ in the title and the definition</w:t>
        </w:r>
      </w:ins>
      <w:ins w:id="107" w:author="Inga" w:date="2018-03-18T14:09:00Z">
        <w:r w:rsidR="002A7E8B">
          <w:rPr>
            <w:rFonts w:ascii="Arial" w:hAnsi="Arial" w:cs="Arial"/>
            <w:sz w:val="22"/>
            <w:szCs w:val="22"/>
            <w:lang w:val="en-US"/>
          </w:rPr>
          <w:t xml:space="preserve"> </w:t>
        </w:r>
      </w:ins>
      <w:ins w:id="108" w:author="Inga" w:date="2018-03-18T13:59:00Z">
        <w:r w:rsidRPr="001E2B89">
          <w:rPr>
            <w:rFonts w:ascii="Arial" w:hAnsi="Arial" w:cs="Arial"/>
            <w:sz w:val="22"/>
            <w:szCs w:val="22"/>
            <w:lang w:val="en-US"/>
          </w:rPr>
          <w:t xml:space="preserve">of the Protocol seems to </w:t>
        </w:r>
        <w:proofErr w:type="spellStart"/>
        <w:r w:rsidRPr="001E2B89">
          <w:rPr>
            <w:rFonts w:ascii="Arial" w:hAnsi="Arial" w:cs="Arial"/>
            <w:sz w:val="22"/>
            <w:szCs w:val="22"/>
            <w:lang w:val="en-US"/>
          </w:rPr>
          <w:t>recognise</w:t>
        </w:r>
        <w:proofErr w:type="spellEnd"/>
        <w:r w:rsidRPr="001E2B89">
          <w:rPr>
            <w:rFonts w:ascii="Arial" w:hAnsi="Arial" w:cs="Arial"/>
            <w:sz w:val="22"/>
            <w:szCs w:val="22"/>
            <w:lang w:val="en-US"/>
          </w:rPr>
          <w:t xml:space="preserve"> the gendered history and trafficking, it perpetuates a view of trafficking that conflates trafficking and</w:t>
        </w:r>
      </w:ins>
      <w:ins w:id="109" w:author="Inga" w:date="2018-03-18T14:10:00Z">
        <w:r w:rsidR="002A7E8B">
          <w:rPr>
            <w:rFonts w:ascii="Arial" w:hAnsi="Arial" w:cs="Arial"/>
            <w:sz w:val="22"/>
            <w:szCs w:val="22"/>
            <w:lang w:val="en-US"/>
          </w:rPr>
          <w:t xml:space="preserve"> </w:t>
        </w:r>
      </w:ins>
      <w:ins w:id="110" w:author="Inga" w:date="2018-03-18T13:59:00Z">
        <w:r w:rsidRPr="001E2B89">
          <w:rPr>
            <w:rFonts w:ascii="Arial" w:hAnsi="Arial" w:cs="Arial"/>
            <w:sz w:val="22"/>
            <w:szCs w:val="22"/>
            <w:lang w:val="en-US"/>
          </w:rPr>
          <w:t xml:space="preserve">prostitution and casts all trafficked persons into one </w:t>
        </w:r>
        <w:proofErr w:type="spellStart"/>
        <w:r w:rsidRPr="001E2B89">
          <w:rPr>
            <w:rFonts w:ascii="Arial" w:hAnsi="Arial" w:cs="Arial"/>
            <w:sz w:val="22"/>
            <w:szCs w:val="22"/>
            <w:lang w:val="en-US"/>
          </w:rPr>
          <w:t>mould</w:t>
        </w:r>
        <w:proofErr w:type="spellEnd"/>
        <w:r w:rsidRPr="001E2B89">
          <w:rPr>
            <w:rFonts w:ascii="Arial" w:hAnsi="Arial" w:cs="Arial"/>
            <w:sz w:val="22"/>
            <w:szCs w:val="22"/>
            <w:lang w:val="en-US"/>
          </w:rPr>
          <w:t>, that of innocent</w:t>
        </w:r>
      </w:ins>
      <w:ins w:id="111" w:author="Inga" w:date="2018-03-18T14:10:00Z">
        <w:r w:rsidR="002A7E8B">
          <w:rPr>
            <w:rFonts w:ascii="Arial" w:hAnsi="Arial" w:cs="Arial"/>
            <w:sz w:val="22"/>
            <w:szCs w:val="22"/>
            <w:lang w:val="en-US"/>
          </w:rPr>
          <w:t xml:space="preserve"> </w:t>
        </w:r>
      </w:ins>
      <w:ins w:id="112" w:author="Inga" w:date="2018-03-18T13:59:00Z">
        <w:r w:rsidRPr="001E2B89">
          <w:rPr>
            <w:rFonts w:ascii="Arial" w:hAnsi="Arial" w:cs="Arial"/>
            <w:sz w:val="22"/>
            <w:szCs w:val="22"/>
            <w:lang w:val="en-US"/>
          </w:rPr>
          <w:t xml:space="preserve">women and children. Such a </w:t>
        </w:r>
        <w:proofErr w:type="spellStart"/>
        <w:r w:rsidRPr="001E2B89">
          <w:rPr>
            <w:rFonts w:ascii="Arial" w:hAnsi="Arial" w:cs="Arial"/>
            <w:sz w:val="22"/>
            <w:szCs w:val="22"/>
            <w:lang w:val="en-US"/>
          </w:rPr>
          <w:t>categorisation</w:t>
        </w:r>
        <w:proofErr w:type="spellEnd"/>
        <w:r w:rsidRPr="001E2B89">
          <w:rPr>
            <w:rFonts w:ascii="Arial" w:hAnsi="Arial" w:cs="Arial"/>
            <w:sz w:val="22"/>
            <w:szCs w:val="22"/>
            <w:lang w:val="en-US"/>
          </w:rPr>
          <w:t xml:space="preserve"> makes it harder for ‘atypical’ victims</w:t>
        </w:r>
      </w:ins>
      <w:ins w:id="113" w:author="Inga" w:date="2018-03-18T14:10:00Z">
        <w:r w:rsidR="002A7E8B">
          <w:rPr>
            <w:rFonts w:ascii="Arial" w:hAnsi="Arial" w:cs="Arial"/>
            <w:sz w:val="22"/>
            <w:szCs w:val="22"/>
            <w:lang w:val="en-US"/>
          </w:rPr>
          <w:t xml:space="preserve"> </w:t>
        </w:r>
      </w:ins>
      <w:ins w:id="114" w:author="Inga" w:date="2018-03-18T13:59:00Z">
        <w:r w:rsidRPr="001E2B89">
          <w:rPr>
            <w:rFonts w:ascii="Arial" w:hAnsi="Arial" w:cs="Arial"/>
            <w:sz w:val="22"/>
            <w:szCs w:val="22"/>
            <w:lang w:val="en-US"/>
          </w:rPr>
          <w:t>to receive assistance</w:t>
        </w:r>
      </w:ins>
      <w:ins w:id="115" w:author="Inga" w:date="2018-03-18T14:11:00Z">
        <w:r w:rsidR="002A7E8B">
          <w:rPr>
            <w:rFonts w:ascii="Arial" w:hAnsi="Arial" w:cs="Arial"/>
            <w:sz w:val="22"/>
            <w:szCs w:val="22"/>
            <w:lang w:val="en-US"/>
          </w:rPr>
          <w:t xml:space="preserve">. </w:t>
        </w:r>
      </w:ins>
      <w:ins w:id="116" w:author="Inga" w:date="2018-03-18T14:10:00Z">
        <w:r w:rsidR="002A7E8B">
          <w:rPr>
            <w:rFonts w:ascii="Arial" w:hAnsi="Arial" w:cs="Arial"/>
            <w:sz w:val="22"/>
            <w:szCs w:val="22"/>
            <w:lang w:val="en-US"/>
          </w:rPr>
          <w:t xml:space="preserve"> </w:t>
        </w:r>
      </w:ins>
      <w:ins w:id="117" w:author="Inga" w:date="2018-03-18T14:12:00Z">
        <w:r w:rsidR="002A7E8B">
          <w:rPr>
            <w:rFonts w:ascii="Arial" w:hAnsi="Arial" w:cs="Arial"/>
            <w:sz w:val="22"/>
            <w:szCs w:val="22"/>
            <w:lang w:val="en-US"/>
          </w:rPr>
          <w:t>Instead, this</w:t>
        </w:r>
      </w:ins>
      <w:ins w:id="118" w:author="Inga" w:date="2018-03-18T13:59:00Z">
        <w:r w:rsidRPr="001E2B89">
          <w:rPr>
            <w:rFonts w:ascii="Arial" w:hAnsi="Arial" w:cs="Arial"/>
            <w:sz w:val="22"/>
            <w:szCs w:val="22"/>
            <w:lang w:val="en-US"/>
          </w:rPr>
          <w:t xml:space="preserve"> focus on prostitution and vulnerable</w:t>
        </w:r>
      </w:ins>
      <w:ins w:id="119" w:author="Inga" w:date="2018-03-18T14:11:00Z">
        <w:r w:rsidR="002A7E8B">
          <w:rPr>
            <w:rFonts w:ascii="Arial" w:hAnsi="Arial" w:cs="Arial"/>
            <w:sz w:val="22"/>
            <w:szCs w:val="22"/>
            <w:lang w:val="en-US"/>
          </w:rPr>
          <w:t>,</w:t>
        </w:r>
      </w:ins>
      <w:ins w:id="120" w:author="Inga" w:date="2018-03-18T13:59:00Z">
        <w:r w:rsidRPr="001E2B89">
          <w:rPr>
            <w:rFonts w:ascii="Arial" w:hAnsi="Arial" w:cs="Arial"/>
            <w:sz w:val="22"/>
            <w:szCs w:val="22"/>
            <w:lang w:val="en-US"/>
          </w:rPr>
          <w:t xml:space="preserve"> </w:t>
        </w:r>
        <w:proofErr w:type="spellStart"/>
        <w:r w:rsidRPr="001E2B89">
          <w:rPr>
            <w:rFonts w:ascii="Arial" w:hAnsi="Arial" w:cs="Arial"/>
            <w:sz w:val="22"/>
            <w:szCs w:val="22"/>
            <w:lang w:val="en-US"/>
          </w:rPr>
          <w:t>idealised</w:t>
        </w:r>
        <w:proofErr w:type="spellEnd"/>
        <w:r w:rsidRPr="001E2B89">
          <w:rPr>
            <w:rFonts w:ascii="Arial" w:hAnsi="Arial" w:cs="Arial"/>
            <w:sz w:val="22"/>
            <w:szCs w:val="22"/>
            <w:lang w:val="en-US"/>
          </w:rPr>
          <w:t xml:space="preserve"> victims ignores the global</w:t>
        </w:r>
      </w:ins>
      <w:ins w:id="121" w:author="Inga" w:date="2018-03-18T14:11:00Z">
        <w:r w:rsidR="002A7E8B">
          <w:rPr>
            <w:rFonts w:ascii="Arial" w:hAnsi="Arial" w:cs="Arial"/>
            <w:sz w:val="22"/>
            <w:szCs w:val="22"/>
            <w:lang w:val="en-US"/>
          </w:rPr>
          <w:t xml:space="preserve"> </w:t>
        </w:r>
      </w:ins>
      <w:ins w:id="122" w:author="Inga" w:date="2018-03-18T13:59:00Z">
        <w:r w:rsidRPr="001E2B89">
          <w:rPr>
            <w:rFonts w:ascii="Arial" w:hAnsi="Arial" w:cs="Arial"/>
            <w:sz w:val="22"/>
            <w:szCs w:val="22"/>
            <w:lang w:val="en-US"/>
          </w:rPr>
          <w:t>economic dimension of human trafficking</w:t>
        </w:r>
      </w:ins>
      <w:ins w:id="123" w:author="Inga" w:date="2018-03-18T14:12:00Z">
        <w:r w:rsidR="002A7E8B">
          <w:rPr>
            <w:rFonts w:ascii="Arial" w:hAnsi="Arial" w:cs="Arial"/>
            <w:sz w:val="22"/>
            <w:szCs w:val="22"/>
            <w:lang w:val="en-US"/>
          </w:rPr>
          <w:t>.</w:t>
        </w:r>
      </w:ins>
      <w:ins w:id="124" w:author="Inga" w:date="2018-03-18T13:59:00Z">
        <w:r w:rsidRPr="001E2B89">
          <w:rPr>
            <w:rFonts w:ascii="Arial" w:hAnsi="Arial" w:cs="Arial"/>
            <w:sz w:val="22"/>
            <w:szCs w:val="22"/>
            <w:lang w:val="en-US"/>
          </w:rPr>
          <w:t xml:space="preserve"> </w:t>
        </w:r>
        <w:r w:rsidR="002A7E8B">
          <w:rPr>
            <w:rFonts w:ascii="Arial" w:hAnsi="Arial" w:cs="Arial"/>
            <w:sz w:val="22"/>
            <w:szCs w:val="22"/>
            <w:lang w:val="en-US"/>
          </w:rPr>
          <w:t>I</w:t>
        </w:r>
        <w:r w:rsidRPr="001E2B89">
          <w:rPr>
            <w:rFonts w:ascii="Arial" w:hAnsi="Arial" w:cs="Arial"/>
            <w:sz w:val="22"/>
            <w:szCs w:val="22"/>
            <w:lang w:val="en-US"/>
          </w:rPr>
          <w:t>t lets us view human</w:t>
        </w:r>
      </w:ins>
      <w:ins w:id="125" w:author="Inga" w:date="2018-03-18T14:11:00Z">
        <w:r w:rsidR="002A7E8B">
          <w:rPr>
            <w:rFonts w:ascii="Arial" w:hAnsi="Arial" w:cs="Arial"/>
            <w:sz w:val="22"/>
            <w:szCs w:val="22"/>
            <w:lang w:val="en-US"/>
          </w:rPr>
          <w:t xml:space="preserve"> </w:t>
        </w:r>
      </w:ins>
      <w:ins w:id="126" w:author="Inga" w:date="2018-03-18T13:59:00Z">
        <w:r w:rsidRPr="001E2B89">
          <w:rPr>
            <w:rFonts w:ascii="Arial" w:hAnsi="Arial" w:cs="Arial"/>
            <w:sz w:val="22"/>
            <w:szCs w:val="22"/>
            <w:lang w:val="en-US"/>
          </w:rPr>
          <w:t xml:space="preserve">trafficking as </w:t>
        </w:r>
      </w:ins>
      <w:ins w:id="127" w:author="Inga" w:date="2018-03-18T14:13:00Z">
        <w:r w:rsidR="002A7E8B">
          <w:rPr>
            <w:rFonts w:ascii="Arial" w:hAnsi="Arial" w:cs="Arial"/>
            <w:sz w:val="22"/>
            <w:szCs w:val="22"/>
            <w:lang w:val="en-US"/>
          </w:rPr>
          <w:t>a migration crisis</w:t>
        </w:r>
      </w:ins>
      <w:ins w:id="128" w:author="Inga" w:date="2018-03-18T13:59:00Z">
        <w:r w:rsidRPr="001E2B89">
          <w:rPr>
            <w:rFonts w:ascii="Arial" w:hAnsi="Arial" w:cs="Arial"/>
            <w:sz w:val="22"/>
            <w:szCs w:val="22"/>
            <w:lang w:val="en-US"/>
          </w:rPr>
          <w:t xml:space="preserve"> of an exceptional exploitation committed by criminal</w:t>
        </w:r>
      </w:ins>
      <w:ins w:id="129" w:author="Inga" w:date="2018-03-18T14:11:00Z">
        <w:r w:rsidR="002A7E8B">
          <w:rPr>
            <w:rFonts w:ascii="Arial" w:hAnsi="Arial" w:cs="Arial"/>
            <w:sz w:val="22"/>
            <w:szCs w:val="22"/>
            <w:lang w:val="en-US"/>
          </w:rPr>
          <w:t xml:space="preserve"> </w:t>
        </w:r>
      </w:ins>
      <w:ins w:id="130" w:author="Inga" w:date="2018-03-18T13:59:00Z">
        <w:r w:rsidRPr="001E2B89">
          <w:rPr>
            <w:rFonts w:ascii="Arial" w:hAnsi="Arial" w:cs="Arial"/>
            <w:sz w:val="22"/>
            <w:szCs w:val="22"/>
            <w:lang w:val="en-US"/>
          </w:rPr>
          <w:t>organizations against very few individuals, which it sets up as a binary of</w:t>
        </w:r>
      </w:ins>
      <w:ins w:id="131" w:author="Inga" w:date="2018-03-18T14:11:00Z">
        <w:r w:rsidR="002A7E8B">
          <w:rPr>
            <w:rFonts w:ascii="Arial" w:hAnsi="Arial" w:cs="Arial"/>
            <w:sz w:val="22"/>
            <w:szCs w:val="22"/>
            <w:lang w:val="en-US"/>
          </w:rPr>
          <w:t xml:space="preserve"> </w:t>
        </w:r>
      </w:ins>
      <w:ins w:id="132" w:author="Inga" w:date="2018-03-18T13:59:00Z">
        <w:r w:rsidRPr="001E2B89">
          <w:rPr>
            <w:rFonts w:ascii="Arial" w:hAnsi="Arial" w:cs="Arial"/>
            <w:sz w:val="22"/>
            <w:szCs w:val="22"/>
            <w:lang w:val="en-US"/>
          </w:rPr>
          <w:t>absolute victims and absolute perpetrators. This assumption</w:t>
        </w:r>
      </w:ins>
      <w:ins w:id="133" w:author="Inga" w:date="2018-03-18T14:14:00Z">
        <w:r w:rsidR="002D4248">
          <w:rPr>
            <w:rFonts w:ascii="Arial" w:hAnsi="Arial" w:cs="Arial"/>
            <w:sz w:val="22"/>
            <w:szCs w:val="22"/>
            <w:lang w:val="en-US"/>
          </w:rPr>
          <w:t xml:space="preserve"> </w:t>
        </w:r>
      </w:ins>
      <w:ins w:id="134" w:author="Inga" w:date="2018-03-18T13:59:00Z">
        <w:r w:rsidRPr="001E2B89">
          <w:rPr>
            <w:rFonts w:ascii="Arial" w:hAnsi="Arial" w:cs="Arial"/>
            <w:sz w:val="22"/>
            <w:szCs w:val="22"/>
            <w:lang w:val="en-US"/>
          </w:rPr>
          <w:t xml:space="preserve">ignores that exploitative </w:t>
        </w:r>
        <w:proofErr w:type="spellStart"/>
        <w:r w:rsidRPr="001E2B89">
          <w:rPr>
            <w:rFonts w:ascii="Arial" w:hAnsi="Arial" w:cs="Arial"/>
            <w:sz w:val="22"/>
            <w:szCs w:val="22"/>
            <w:lang w:val="en-US"/>
          </w:rPr>
          <w:t>labour</w:t>
        </w:r>
        <w:proofErr w:type="spellEnd"/>
        <w:r w:rsidRPr="001E2B89">
          <w:rPr>
            <w:rFonts w:ascii="Arial" w:hAnsi="Arial" w:cs="Arial"/>
            <w:sz w:val="22"/>
            <w:szCs w:val="22"/>
            <w:lang w:val="en-US"/>
          </w:rPr>
          <w:t xml:space="preserve"> situations are common, rather than exceptional</w:t>
        </w:r>
      </w:ins>
      <w:ins w:id="135" w:author="Inga" w:date="2018-03-18T14:14:00Z">
        <w:r w:rsidR="002D4248">
          <w:rPr>
            <w:rFonts w:ascii="Arial" w:hAnsi="Arial" w:cs="Arial"/>
            <w:sz w:val="22"/>
            <w:szCs w:val="22"/>
            <w:lang w:val="en-US"/>
          </w:rPr>
          <w:t xml:space="preserve">, </w:t>
        </w:r>
      </w:ins>
      <w:ins w:id="136" w:author="Inga" w:date="2018-03-18T13:59:00Z">
        <w:r w:rsidRPr="001E2B89">
          <w:rPr>
            <w:rFonts w:ascii="Arial" w:hAnsi="Arial" w:cs="Arial"/>
            <w:sz w:val="22"/>
            <w:szCs w:val="22"/>
            <w:lang w:val="en-US"/>
          </w:rPr>
          <w:t xml:space="preserve">and that exploitative forms of </w:t>
        </w:r>
        <w:proofErr w:type="spellStart"/>
        <w:r w:rsidRPr="001E2B89">
          <w:rPr>
            <w:rFonts w:ascii="Arial" w:hAnsi="Arial" w:cs="Arial"/>
            <w:sz w:val="22"/>
            <w:szCs w:val="22"/>
            <w:lang w:val="en-US"/>
          </w:rPr>
          <w:t>labour</w:t>
        </w:r>
        <w:proofErr w:type="spellEnd"/>
        <w:r w:rsidRPr="001E2B89">
          <w:rPr>
            <w:rFonts w:ascii="Arial" w:hAnsi="Arial" w:cs="Arial"/>
            <w:sz w:val="22"/>
            <w:szCs w:val="22"/>
            <w:lang w:val="en-US"/>
          </w:rPr>
          <w:t>, including human trafficking, play a role in</w:t>
        </w:r>
      </w:ins>
      <w:ins w:id="137" w:author="Inga" w:date="2018-03-18T14:18:00Z">
        <w:r w:rsidR="002D4248">
          <w:rPr>
            <w:rFonts w:ascii="Arial" w:hAnsi="Arial" w:cs="Arial"/>
            <w:sz w:val="22"/>
            <w:szCs w:val="22"/>
            <w:lang w:val="en-US"/>
          </w:rPr>
          <w:t xml:space="preserve"> </w:t>
        </w:r>
      </w:ins>
      <w:ins w:id="138" w:author="Inga" w:date="2018-03-18T13:59:00Z">
        <w:r w:rsidRPr="001E2B89">
          <w:rPr>
            <w:rFonts w:ascii="Arial" w:hAnsi="Arial" w:cs="Arial"/>
            <w:sz w:val="22"/>
            <w:szCs w:val="22"/>
            <w:lang w:val="en-US"/>
          </w:rPr>
          <w:t>maintaining the global economy</w:t>
        </w:r>
      </w:ins>
      <w:ins w:id="139" w:author="Inga" w:date="2018-03-18T14:18:00Z">
        <w:r w:rsidR="002D4248">
          <w:rPr>
            <w:rFonts w:ascii="Arial" w:hAnsi="Arial" w:cs="Arial"/>
            <w:sz w:val="22"/>
            <w:szCs w:val="22"/>
            <w:lang w:val="en-US"/>
          </w:rPr>
          <w:t xml:space="preserve"> (</w:t>
        </w:r>
        <w:proofErr w:type="spellStart"/>
        <w:r w:rsidR="002D4248">
          <w:rPr>
            <w:rFonts w:ascii="Arial" w:hAnsi="Arial" w:cs="Arial"/>
            <w:sz w:val="22"/>
            <w:szCs w:val="22"/>
            <w:lang w:val="en-US"/>
          </w:rPr>
          <w:t>Raigrodski</w:t>
        </w:r>
        <w:proofErr w:type="spellEnd"/>
        <w:r w:rsidR="002D4248">
          <w:rPr>
            <w:rFonts w:ascii="Arial" w:hAnsi="Arial" w:cs="Arial"/>
            <w:sz w:val="22"/>
            <w:szCs w:val="22"/>
            <w:lang w:val="en-US"/>
          </w:rPr>
          <w:t xml:space="preserve"> 2015)</w:t>
        </w:r>
      </w:ins>
      <w:ins w:id="140" w:author="Inga" w:date="2018-03-18T13:59:00Z">
        <w:r w:rsidR="002D4248">
          <w:rPr>
            <w:rFonts w:ascii="Arial" w:hAnsi="Arial" w:cs="Arial"/>
            <w:sz w:val="22"/>
            <w:szCs w:val="22"/>
            <w:lang w:val="en-US"/>
          </w:rPr>
          <w:t>.</w:t>
        </w:r>
      </w:ins>
    </w:p>
    <w:p w14:paraId="703C0FFE" w14:textId="77777777" w:rsidR="001E2B89" w:rsidRDefault="001E2B89" w:rsidP="001E2B89">
      <w:pPr>
        <w:spacing w:line="360" w:lineRule="auto"/>
        <w:jc w:val="both"/>
        <w:rPr>
          <w:ins w:id="141" w:author="Inga" w:date="2018-03-18T14:00:00Z"/>
          <w:rFonts w:ascii="Arial" w:hAnsi="Arial" w:cs="Arial"/>
          <w:sz w:val="22"/>
          <w:szCs w:val="22"/>
          <w:lang w:val="en-US"/>
        </w:rPr>
      </w:pPr>
    </w:p>
    <w:p w14:paraId="4B3E7337" w14:textId="729C5BF1" w:rsidR="001E2B89" w:rsidRDefault="001E2B89" w:rsidP="001E2B89">
      <w:pPr>
        <w:spacing w:line="360" w:lineRule="auto"/>
        <w:jc w:val="both"/>
        <w:rPr>
          <w:ins w:id="142" w:author="Inga" w:date="2018-03-18T15:13:00Z"/>
          <w:rFonts w:ascii="Arial" w:hAnsi="Arial" w:cs="Arial"/>
          <w:sz w:val="22"/>
          <w:szCs w:val="22"/>
          <w:lang w:val="en-US"/>
        </w:rPr>
      </w:pPr>
      <w:ins w:id="143" w:author="Inga" w:date="2018-03-18T14:00:00Z">
        <w:r w:rsidRPr="001E2B89">
          <w:rPr>
            <w:rFonts w:ascii="Arial" w:hAnsi="Arial" w:cs="Arial"/>
            <w:sz w:val="22"/>
            <w:szCs w:val="22"/>
            <w:lang w:val="en-US"/>
          </w:rPr>
          <w:t>Thus, whereas gender is omnipresent in the foc</w:t>
        </w:r>
        <w:r w:rsidR="002D4248">
          <w:rPr>
            <w:rFonts w:ascii="Arial" w:hAnsi="Arial" w:cs="Arial"/>
            <w:sz w:val="22"/>
            <w:szCs w:val="22"/>
            <w:lang w:val="en-US"/>
          </w:rPr>
          <w:t>us on women and children in the</w:t>
        </w:r>
      </w:ins>
      <w:ins w:id="144" w:author="Inga" w:date="2018-03-18T14:20:00Z">
        <w:r w:rsidR="002D4248">
          <w:rPr>
            <w:rFonts w:ascii="Arial" w:hAnsi="Arial" w:cs="Arial"/>
            <w:sz w:val="22"/>
            <w:szCs w:val="22"/>
            <w:lang w:val="en-US"/>
          </w:rPr>
          <w:t xml:space="preserve"> </w:t>
        </w:r>
      </w:ins>
      <w:ins w:id="145" w:author="Inga" w:date="2018-03-18T14:00:00Z">
        <w:r w:rsidRPr="001E2B89">
          <w:rPr>
            <w:rFonts w:ascii="Arial" w:hAnsi="Arial" w:cs="Arial"/>
            <w:sz w:val="22"/>
            <w:szCs w:val="22"/>
            <w:lang w:val="en-US"/>
          </w:rPr>
          <w:t xml:space="preserve">Protocol, it acts to </w:t>
        </w:r>
        <w:proofErr w:type="spellStart"/>
        <w:r w:rsidRPr="001E2B89">
          <w:rPr>
            <w:rFonts w:ascii="Arial" w:hAnsi="Arial" w:cs="Arial"/>
            <w:sz w:val="22"/>
            <w:szCs w:val="22"/>
            <w:lang w:val="en-US"/>
          </w:rPr>
          <w:t>idealise</w:t>
        </w:r>
        <w:proofErr w:type="spellEnd"/>
        <w:r w:rsidRPr="001E2B89">
          <w:rPr>
            <w:rFonts w:ascii="Arial" w:hAnsi="Arial" w:cs="Arial"/>
            <w:sz w:val="22"/>
            <w:szCs w:val="22"/>
            <w:lang w:val="en-US"/>
          </w:rPr>
          <w:t xml:space="preserve"> women as victims, rather than to address their</w:t>
        </w:r>
      </w:ins>
      <w:ins w:id="146" w:author="Inga" w:date="2018-03-18T14:20:00Z">
        <w:r w:rsidR="002D4248">
          <w:rPr>
            <w:rFonts w:ascii="Arial" w:hAnsi="Arial" w:cs="Arial"/>
            <w:sz w:val="22"/>
            <w:szCs w:val="22"/>
            <w:lang w:val="en-US"/>
          </w:rPr>
          <w:t xml:space="preserve"> </w:t>
        </w:r>
      </w:ins>
      <w:ins w:id="147" w:author="Inga" w:date="2018-03-18T14:00:00Z">
        <w:r w:rsidRPr="001E2B89">
          <w:rPr>
            <w:rFonts w:ascii="Arial" w:hAnsi="Arial" w:cs="Arial"/>
            <w:sz w:val="22"/>
            <w:szCs w:val="22"/>
            <w:lang w:val="en-US"/>
          </w:rPr>
          <w:t>gendered vulnerabilities and to empower them as agents in their own right. The</w:t>
        </w:r>
      </w:ins>
      <w:ins w:id="148" w:author="Inga" w:date="2018-03-18T14:20:00Z">
        <w:r w:rsidR="002D4248">
          <w:rPr>
            <w:rFonts w:ascii="Arial" w:hAnsi="Arial" w:cs="Arial"/>
            <w:sz w:val="22"/>
            <w:szCs w:val="22"/>
            <w:lang w:val="en-US"/>
          </w:rPr>
          <w:t xml:space="preserve"> </w:t>
        </w:r>
      </w:ins>
      <w:ins w:id="149" w:author="Inga" w:date="2018-03-18T14:00:00Z">
        <w:r w:rsidRPr="001E2B89">
          <w:rPr>
            <w:rFonts w:ascii="Arial" w:hAnsi="Arial" w:cs="Arial"/>
            <w:sz w:val="22"/>
            <w:szCs w:val="22"/>
            <w:lang w:val="en-US"/>
          </w:rPr>
          <w:t xml:space="preserve">approach of </w:t>
        </w:r>
        <w:proofErr w:type="spellStart"/>
        <w:r w:rsidRPr="001E2B89">
          <w:rPr>
            <w:rFonts w:ascii="Arial" w:hAnsi="Arial" w:cs="Arial"/>
            <w:sz w:val="22"/>
            <w:szCs w:val="22"/>
            <w:lang w:val="en-US"/>
          </w:rPr>
          <w:t>focussing</w:t>
        </w:r>
        <w:proofErr w:type="spellEnd"/>
        <w:r w:rsidRPr="001E2B89">
          <w:rPr>
            <w:rFonts w:ascii="Arial" w:hAnsi="Arial" w:cs="Arial"/>
            <w:sz w:val="22"/>
            <w:szCs w:val="22"/>
            <w:lang w:val="en-US"/>
          </w:rPr>
          <w:t xml:space="preserve"> on trafficked </w:t>
        </w:r>
        <w:r w:rsidRPr="001E2B89">
          <w:rPr>
            <w:rFonts w:ascii="Arial" w:hAnsi="Arial" w:cs="Arial"/>
            <w:sz w:val="22"/>
            <w:szCs w:val="22"/>
            <w:lang w:val="en-US"/>
          </w:rPr>
          <w:lastRenderedPageBreak/>
          <w:t>persons only as victims, not as persons with</w:t>
        </w:r>
      </w:ins>
      <w:ins w:id="150" w:author="Inga" w:date="2018-03-18T14:20:00Z">
        <w:r w:rsidR="002D4248">
          <w:rPr>
            <w:rFonts w:ascii="Arial" w:hAnsi="Arial" w:cs="Arial"/>
            <w:sz w:val="22"/>
            <w:szCs w:val="22"/>
            <w:lang w:val="en-US"/>
          </w:rPr>
          <w:t xml:space="preserve"> </w:t>
        </w:r>
      </w:ins>
      <w:ins w:id="151" w:author="Inga" w:date="2018-03-18T14:00:00Z">
        <w:r w:rsidRPr="001E2B89">
          <w:rPr>
            <w:rFonts w:ascii="Arial" w:hAnsi="Arial" w:cs="Arial"/>
            <w:sz w:val="22"/>
            <w:szCs w:val="22"/>
            <w:lang w:val="en-US"/>
          </w:rPr>
          <w:t>agency, including the focus on prostitution and on ‘women and children’ can be</w:t>
        </w:r>
      </w:ins>
      <w:ins w:id="152" w:author="Inga" w:date="2018-03-18T14:20:00Z">
        <w:r w:rsidR="002D4248">
          <w:rPr>
            <w:rFonts w:ascii="Arial" w:hAnsi="Arial" w:cs="Arial"/>
            <w:sz w:val="22"/>
            <w:szCs w:val="22"/>
            <w:lang w:val="en-US"/>
          </w:rPr>
          <w:t xml:space="preserve"> </w:t>
        </w:r>
      </w:ins>
      <w:ins w:id="153" w:author="Inga" w:date="2018-03-18T14:00:00Z">
        <w:r w:rsidRPr="001E2B89">
          <w:rPr>
            <w:rFonts w:ascii="Arial" w:hAnsi="Arial" w:cs="Arial"/>
            <w:sz w:val="22"/>
            <w:szCs w:val="22"/>
            <w:lang w:val="en-US"/>
          </w:rPr>
          <w:t>seen throughout the Protocol.</w:t>
        </w:r>
      </w:ins>
    </w:p>
    <w:p w14:paraId="52F43342" w14:textId="77777777" w:rsidR="001641F2" w:rsidRDefault="001641F2" w:rsidP="001E2B89">
      <w:pPr>
        <w:spacing w:line="360" w:lineRule="auto"/>
        <w:jc w:val="both"/>
        <w:rPr>
          <w:ins w:id="154" w:author="Inga" w:date="2018-03-18T15:13:00Z"/>
          <w:rFonts w:ascii="Arial" w:hAnsi="Arial" w:cs="Arial"/>
          <w:sz w:val="22"/>
          <w:szCs w:val="22"/>
          <w:lang w:val="en-US"/>
        </w:rPr>
      </w:pPr>
    </w:p>
    <w:p w14:paraId="7D5F47E2" w14:textId="576BA5E8" w:rsidR="001641F2" w:rsidRDefault="001641F2" w:rsidP="00344001">
      <w:pPr>
        <w:spacing w:line="360" w:lineRule="auto"/>
        <w:jc w:val="both"/>
        <w:rPr>
          <w:ins w:id="155" w:author="Inga" w:date="2018-03-18T15:22:00Z"/>
          <w:rFonts w:ascii="Arial" w:hAnsi="Arial" w:cs="Arial"/>
          <w:sz w:val="22"/>
          <w:szCs w:val="22"/>
          <w:lang w:val="en-US"/>
        </w:rPr>
      </w:pPr>
      <w:ins w:id="156" w:author="Inga" w:date="2018-03-18T15:13:00Z">
        <w:r>
          <w:rPr>
            <w:rFonts w:ascii="Arial" w:hAnsi="Arial" w:cs="Arial"/>
            <w:sz w:val="22"/>
            <w:szCs w:val="22"/>
            <w:lang w:val="en-US"/>
          </w:rPr>
          <w:t>Similarly, the</w:t>
        </w:r>
      </w:ins>
      <w:ins w:id="157" w:author="Inga" w:date="2018-03-18T15:14:00Z">
        <w:r>
          <w:rPr>
            <w:rFonts w:ascii="Arial" w:hAnsi="Arial" w:cs="Arial"/>
            <w:sz w:val="22"/>
            <w:szCs w:val="22"/>
            <w:lang w:val="en-US"/>
          </w:rPr>
          <w:t xml:space="preserve"> </w:t>
        </w:r>
      </w:ins>
      <w:ins w:id="158" w:author="Inga" w:date="2018-03-18T15:15:00Z">
        <w:r w:rsidR="00344001">
          <w:rPr>
            <w:rFonts w:ascii="Arial" w:hAnsi="Arial" w:cs="Arial"/>
            <w:sz w:val="22"/>
            <w:szCs w:val="22"/>
            <w:lang w:val="en-US"/>
          </w:rPr>
          <w:t>2005 Council of Europe Convention on Action against Trafficking in Human beings</w:t>
        </w:r>
      </w:ins>
      <w:ins w:id="159" w:author="Inga" w:date="2018-03-18T15:16:00Z">
        <w:r w:rsidR="00344001">
          <w:rPr>
            <w:rFonts w:ascii="Arial" w:hAnsi="Arial" w:cs="Arial"/>
            <w:sz w:val="22"/>
            <w:szCs w:val="22"/>
            <w:lang w:val="en-US"/>
          </w:rPr>
          <w:t xml:space="preserve">, while shifting its focus away from traffickers as criminals and </w:t>
        </w:r>
      </w:ins>
      <w:ins w:id="160" w:author="Inga" w:date="2018-03-18T15:17:00Z">
        <w:r w:rsidR="00344001">
          <w:rPr>
            <w:rFonts w:ascii="Arial" w:hAnsi="Arial" w:cs="Arial"/>
            <w:sz w:val="22"/>
            <w:szCs w:val="22"/>
            <w:lang w:val="en-US"/>
          </w:rPr>
          <w:t xml:space="preserve">from </w:t>
        </w:r>
      </w:ins>
      <w:ins w:id="161" w:author="Inga" w:date="2018-03-18T15:16:00Z">
        <w:r w:rsidR="00344001">
          <w:rPr>
            <w:rFonts w:ascii="Arial" w:hAnsi="Arial" w:cs="Arial"/>
            <w:sz w:val="22"/>
            <w:szCs w:val="22"/>
            <w:lang w:val="en-US"/>
          </w:rPr>
          <w:t xml:space="preserve">intercepting trafficking at the border, still maintains a focus of </w:t>
        </w:r>
        <w:proofErr w:type="spellStart"/>
        <w:r w:rsidR="00344001">
          <w:rPr>
            <w:rFonts w:ascii="Arial" w:hAnsi="Arial" w:cs="Arial"/>
            <w:sz w:val="22"/>
            <w:szCs w:val="22"/>
            <w:lang w:val="en-US"/>
          </w:rPr>
          <w:t>feminised</w:t>
        </w:r>
        <w:proofErr w:type="spellEnd"/>
        <w:r w:rsidR="00344001">
          <w:rPr>
            <w:rFonts w:ascii="Arial" w:hAnsi="Arial" w:cs="Arial"/>
            <w:sz w:val="22"/>
            <w:szCs w:val="22"/>
            <w:lang w:val="en-US"/>
          </w:rPr>
          <w:t xml:space="preserve"> victimhood. In fact, while </w:t>
        </w:r>
        <w:proofErr w:type="gramStart"/>
        <w:r w:rsidR="00344001">
          <w:rPr>
            <w:rFonts w:ascii="Arial" w:hAnsi="Arial" w:cs="Arial"/>
            <w:sz w:val="22"/>
            <w:szCs w:val="22"/>
            <w:lang w:val="en-US"/>
          </w:rPr>
          <w:t>using  more</w:t>
        </w:r>
        <w:proofErr w:type="gramEnd"/>
        <w:r w:rsidR="00344001">
          <w:rPr>
            <w:rFonts w:ascii="Arial" w:hAnsi="Arial" w:cs="Arial"/>
            <w:sz w:val="22"/>
            <w:szCs w:val="22"/>
            <w:lang w:val="en-US"/>
          </w:rPr>
          <w:t xml:space="preserve"> gender-neutral language than the UN Protocol, the </w:t>
        </w:r>
      </w:ins>
      <w:ins w:id="162" w:author="Inga" w:date="2018-03-18T15:19:00Z">
        <w:r w:rsidR="00344001" w:rsidRPr="00344001">
          <w:rPr>
            <w:rFonts w:ascii="Arial" w:hAnsi="Arial" w:cs="Arial"/>
            <w:sz w:val="22"/>
            <w:szCs w:val="22"/>
            <w:lang w:val="en-US"/>
          </w:rPr>
          <w:t xml:space="preserve">explanatory report </w:t>
        </w:r>
        <w:r w:rsidR="00344001">
          <w:rPr>
            <w:rFonts w:ascii="Arial" w:hAnsi="Arial" w:cs="Arial"/>
            <w:sz w:val="22"/>
            <w:szCs w:val="22"/>
            <w:lang w:val="en-US"/>
          </w:rPr>
          <w:t xml:space="preserve">of the Convention </w:t>
        </w:r>
        <w:r w:rsidR="00344001" w:rsidRPr="00344001">
          <w:rPr>
            <w:rFonts w:ascii="Arial" w:hAnsi="Arial" w:cs="Arial"/>
            <w:sz w:val="22"/>
            <w:szCs w:val="22"/>
            <w:lang w:val="en-US"/>
          </w:rPr>
          <w:t>makes special note of the</w:t>
        </w:r>
      </w:ins>
      <w:ins w:id="163" w:author="Inga" w:date="2018-03-18T15:20:00Z">
        <w:r w:rsidR="00344001">
          <w:rPr>
            <w:rFonts w:ascii="Arial" w:hAnsi="Arial" w:cs="Arial"/>
            <w:sz w:val="22"/>
            <w:szCs w:val="22"/>
            <w:lang w:val="en-US"/>
          </w:rPr>
          <w:t xml:space="preserve"> historic</w:t>
        </w:r>
      </w:ins>
      <w:ins w:id="164" w:author="Inga" w:date="2018-03-18T15:19:00Z">
        <w:r w:rsidR="00344001" w:rsidRPr="00344001">
          <w:rPr>
            <w:rFonts w:ascii="Arial" w:hAnsi="Arial" w:cs="Arial"/>
            <w:sz w:val="22"/>
            <w:szCs w:val="22"/>
            <w:lang w:val="en-US"/>
          </w:rPr>
          <w:t xml:space="preserve"> ‘White Slave Traffic’ and –</w:t>
        </w:r>
      </w:ins>
      <w:ins w:id="165" w:author="Inga" w:date="2018-03-18T15:20:00Z">
        <w:r w:rsidR="00344001">
          <w:rPr>
            <w:rFonts w:ascii="Arial" w:hAnsi="Arial" w:cs="Arial"/>
            <w:sz w:val="22"/>
            <w:szCs w:val="22"/>
            <w:lang w:val="en-US"/>
          </w:rPr>
          <w:t xml:space="preserve"> </w:t>
        </w:r>
      </w:ins>
      <w:ins w:id="166" w:author="Inga" w:date="2018-03-18T15:19:00Z">
        <w:r w:rsidR="00344001" w:rsidRPr="00344001">
          <w:rPr>
            <w:rFonts w:ascii="Arial" w:hAnsi="Arial" w:cs="Arial"/>
            <w:sz w:val="22"/>
            <w:szCs w:val="22"/>
            <w:lang w:val="en-US"/>
          </w:rPr>
          <w:t>uncritically – sees human trafficking as a continuation of that legacy.</w:t>
        </w:r>
        <w:r w:rsidR="00344001">
          <w:rPr>
            <w:rFonts w:ascii="Arial" w:hAnsi="Arial" w:cs="Arial"/>
            <w:sz w:val="22"/>
            <w:szCs w:val="22"/>
            <w:lang w:val="en-US"/>
          </w:rPr>
          <w:t xml:space="preserve"> Thus, it maintains the problematic notion of both conflating human trafficking and sex work and separating human trafficking from other migratory patterns.</w:t>
        </w:r>
      </w:ins>
      <w:ins w:id="167" w:author="Inga" w:date="2018-03-18T15:16:00Z">
        <w:r w:rsidR="00344001">
          <w:rPr>
            <w:rFonts w:ascii="Arial" w:hAnsi="Arial" w:cs="Arial"/>
            <w:sz w:val="22"/>
            <w:szCs w:val="22"/>
            <w:lang w:val="en-US"/>
          </w:rPr>
          <w:t xml:space="preserve"> </w:t>
        </w:r>
      </w:ins>
    </w:p>
    <w:p w14:paraId="72B18260" w14:textId="77777777" w:rsidR="007877B7" w:rsidRPr="00CF73DD" w:rsidRDefault="007877B7" w:rsidP="00344001">
      <w:pPr>
        <w:spacing w:line="360" w:lineRule="auto"/>
        <w:jc w:val="both"/>
        <w:rPr>
          <w:ins w:id="168" w:author="Inga" w:date="2018-03-18T15:22:00Z"/>
          <w:rFonts w:ascii="Arial" w:hAnsi="Arial" w:cs="Arial"/>
          <w:sz w:val="22"/>
          <w:szCs w:val="22"/>
          <w:lang w:val="en-US"/>
        </w:rPr>
      </w:pPr>
    </w:p>
    <w:p w14:paraId="1B1F7042" w14:textId="3D44F87E" w:rsidR="007877B7" w:rsidRPr="00CF73DD" w:rsidRDefault="007877B7" w:rsidP="00CF73DD">
      <w:pPr>
        <w:spacing w:line="360" w:lineRule="auto"/>
        <w:jc w:val="both"/>
        <w:rPr>
          <w:ins w:id="169" w:author="Inga" w:date="2018-03-18T15:28:00Z"/>
          <w:rFonts w:ascii="Arial" w:hAnsi="Arial" w:cs="Arial"/>
          <w:sz w:val="22"/>
          <w:szCs w:val="22"/>
          <w:lang w:val="en-US"/>
        </w:rPr>
      </w:pPr>
      <w:ins w:id="170" w:author="Inga" w:date="2018-03-18T15:23:00Z">
        <w:r w:rsidRPr="00CF73DD">
          <w:rPr>
            <w:rFonts w:ascii="Arial" w:hAnsi="Arial" w:cs="Arial"/>
            <w:sz w:val="22"/>
            <w:szCs w:val="22"/>
            <w:lang w:val="en-US"/>
          </w:rPr>
          <w:t>In some passage</w:t>
        </w:r>
      </w:ins>
      <w:ins w:id="171" w:author="Rebecca Katherine Helm" w:date="2018-03-19T08:56:00Z">
        <w:r w:rsidR="00E02E73">
          <w:rPr>
            <w:rFonts w:ascii="Arial" w:hAnsi="Arial" w:cs="Arial"/>
            <w:sz w:val="22"/>
            <w:szCs w:val="22"/>
            <w:lang w:val="en-US"/>
          </w:rPr>
          <w:t>s</w:t>
        </w:r>
      </w:ins>
      <w:ins w:id="172" w:author="Inga" w:date="2018-03-18T15:23:00Z">
        <w:r w:rsidRPr="00CF73DD">
          <w:rPr>
            <w:rFonts w:ascii="Arial" w:hAnsi="Arial" w:cs="Arial"/>
            <w:sz w:val="22"/>
            <w:szCs w:val="22"/>
            <w:lang w:val="en-US"/>
          </w:rPr>
          <w:t>, such as the following,</w:t>
        </w:r>
      </w:ins>
      <w:ins w:id="173" w:author="Inga" w:date="2018-03-18T15:22:00Z">
        <w:r w:rsidRPr="00CF73DD">
          <w:rPr>
            <w:rFonts w:ascii="Arial" w:hAnsi="Arial" w:cs="Arial"/>
            <w:sz w:val="22"/>
            <w:szCs w:val="22"/>
            <w:lang w:val="en-US"/>
          </w:rPr>
          <w:t xml:space="preserve"> the </w:t>
        </w:r>
      </w:ins>
      <w:ins w:id="174" w:author="Inga" w:date="2018-03-18T15:24:00Z">
        <w:r w:rsidRPr="00CF73DD">
          <w:rPr>
            <w:rFonts w:ascii="Arial" w:hAnsi="Arial" w:cs="Arial"/>
            <w:sz w:val="22"/>
            <w:szCs w:val="22"/>
            <w:lang w:val="en-US"/>
          </w:rPr>
          <w:t>Convention</w:t>
        </w:r>
      </w:ins>
      <w:ins w:id="175" w:author="Inga" w:date="2018-03-18T15:22:00Z">
        <w:r w:rsidRPr="00CF73DD">
          <w:rPr>
            <w:rFonts w:ascii="Arial" w:hAnsi="Arial" w:cs="Arial"/>
            <w:sz w:val="22"/>
            <w:szCs w:val="22"/>
            <w:lang w:val="en-US"/>
          </w:rPr>
          <w:t xml:space="preserve"> </w:t>
        </w:r>
      </w:ins>
      <w:ins w:id="176" w:author="Inga" w:date="2018-03-18T15:23:00Z">
        <w:r w:rsidRPr="00CF73DD">
          <w:rPr>
            <w:rFonts w:ascii="Arial" w:hAnsi="Arial" w:cs="Arial"/>
            <w:sz w:val="22"/>
            <w:szCs w:val="22"/>
            <w:lang w:val="en-US"/>
          </w:rPr>
          <w:t xml:space="preserve">seems to </w:t>
        </w:r>
      </w:ins>
      <w:ins w:id="177" w:author="Inga" w:date="2018-03-18T15:22:00Z">
        <w:r w:rsidRPr="00CF73DD">
          <w:rPr>
            <w:rFonts w:ascii="Arial" w:hAnsi="Arial" w:cs="Arial"/>
            <w:sz w:val="22"/>
            <w:szCs w:val="22"/>
            <w:lang w:val="en-US"/>
          </w:rPr>
          <w:t>acknowledge the connection of women</w:t>
        </w:r>
      </w:ins>
      <w:ins w:id="178" w:author="Inga" w:date="2018-03-18T15:23:00Z">
        <w:r w:rsidRPr="00CF73DD">
          <w:rPr>
            <w:rFonts w:ascii="Arial" w:hAnsi="Arial" w:cs="Arial"/>
            <w:sz w:val="22"/>
            <w:szCs w:val="22"/>
            <w:lang w:val="en-US"/>
          </w:rPr>
          <w:t>’s global disadvantages and gendered issues in migration more broadly</w:t>
        </w:r>
      </w:ins>
      <w:ins w:id="179" w:author="Inga" w:date="2018-03-18T15:22:00Z">
        <w:r w:rsidRPr="00CF73DD">
          <w:rPr>
            <w:rFonts w:ascii="Arial" w:hAnsi="Arial" w:cs="Arial"/>
            <w:sz w:val="22"/>
            <w:szCs w:val="22"/>
            <w:lang w:val="en-US"/>
          </w:rPr>
          <w:t>, for example when it states</w:t>
        </w:r>
      </w:ins>
      <w:ins w:id="180" w:author="Inga" w:date="2018-03-18T15:27:00Z">
        <w:r w:rsidR="00CF73DD" w:rsidRPr="00CF73DD">
          <w:rPr>
            <w:rFonts w:ascii="Arial" w:hAnsi="Arial" w:cs="Arial"/>
            <w:sz w:val="22"/>
            <w:szCs w:val="22"/>
            <w:lang w:val="en-US"/>
          </w:rPr>
          <w:t xml:space="preserve"> that the</w:t>
        </w:r>
      </w:ins>
      <w:ins w:id="181" w:author="Inga" w:date="2018-03-18T15:28:00Z">
        <w:r w:rsidR="00CF73DD" w:rsidRPr="00CF73DD">
          <w:rPr>
            <w:rFonts w:ascii="Arial" w:hAnsi="Arial" w:cs="Arial"/>
            <w:sz w:val="22"/>
            <w:szCs w:val="22"/>
            <w:lang w:val="en-US"/>
          </w:rPr>
          <w:t xml:space="preserve"> </w:t>
        </w:r>
      </w:ins>
      <w:ins w:id="182" w:author="Inga" w:date="2018-03-18T15:22:00Z">
        <w:r w:rsidR="00CF73DD" w:rsidRPr="00CF73DD">
          <w:rPr>
            <w:rFonts w:ascii="Arial" w:hAnsi="Arial" w:cs="Arial"/>
            <w:sz w:val="22"/>
            <w:szCs w:val="22"/>
            <w:lang w:val="en-US"/>
          </w:rPr>
          <w:t>‘[</w:t>
        </w:r>
      </w:ins>
      <w:ins w:id="183" w:author="Inga" w:date="2018-03-18T15:26:00Z">
        <w:r w:rsidR="00CF73DD" w:rsidRPr="00CF73DD">
          <w:rPr>
            <w:rFonts w:ascii="Arial" w:hAnsi="Arial" w:cs="Arial"/>
            <w:sz w:val="22"/>
            <w:szCs w:val="22"/>
            <w:lang w:val="en-US"/>
          </w:rPr>
          <w:t>…]</w:t>
        </w:r>
      </w:ins>
      <w:ins w:id="184" w:author="Inga" w:date="2018-03-18T15:22:00Z">
        <w:r w:rsidRPr="00CF73DD">
          <w:rPr>
            <w:rFonts w:ascii="Arial" w:hAnsi="Arial" w:cs="Arial"/>
            <w:sz w:val="22"/>
            <w:szCs w:val="22"/>
            <w:lang w:val="en-US"/>
          </w:rPr>
          <w:t xml:space="preserve"> development of communications and the economic imbalances in</w:t>
        </w:r>
      </w:ins>
      <w:ins w:id="185" w:author="Inga" w:date="2018-03-18T15:26:00Z">
        <w:r w:rsidR="00CF73DD" w:rsidRPr="00CF73DD">
          <w:rPr>
            <w:rFonts w:ascii="Arial" w:hAnsi="Arial" w:cs="Arial"/>
            <w:sz w:val="22"/>
            <w:szCs w:val="22"/>
            <w:lang w:val="en-US"/>
          </w:rPr>
          <w:t xml:space="preserve"> </w:t>
        </w:r>
      </w:ins>
      <w:ins w:id="186" w:author="Inga" w:date="2018-03-18T15:22:00Z">
        <w:r w:rsidRPr="00CF73DD">
          <w:rPr>
            <w:rFonts w:ascii="Arial" w:hAnsi="Arial" w:cs="Arial"/>
            <w:sz w:val="22"/>
            <w:szCs w:val="22"/>
            <w:lang w:val="en-US"/>
          </w:rPr>
          <w:t>the world have made trafficking in women, mainly for sexual exploitation</w:t>
        </w:r>
      </w:ins>
      <w:ins w:id="187" w:author="Inga" w:date="2018-03-18T15:26:00Z">
        <w:r w:rsidR="00CF73DD" w:rsidRPr="00CF73DD">
          <w:rPr>
            <w:rFonts w:ascii="Arial" w:hAnsi="Arial" w:cs="Arial"/>
            <w:sz w:val="22"/>
            <w:szCs w:val="22"/>
            <w:lang w:val="en-US"/>
          </w:rPr>
          <w:t xml:space="preserve"> </w:t>
        </w:r>
      </w:ins>
      <w:ins w:id="188" w:author="Inga" w:date="2018-03-18T15:22:00Z">
        <w:r w:rsidRPr="00CF73DD">
          <w:rPr>
            <w:rFonts w:ascii="Arial" w:hAnsi="Arial" w:cs="Arial"/>
            <w:sz w:val="22"/>
            <w:szCs w:val="22"/>
            <w:lang w:val="en-US"/>
          </w:rPr>
          <w:t>purposes, more international than ever. There was first the “white slave</w:t>
        </w:r>
      </w:ins>
      <w:ins w:id="189" w:author="Inga" w:date="2018-03-18T15:26:00Z">
        <w:r w:rsidR="00CF73DD" w:rsidRPr="00CF73DD">
          <w:rPr>
            <w:rFonts w:ascii="Arial" w:hAnsi="Arial" w:cs="Arial"/>
            <w:sz w:val="22"/>
            <w:szCs w:val="22"/>
            <w:lang w:val="en-US"/>
          </w:rPr>
          <w:t xml:space="preserve"> </w:t>
        </w:r>
      </w:ins>
      <w:ins w:id="190" w:author="Inga" w:date="2018-03-18T15:22:00Z">
        <w:r w:rsidRPr="00CF73DD">
          <w:rPr>
            <w:rFonts w:ascii="Arial" w:hAnsi="Arial" w:cs="Arial"/>
            <w:sz w:val="22"/>
            <w:szCs w:val="22"/>
            <w:lang w:val="en-US"/>
          </w:rPr>
          <w:t>traffic”, then trafficking from South to North and now there is trafficking in</w:t>
        </w:r>
      </w:ins>
      <w:ins w:id="191" w:author="Inga" w:date="2018-03-18T15:26:00Z">
        <w:r w:rsidR="00CF73DD" w:rsidRPr="00CF73DD">
          <w:rPr>
            <w:rFonts w:ascii="Arial" w:hAnsi="Arial" w:cs="Arial"/>
            <w:sz w:val="22"/>
            <w:szCs w:val="22"/>
            <w:lang w:val="en-US"/>
          </w:rPr>
          <w:t xml:space="preserve"> </w:t>
        </w:r>
      </w:ins>
      <w:ins w:id="192" w:author="Inga" w:date="2018-03-18T15:22:00Z">
        <w:r w:rsidRPr="00CF73DD">
          <w:rPr>
            <w:rFonts w:ascii="Arial" w:hAnsi="Arial" w:cs="Arial"/>
            <w:sz w:val="22"/>
            <w:szCs w:val="22"/>
            <w:lang w:val="en-US"/>
          </w:rPr>
          <w:t>human beings from the more disadvantaged regions to the mor</w:t>
        </w:r>
        <w:r w:rsidR="00CF73DD" w:rsidRPr="00CF73DD">
          <w:rPr>
            <w:rFonts w:ascii="Arial" w:hAnsi="Arial" w:cs="Arial"/>
            <w:sz w:val="22"/>
            <w:szCs w:val="22"/>
            <w:lang w:val="en-US"/>
          </w:rPr>
          <w:t xml:space="preserve">e </w:t>
        </w:r>
        <w:r w:rsidRPr="00CF73DD">
          <w:rPr>
            <w:rFonts w:ascii="Arial" w:hAnsi="Arial" w:cs="Arial"/>
            <w:sz w:val="22"/>
            <w:szCs w:val="22"/>
            <w:lang w:val="en-US"/>
          </w:rPr>
          <w:t>prosperous regions, whatever their geographical location (but in particular</w:t>
        </w:r>
      </w:ins>
      <w:ins w:id="193" w:author="Inga" w:date="2018-03-18T15:26:00Z">
        <w:r w:rsidR="00CF73DD" w:rsidRPr="00CF73DD">
          <w:rPr>
            <w:rFonts w:ascii="Arial" w:hAnsi="Arial" w:cs="Arial"/>
            <w:sz w:val="22"/>
            <w:szCs w:val="22"/>
            <w:lang w:val="en-US"/>
          </w:rPr>
          <w:t xml:space="preserve"> </w:t>
        </w:r>
      </w:ins>
      <w:ins w:id="194" w:author="Inga" w:date="2018-03-18T15:22:00Z">
        <w:r w:rsidRPr="00CF73DD">
          <w:rPr>
            <w:rFonts w:ascii="Arial" w:hAnsi="Arial" w:cs="Arial"/>
            <w:sz w:val="22"/>
            <w:szCs w:val="22"/>
            <w:lang w:val="en-US"/>
          </w:rPr>
          <w:t>to western Europe).</w:t>
        </w:r>
      </w:ins>
      <w:ins w:id="195" w:author="Inga" w:date="2018-03-18T15:26:00Z">
        <w:r w:rsidR="00CF73DD" w:rsidRPr="00CF73DD">
          <w:rPr>
            <w:rFonts w:ascii="Arial" w:hAnsi="Arial" w:cs="Arial"/>
            <w:sz w:val="22"/>
            <w:szCs w:val="22"/>
            <w:lang w:val="en-US"/>
          </w:rPr>
          <w:t>’</w:t>
        </w:r>
      </w:ins>
      <w:ins w:id="196" w:author="Inga" w:date="2018-03-18T15:28:00Z">
        <w:r w:rsidR="00CF73DD" w:rsidRPr="00CF73DD">
          <w:rPr>
            <w:rFonts w:ascii="Arial" w:hAnsi="Arial" w:cs="Arial"/>
            <w:sz w:val="22"/>
            <w:szCs w:val="22"/>
            <w:lang w:val="en-US"/>
          </w:rPr>
          <w:t xml:space="preserve"> </w:t>
        </w:r>
      </w:ins>
      <w:ins w:id="197" w:author="Inga" w:date="2018-03-18T15:22:00Z">
        <w:r w:rsidRPr="00CF73DD">
          <w:rPr>
            <w:rFonts w:ascii="Arial" w:hAnsi="Arial" w:cs="Arial"/>
            <w:sz w:val="22"/>
            <w:szCs w:val="22"/>
            <w:lang w:val="en-US"/>
          </w:rPr>
          <w:t xml:space="preserve">(Council of Europe Convention </w:t>
        </w:r>
      </w:ins>
      <w:ins w:id="198" w:author="Inga" w:date="2018-03-18T15:25:00Z">
        <w:r w:rsidRPr="00CF73DD">
          <w:rPr>
            <w:rFonts w:ascii="Arial" w:hAnsi="Arial" w:cs="Arial"/>
            <w:sz w:val="22"/>
            <w:szCs w:val="22"/>
            <w:lang w:val="en-US"/>
          </w:rPr>
          <w:t>on Action Against Trafficking in Human Beings and its Explanatory Report</w:t>
        </w:r>
        <w:r w:rsidR="00CF73DD" w:rsidRPr="00CF73DD">
          <w:rPr>
            <w:rFonts w:ascii="Arial" w:hAnsi="Arial" w:cs="Arial"/>
            <w:sz w:val="22"/>
            <w:szCs w:val="22"/>
            <w:lang w:val="en-US"/>
          </w:rPr>
          <w:t xml:space="preserve"> 2005, 209)</w:t>
        </w:r>
      </w:ins>
      <w:ins w:id="199" w:author="Inga" w:date="2018-03-18T15:28:00Z">
        <w:r w:rsidR="00CF73DD" w:rsidRPr="00CF73DD">
          <w:rPr>
            <w:rFonts w:ascii="Arial" w:hAnsi="Arial" w:cs="Arial"/>
            <w:sz w:val="22"/>
            <w:szCs w:val="22"/>
            <w:lang w:val="en-US"/>
          </w:rPr>
          <w:t>.</w:t>
        </w:r>
      </w:ins>
    </w:p>
    <w:p w14:paraId="0DB85F56" w14:textId="77777777" w:rsidR="00CF73DD" w:rsidRPr="00CF73DD" w:rsidRDefault="00CF73DD" w:rsidP="00CF73DD">
      <w:pPr>
        <w:spacing w:line="360" w:lineRule="auto"/>
        <w:jc w:val="both"/>
        <w:rPr>
          <w:ins w:id="200" w:author="Inga" w:date="2018-03-18T15:28:00Z"/>
          <w:rFonts w:ascii="Arial" w:hAnsi="Arial" w:cs="Arial"/>
          <w:sz w:val="22"/>
          <w:szCs w:val="22"/>
          <w:lang w:val="en-US"/>
        </w:rPr>
      </w:pPr>
    </w:p>
    <w:p w14:paraId="5189334C" w14:textId="19FDD87C" w:rsidR="00CF73DD" w:rsidRPr="00CF73DD" w:rsidRDefault="00CF73DD" w:rsidP="00CF73DD">
      <w:pPr>
        <w:spacing w:line="360" w:lineRule="auto"/>
        <w:jc w:val="both"/>
        <w:rPr>
          <w:ins w:id="201" w:author="Inga" w:date="2018-03-18T15:27:00Z"/>
          <w:rFonts w:ascii="Arial" w:hAnsi="Arial" w:cs="Arial"/>
          <w:sz w:val="22"/>
          <w:szCs w:val="22"/>
          <w:lang w:val="en-US"/>
        </w:rPr>
      </w:pPr>
      <w:ins w:id="202" w:author="Inga" w:date="2018-03-18T15:28:00Z">
        <w:r w:rsidRPr="00CF73DD">
          <w:rPr>
            <w:rFonts w:ascii="Arial" w:hAnsi="Arial" w:cs="Arial"/>
            <w:sz w:val="22"/>
            <w:szCs w:val="22"/>
            <w:lang w:val="en-US"/>
          </w:rPr>
          <w:t>Equally, the report further point</w:t>
        </w:r>
      </w:ins>
      <w:ins w:id="203" w:author="Rebecca Katherine Helm" w:date="2018-03-19T08:57:00Z">
        <w:r w:rsidR="00E02E73">
          <w:rPr>
            <w:rFonts w:ascii="Arial" w:hAnsi="Arial" w:cs="Arial"/>
            <w:sz w:val="22"/>
            <w:szCs w:val="22"/>
            <w:lang w:val="en-US"/>
          </w:rPr>
          <w:t>s</w:t>
        </w:r>
      </w:ins>
      <w:ins w:id="204" w:author="Inga" w:date="2018-03-18T15:28:00Z">
        <w:r w:rsidRPr="00CF73DD">
          <w:rPr>
            <w:rFonts w:ascii="Arial" w:hAnsi="Arial" w:cs="Arial"/>
            <w:sz w:val="22"/>
            <w:szCs w:val="22"/>
            <w:lang w:val="en-US"/>
          </w:rPr>
          <w:t xml:space="preserve"> out that ‘</w:t>
        </w:r>
      </w:ins>
      <w:ins w:id="205" w:author="Inga" w:date="2018-03-18T15:27:00Z">
        <w:r w:rsidRPr="00CF73DD">
          <w:rPr>
            <w:rFonts w:ascii="Arial" w:hAnsi="Arial" w:cs="Arial"/>
            <w:sz w:val="22"/>
            <w:szCs w:val="22"/>
            <w:lang w:val="en-US"/>
          </w:rPr>
          <w:t>women,</w:t>
        </w:r>
      </w:ins>
      <w:ins w:id="206" w:author="Inga" w:date="2018-03-18T15:29:00Z">
        <w:r w:rsidRPr="00CF73DD">
          <w:rPr>
            <w:rFonts w:ascii="Arial" w:hAnsi="Arial" w:cs="Arial"/>
            <w:sz w:val="22"/>
            <w:szCs w:val="22"/>
            <w:lang w:val="en-US"/>
          </w:rPr>
          <w:t xml:space="preserve"> </w:t>
        </w:r>
      </w:ins>
      <w:ins w:id="207" w:author="Inga" w:date="2018-03-18T15:27:00Z">
        <w:r w:rsidRPr="00CF73DD">
          <w:rPr>
            <w:rFonts w:ascii="Arial" w:hAnsi="Arial" w:cs="Arial"/>
            <w:sz w:val="22"/>
            <w:szCs w:val="22"/>
            <w:lang w:val="en-US"/>
          </w:rPr>
          <w:t>according to existing data, are the main target group of trafficking in</w:t>
        </w:r>
      </w:ins>
      <w:ins w:id="208" w:author="Inga" w:date="2018-03-18T15:29:00Z">
        <w:r w:rsidRPr="00D83682">
          <w:rPr>
            <w:rFonts w:ascii="Arial" w:hAnsi="Arial" w:cs="Arial"/>
            <w:sz w:val="22"/>
            <w:szCs w:val="22"/>
            <w:lang w:val="en-US"/>
          </w:rPr>
          <w:t xml:space="preserve"> </w:t>
        </w:r>
      </w:ins>
      <w:ins w:id="209" w:author="Inga" w:date="2018-03-18T15:27:00Z">
        <w:r w:rsidRPr="0082162B">
          <w:rPr>
            <w:rFonts w:ascii="Arial" w:hAnsi="Arial" w:cs="Arial"/>
            <w:sz w:val="22"/>
            <w:szCs w:val="22"/>
            <w:lang w:val="en-US"/>
          </w:rPr>
          <w:t>human beings and to the fact that women, who are susceptible to being</w:t>
        </w:r>
      </w:ins>
      <w:ins w:id="210" w:author="Inga" w:date="2018-03-18T15:29:00Z">
        <w:r w:rsidRPr="00D95064">
          <w:rPr>
            <w:rFonts w:ascii="Arial" w:hAnsi="Arial" w:cs="Arial"/>
            <w:sz w:val="22"/>
            <w:szCs w:val="22"/>
            <w:lang w:val="en-US"/>
          </w:rPr>
          <w:t xml:space="preserve"> </w:t>
        </w:r>
      </w:ins>
      <w:ins w:id="211" w:author="Inga" w:date="2018-03-18T15:27:00Z">
        <w:r w:rsidRPr="00D95064">
          <w:rPr>
            <w:rFonts w:ascii="Arial" w:hAnsi="Arial" w:cs="Arial"/>
            <w:sz w:val="22"/>
            <w:szCs w:val="22"/>
            <w:lang w:val="en-US"/>
          </w:rPr>
          <w:t xml:space="preserve">victims, are often </w:t>
        </w:r>
        <w:proofErr w:type="spellStart"/>
        <w:r w:rsidRPr="00D95064">
          <w:rPr>
            <w:rFonts w:ascii="Arial" w:hAnsi="Arial" w:cs="Arial"/>
            <w:sz w:val="22"/>
            <w:szCs w:val="22"/>
            <w:lang w:val="en-US"/>
          </w:rPr>
          <w:t>marginalised</w:t>
        </w:r>
        <w:proofErr w:type="spellEnd"/>
        <w:r w:rsidRPr="00D95064">
          <w:rPr>
            <w:rFonts w:ascii="Arial" w:hAnsi="Arial" w:cs="Arial"/>
            <w:sz w:val="22"/>
            <w:szCs w:val="22"/>
            <w:lang w:val="en-US"/>
          </w:rPr>
          <w:t xml:space="preserve"> even before becoming victims of trafficking</w:t>
        </w:r>
      </w:ins>
      <w:ins w:id="212" w:author="Inga" w:date="2018-03-18T15:29:00Z">
        <w:r w:rsidRPr="00D95064">
          <w:rPr>
            <w:rFonts w:ascii="Arial" w:hAnsi="Arial" w:cs="Arial"/>
            <w:sz w:val="22"/>
            <w:szCs w:val="22"/>
            <w:lang w:val="en-US"/>
          </w:rPr>
          <w:t xml:space="preserve"> </w:t>
        </w:r>
      </w:ins>
      <w:ins w:id="213" w:author="Inga" w:date="2018-03-18T15:27:00Z">
        <w:r w:rsidRPr="00D95064">
          <w:rPr>
            <w:rFonts w:ascii="Arial" w:hAnsi="Arial" w:cs="Arial"/>
            <w:sz w:val="22"/>
            <w:szCs w:val="22"/>
            <w:lang w:val="en-US"/>
          </w:rPr>
          <w:t>and find themselves victims of poverty and unemployment more often</w:t>
        </w:r>
      </w:ins>
      <w:ins w:id="214" w:author="Inga" w:date="2018-03-18T15:29:00Z">
        <w:r w:rsidRPr="00CF73DD">
          <w:rPr>
            <w:rFonts w:ascii="Arial" w:hAnsi="Arial" w:cs="Arial"/>
            <w:sz w:val="22"/>
            <w:szCs w:val="22"/>
            <w:lang w:val="en-US"/>
            <w:rPrChange w:id="215" w:author="Inga" w:date="2018-03-18T15:29:00Z">
              <w:rPr>
                <w:rFonts w:ascii="Arial" w:hAnsi="Arial" w:cs="Arial"/>
                <w:sz w:val="22"/>
                <w:szCs w:val="20"/>
                <w:lang w:val="en-US"/>
              </w:rPr>
            </w:rPrChange>
          </w:rPr>
          <w:t xml:space="preserve"> </w:t>
        </w:r>
      </w:ins>
      <w:ins w:id="216" w:author="Inga" w:date="2018-03-18T15:27:00Z">
        <w:r w:rsidRPr="00CF73DD">
          <w:rPr>
            <w:rFonts w:ascii="Arial" w:hAnsi="Arial" w:cs="Arial"/>
            <w:sz w:val="22"/>
            <w:szCs w:val="22"/>
            <w:lang w:val="en-US"/>
            <w:rPrChange w:id="217" w:author="Inga" w:date="2018-03-18T15:29:00Z">
              <w:rPr>
                <w:rFonts w:ascii="Arial" w:hAnsi="Arial" w:cs="Arial"/>
                <w:sz w:val="22"/>
                <w:szCs w:val="20"/>
                <w:lang w:val="en-US"/>
              </w:rPr>
            </w:rPrChange>
          </w:rPr>
          <w:t>than men. Therefore, measures to protect and promote the rights of</w:t>
        </w:r>
      </w:ins>
      <w:ins w:id="218" w:author="Inga" w:date="2018-03-18T15:29:00Z">
        <w:r w:rsidRPr="00CF73DD">
          <w:rPr>
            <w:rFonts w:ascii="Arial" w:hAnsi="Arial" w:cs="Arial"/>
            <w:sz w:val="22"/>
            <w:szCs w:val="22"/>
            <w:lang w:val="en-US"/>
            <w:rPrChange w:id="219" w:author="Inga" w:date="2018-03-18T15:29:00Z">
              <w:rPr>
                <w:rFonts w:ascii="Arial" w:hAnsi="Arial" w:cs="Arial"/>
                <w:sz w:val="22"/>
                <w:szCs w:val="20"/>
                <w:lang w:val="en-US"/>
              </w:rPr>
            </w:rPrChange>
          </w:rPr>
          <w:t xml:space="preserve"> </w:t>
        </w:r>
      </w:ins>
      <w:ins w:id="220" w:author="Inga" w:date="2018-03-18T15:27:00Z">
        <w:r w:rsidRPr="00CF73DD">
          <w:rPr>
            <w:rFonts w:ascii="Arial" w:hAnsi="Arial" w:cs="Arial"/>
            <w:sz w:val="22"/>
            <w:szCs w:val="22"/>
            <w:lang w:val="en-US"/>
            <w:rPrChange w:id="221" w:author="Inga" w:date="2018-03-18T15:29:00Z">
              <w:rPr>
                <w:rFonts w:ascii="Arial" w:hAnsi="Arial" w:cs="Arial"/>
                <w:sz w:val="22"/>
                <w:szCs w:val="20"/>
                <w:lang w:val="en-US"/>
              </w:rPr>
            </w:rPrChange>
          </w:rPr>
          <w:t>women victims of trafficking must take into account this double</w:t>
        </w:r>
      </w:ins>
      <w:ins w:id="222" w:author="Inga" w:date="2018-03-18T15:29:00Z">
        <w:r w:rsidRPr="00CF73DD">
          <w:rPr>
            <w:rFonts w:ascii="Arial" w:hAnsi="Arial" w:cs="Arial"/>
            <w:sz w:val="22"/>
            <w:szCs w:val="22"/>
            <w:lang w:val="en-US"/>
            <w:rPrChange w:id="223" w:author="Inga" w:date="2018-03-18T15:29:00Z">
              <w:rPr>
                <w:rFonts w:ascii="Arial" w:hAnsi="Arial" w:cs="Arial"/>
                <w:sz w:val="22"/>
                <w:szCs w:val="20"/>
                <w:lang w:val="en-US"/>
              </w:rPr>
            </w:rPrChange>
          </w:rPr>
          <w:t xml:space="preserve"> </w:t>
        </w:r>
      </w:ins>
      <w:proofErr w:type="spellStart"/>
      <w:ins w:id="224" w:author="Inga" w:date="2018-03-18T15:27:00Z">
        <w:r w:rsidRPr="00CF73DD">
          <w:rPr>
            <w:rFonts w:ascii="Arial" w:hAnsi="Arial" w:cs="Arial"/>
            <w:sz w:val="22"/>
            <w:szCs w:val="22"/>
            <w:lang w:val="en-US"/>
            <w:rPrChange w:id="225" w:author="Inga" w:date="2018-03-18T15:29:00Z">
              <w:rPr>
                <w:rFonts w:ascii="Arial" w:hAnsi="Arial" w:cs="Arial"/>
                <w:sz w:val="22"/>
                <w:szCs w:val="20"/>
                <w:lang w:val="en-US"/>
              </w:rPr>
            </w:rPrChange>
          </w:rPr>
          <w:t>marginalisation</w:t>
        </w:r>
        <w:proofErr w:type="spellEnd"/>
        <w:r w:rsidRPr="00CF73DD">
          <w:rPr>
            <w:rFonts w:ascii="Arial" w:hAnsi="Arial" w:cs="Arial"/>
            <w:sz w:val="22"/>
            <w:szCs w:val="22"/>
            <w:lang w:val="en-US"/>
            <w:rPrChange w:id="226" w:author="Inga" w:date="2018-03-18T15:29:00Z">
              <w:rPr>
                <w:rFonts w:ascii="Arial" w:hAnsi="Arial" w:cs="Arial"/>
                <w:sz w:val="22"/>
                <w:szCs w:val="20"/>
                <w:lang w:val="en-US"/>
              </w:rPr>
            </w:rPrChange>
          </w:rPr>
          <w:t>, as women and as victims […]</w:t>
        </w:r>
      </w:ins>
      <w:ins w:id="227" w:author="Inga" w:date="2018-03-18T15:29:00Z">
        <w:r w:rsidRPr="00CF73DD">
          <w:rPr>
            <w:rFonts w:ascii="Arial" w:hAnsi="Arial" w:cs="Arial"/>
            <w:sz w:val="22"/>
            <w:szCs w:val="22"/>
            <w:lang w:val="en-US"/>
            <w:rPrChange w:id="228" w:author="Inga" w:date="2018-03-18T15:29:00Z">
              <w:rPr>
                <w:rFonts w:ascii="Arial" w:hAnsi="Arial" w:cs="Arial"/>
                <w:sz w:val="22"/>
                <w:szCs w:val="20"/>
                <w:lang w:val="en-US"/>
              </w:rPr>
            </w:rPrChange>
          </w:rPr>
          <w:t xml:space="preserve">’ </w:t>
        </w:r>
        <w:r w:rsidRPr="00CF73DD">
          <w:rPr>
            <w:rFonts w:ascii="Arial" w:hAnsi="Arial" w:cs="Arial"/>
            <w:sz w:val="22"/>
            <w:szCs w:val="22"/>
            <w:lang w:val="en-US"/>
          </w:rPr>
          <w:t>(Council of Europe Convention on Action Against Trafficking in Human Beings and its Explanatory Report 2005, 210).</w:t>
        </w:r>
      </w:ins>
    </w:p>
    <w:p w14:paraId="77D74246" w14:textId="77777777" w:rsidR="00CF73DD" w:rsidRPr="00CF73DD" w:rsidRDefault="00CF73DD" w:rsidP="00CF73DD">
      <w:pPr>
        <w:spacing w:line="360" w:lineRule="auto"/>
        <w:jc w:val="both"/>
        <w:rPr>
          <w:ins w:id="229" w:author="Inga" w:date="2018-03-18T15:27:00Z"/>
          <w:rFonts w:ascii="Arial" w:hAnsi="Arial" w:cs="Arial"/>
          <w:sz w:val="22"/>
          <w:szCs w:val="20"/>
          <w:lang w:val="en-US"/>
        </w:rPr>
      </w:pPr>
    </w:p>
    <w:p w14:paraId="73C6A696" w14:textId="089DE11E" w:rsidR="00CF73DD" w:rsidRPr="00CF73DD" w:rsidRDefault="00CF73DD" w:rsidP="00CF73DD">
      <w:pPr>
        <w:spacing w:line="360" w:lineRule="auto"/>
        <w:jc w:val="both"/>
        <w:rPr>
          <w:ins w:id="230" w:author="Inga" w:date="2018-03-18T15:30:00Z"/>
          <w:rFonts w:ascii="Arial" w:hAnsi="Arial" w:cs="Arial"/>
          <w:sz w:val="22"/>
          <w:szCs w:val="20"/>
          <w:lang w:val="en-US"/>
        </w:rPr>
      </w:pPr>
      <w:ins w:id="231" w:author="Inga" w:date="2018-03-18T15:27:00Z">
        <w:r w:rsidRPr="00CF73DD">
          <w:rPr>
            <w:rFonts w:ascii="Arial" w:hAnsi="Arial" w:cs="Arial"/>
            <w:sz w:val="22"/>
            <w:szCs w:val="20"/>
            <w:lang w:val="en-US"/>
          </w:rPr>
          <w:t>Whereas the acknowledgement of women’s different needs from men is positive,</w:t>
        </w:r>
      </w:ins>
      <w:ins w:id="232" w:author="Inga" w:date="2018-03-18T15:30:00Z">
        <w:r>
          <w:rPr>
            <w:rFonts w:ascii="Arial" w:hAnsi="Arial" w:cs="Arial"/>
            <w:sz w:val="22"/>
            <w:szCs w:val="20"/>
            <w:lang w:val="en-US"/>
          </w:rPr>
          <w:t xml:space="preserve"> </w:t>
        </w:r>
      </w:ins>
      <w:ins w:id="233" w:author="Inga" w:date="2018-03-18T15:27:00Z">
        <w:r w:rsidRPr="00CF73DD">
          <w:rPr>
            <w:rFonts w:ascii="Arial" w:hAnsi="Arial" w:cs="Arial"/>
            <w:sz w:val="22"/>
            <w:szCs w:val="20"/>
            <w:lang w:val="en-US"/>
          </w:rPr>
          <w:t>particularly in light of male-</w:t>
        </w:r>
        <w:proofErr w:type="spellStart"/>
        <w:r w:rsidRPr="00CF73DD">
          <w:rPr>
            <w:rFonts w:ascii="Arial" w:hAnsi="Arial" w:cs="Arial"/>
            <w:sz w:val="22"/>
            <w:szCs w:val="20"/>
            <w:lang w:val="en-US"/>
          </w:rPr>
          <w:t>focussed</w:t>
        </w:r>
        <w:proofErr w:type="spellEnd"/>
        <w:r w:rsidRPr="00CF73DD">
          <w:rPr>
            <w:rFonts w:ascii="Arial" w:hAnsi="Arial" w:cs="Arial"/>
            <w:sz w:val="22"/>
            <w:szCs w:val="20"/>
            <w:lang w:val="en-US"/>
          </w:rPr>
          <w:t xml:space="preserve"> international legal and policy norms, the way</w:t>
        </w:r>
      </w:ins>
      <w:ins w:id="234" w:author="Inga" w:date="2018-03-18T15:30:00Z">
        <w:r>
          <w:rPr>
            <w:rFonts w:ascii="Arial" w:hAnsi="Arial" w:cs="Arial"/>
            <w:sz w:val="22"/>
            <w:szCs w:val="20"/>
            <w:lang w:val="en-US"/>
          </w:rPr>
          <w:t xml:space="preserve"> </w:t>
        </w:r>
      </w:ins>
      <w:ins w:id="235" w:author="Inga" w:date="2018-03-18T15:27:00Z">
        <w:r w:rsidRPr="00CF73DD">
          <w:rPr>
            <w:rFonts w:ascii="Arial" w:hAnsi="Arial" w:cs="Arial"/>
            <w:sz w:val="22"/>
            <w:szCs w:val="20"/>
            <w:lang w:val="en-US"/>
          </w:rPr>
          <w:t>in which womanhood and victimhood are linked is nonetheless problematic. The</w:t>
        </w:r>
      </w:ins>
      <w:ins w:id="236" w:author="Inga" w:date="2018-03-18T15:30:00Z">
        <w:r>
          <w:rPr>
            <w:rFonts w:ascii="Arial" w:hAnsi="Arial" w:cs="Arial"/>
            <w:sz w:val="22"/>
            <w:szCs w:val="20"/>
            <w:lang w:val="en-US"/>
          </w:rPr>
          <w:t xml:space="preserve"> </w:t>
        </w:r>
      </w:ins>
      <w:ins w:id="237" w:author="Inga" w:date="2018-03-18T15:27:00Z">
        <w:r w:rsidRPr="00CF73DD">
          <w:rPr>
            <w:rFonts w:ascii="Arial" w:hAnsi="Arial" w:cs="Arial"/>
            <w:sz w:val="22"/>
            <w:szCs w:val="20"/>
            <w:lang w:val="en-US"/>
          </w:rPr>
          <w:t>wording ‘who are susceptible to being victims’ seems to imply that women are</w:t>
        </w:r>
      </w:ins>
      <w:ins w:id="238" w:author="Inga" w:date="2018-03-18T15:30:00Z">
        <w:r>
          <w:rPr>
            <w:rFonts w:ascii="Arial" w:hAnsi="Arial" w:cs="Arial"/>
            <w:sz w:val="22"/>
            <w:szCs w:val="20"/>
            <w:lang w:val="en-US"/>
          </w:rPr>
          <w:t xml:space="preserve"> </w:t>
        </w:r>
        <w:r w:rsidRPr="00CF73DD">
          <w:rPr>
            <w:rFonts w:ascii="Arial" w:hAnsi="Arial" w:cs="Arial"/>
            <w:sz w:val="22"/>
            <w:szCs w:val="20"/>
            <w:lang w:val="en-US"/>
          </w:rPr>
          <w:t>inherently more likely to be victims, reiteratin</w:t>
        </w:r>
        <w:r>
          <w:rPr>
            <w:rFonts w:ascii="Arial" w:hAnsi="Arial" w:cs="Arial"/>
            <w:sz w:val="22"/>
            <w:szCs w:val="20"/>
            <w:lang w:val="en-US"/>
          </w:rPr>
          <w:t xml:space="preserve">g the UN Trafficking Protocol’s </w:t>
        </w:r>
        <w:r w:rsidRPr="00CF73DD">
          <w:rPr>
            <w:rFonts w:ascii="Arial" w:hAnsi="Arial" w:cs="Arial"/>
            <w:sz w:val="22"/>
            <w:szCs w:val="20"/>
            <w:lang w:val="en-US"/>
          </w:rPr>
          <w:t>problematic notion of ‘women and children’ as one passive, agency-free entity.</w:t>
        </w:r>
      </w:ins>
    </w:p>
    <w:p w14:paraId="7AF7DCF8" w14:textId="2A518B4A" w:rsidR="00CF73DD" w:rsidRPr="00CF73DD" w:rsidRDefault="00CF73DD" w:rsidP="00CF73DD">
      <w:pPr>
        <w:spacing w:line="360" w:lineRule="auto"/>
        <w:jc w:val="both"/>
        <w:rPr>
          <w:ins w:id="239" w:author="Inga" w:date="2018-03-18T15:27:00Z"/>
          <w:rFonts w:ascii="Arial" w:hAnsi="Arial" w:cs="Arial"/>
          <w:sz w:val="22"/>
          <w:szCs w:val="20"/>
          <w:lang w:val="en-US"/>
        </w:rPr>
      </w:pPr>
      <w:ins w:id="240" w:author="Inga" w:date="2018-03-18T15:30:00Z">
        <w:r w:rsidRPr="00CF73DD">
          <w:rPr>
            <w:rFonts w:ascii="Arial" w:hAnsi="Arial" w:cs="Arial"/>
            <w:sz w:val="22"/>
            <w:szCs w:val="20"/>
            <w:lang w:val="en-US"/>
          </w:rPr>
          <w:lastRenderedPageBreak/>
          <w:t>Just like the UN Trafficking Protocol, the Council of Europe explanation implies</w:t>
        </w:r>
        <w:r>
          <w:rPr>
            <w:rFonts w:ascii="Arial" w:hAnsi="Arial" w:cs="Arial"/>
            <w:sz w:val="22"/>
            <w:szCs w:val="20"/>
            <w:lang w:val="en-US"/>
          </w:rPr>
          <w:t xml:space="preserve"> </w:t>
        </w:r>
        <w:r w:rsidRPr="00CF73DD">
          <w:rPr>
            <w:rFonts w:ascii="Arial" w:hAnsi="Arial" w:cs="Arial"/>
            <w:sz w:val="22"/>
            <w:szCs w:val="20"/>
            <w:lang w:val="en-US"/>
          </w:rPr>
          <w:t>that being ‘susceptible’ to victimhood is intrinsically linked to womanhood, rather</w:t>
        </w:r>
        <w:r>
          <w:rPr>
            <w:rFonts w:ascii="Arial" w:hAnsi="Arial" w:cs="Arial"/>
            <w:sz w:val="22"/>
            <w:szCs w:val="20"/>
            <w:lang w:val="en-US"/>
          </w:rPr>
          <w:t xml:space="preserve"> </w:t>
        </w:r>
        <w:r w:rsidRPr="00CF73DD">
          <w:rPr>
            <w:rFonts w:ascii="Arial" w:hAnsi="Arial" w:cs="Arial"/>
            <w:sz w:val="22"/>
            <w:szCs w:val="20"/>
            <w:lang w:val="en-US"/>
          </w:rPr>
          <w:t>than created by existing societal exclusions women face due to the gendered</w:t>
        </w:r>
        <w:r>
          <w:rPr>
            <w:rFonts w:ascii="Arial" w:hAnsi="Arial" w:cs="Arial"/>
            <w:sz w:val="22"/>
            <w:szCs w:val="20"/>
            <w:lang w:val="en-US"/>
          </w:rPr>
          <w:t xml:space="preserve"> </w:t>
        </w:r>
        <w:r w:rsidRPr="00CF73DD">
          <w:rPr>
            <w:rFonts w:ascii="Arial" w:hAnsi="Arial" w:cs="Arial"/>
            <w:sz w:val="22"/>
            <w:szCs w:val="20"/>
            <w:lang w:val="en-US"/>
          </w:rPr>
          <w:t xml:space="preserve">effects of policy making and legislation on </w:t>
        </w:r>
        <w:proofErr w:type="spellStart"/>
        <w:r w:rsidRPr="00CF73DD">
          <w:rPr>
            <w:rFonts w:ascii="Arial" w:hAnsi="Arial" w:cs="Arial"/>
            <w:sz w:val="22"/>
            <w:szCs w:val="20"/>
            <w:lang w:val="en-US"/>
          </w:rPr>
          <w:t>labour</w:t>
        </w:r>
        <w:proofErr w:type="spellEnd"/>
        <w:r w:rsidRPr="00CF73DD">
          <w:rPr>
            <w:rFonts w:ascii="Arial" w:hAnsi="Arial" w:cs="Arial"/>
            <w:sz w:val="22"/>
            <w:szCs w:val="20"/>
            <w:lang w:val="en-US"/>
          </w:rPr>
          <w:t>, migration and the regulation of</w:t>
        </w:r>
        <w:r>
          <w:rPr>
            <w:rFonts w:ascii="Arial" w:hAnsi="Arial" w:cs="Arial"/>
            <w:sz w:val="22"/>
            <w:szCs w:val="20"/>
            <w:lang w:val="en-US"/>
          </w:rPr>
          <w:t xml:space="preserve"> </w:t>
        </w:r>
        <w:r w:rsidRPr="00CF73DD">
          <w:rPr>
            <w:rFonts w:ascii="Arial" w:hAnsi="Arial" w:cs="Arial"/>
            <w:sz w:val="22"/>
            <w:szCs w:val="20"/>
            <w:lang w:val="en-US"/>
          </w:rPr>
          <w:t>reproductive work, and sex work in particular. As a consequence, while the</w:t>
        </w:r>
        <w:r>
          <w:rPr>
            <w:rFonts w:ascii="Arial" w:hAnsi="Arial" w:cs="Arial"/>
            <w:sz w:val="22"/>
            <w:szCs w:val="20"/>
            <w:lang w:val="en-US"/>
          </w:rPr>
          <w:t xml:space="preserve"> </w:t>
        </w:r>
        <w:r w:rsidRPr="00CF73DD">
          <w:rPr>
            <w:rFonts w:ascii="Arial" w:hAnsi="Arial" w:cs="Arial"/>
            <w:sz w:val="22"/>
            <w:szCs w:val="20"/>
            <w:lang w:val="en-US"/>
          </w:rPr>
          <w:t>Convention suggests a gender-sensitive response to dealing with women victims</w:t>
        </w:r>
        <w:r>
          <w:rPr>
            <w:rFonts w:ascii="Arial" w:hAnsi="Arial" w:cs="Arial"/>
            <w:sz w:val="22"/>
            <w:szCs w:val="20"/>
            <w:lang w:val="en-US"/>
          </w:rPr>
          <w:t xml:space="preserve"> </w:t>
        </w:r>
        <w:r w:rsidRPr="00CF73DD">
          <w:rPr>
            <w:rFonts w:ascii="Arial" w:hAnsi="Arial" w:cs="Arial"/>
            <w:sz w:val="22"/>
            <w:szCs w:val="20"/>
            <w:lang w:val="en-US"/>
          </w:rPr>
          <w:t xml:space="preserve">of trafficking, it nonetheless ignores gender as a factor which affects all </w:t>
        </w:r>
        <w:proofErr w:type="spellStart"/>
        <w:r w:rsidRPr="00CF73DD">
          <w:rPr>
            <w:rFonts w:ascii="Arial" w:hAnsi="Arial" w:cs="Arial"/>
            <w:sz w:val="22"/>
            <w:szCs w:val="20"/>
            <w:lang w:val="en-US"/>
          </w:rPr>
          <w:t>labour</w:t>
        </w:r>
        <w:proofErr w:type="spellEnd"/>
        <w:r>
          <w:rPr>
            <w:rFonts w:ascii="Arial" w:hAnsi="Arial" w:cs="Arial"/>
            <w:sz w:val="22"/>
            <w:szCs w:val="20"/>
            <w:lang w:val="en-US"/>
          </w:rPr>
          <w:t xml:space="preserve"> </w:t>
        </w:r>
        <w:r w:rsidRPr="00CF73DD">
          <w:rPr>
            <w:rFonts w:ascii="Arial" w:hAnsi="Arial" w:cs="Arial"/>
            <w:sz w:val="22"/>
            <w:szCs w:val="20"/>
            <w:lang w:val="en-US"/>
          </w:rPr>
          <w:t>and migration regulations and therefore creates women’s vulnerability. Thus, t</w:t>
        </w:r>
        <w:r>
          <w:rPr>
            <w:rFonts w:ascii="Arial" w:hAnsi="Arial" w:cs="Arial"/>
            <w:sz w:val="22"/>
            <w:szCs w:val="20"/>
            <w:lang w:val="en-US"/>
          </w:rPr>
          <w:t>he Convention</w:t>
        </w:r>
      </w:ins>
      <w:ins w:id="241" w:author="Inga" w:date="2018-03-18T15:31:00Z">
        <w:r>
          <w:rPr>
            <w:rFonts w:ascii="Arial" w:hAnsi="Arial" w:cs="Arial"/>
            <w:sz w:val="22"/>
            <w:szCs w:val="20"/>
            <w:lang w:val="en-US"/>
          </w:rPr>
          <w:t xml:space="preserve">’s seemingly </w:t>
        </w:r>
      </w:ins>
      <w:ins w:id="242" w:author="Inga" w:date="2018-03-18T15:30:00Z">
        <w:r w:rsidRPr="00CF73DD">
          <w:rPr>
            <w:rFonts w:ascii="Arial" w:hAnsi="Arial" w:cs="Arial"/>
            <w:sz w:val="22"/>
            <w:szCs w:val="20"/>
            <w:lang w:val="en-US"/>
          </w:rPr>
          <w:t>gender-aware response is too limited in its scope to be meaningful in its effects.</w:t>
        </w:r>
      </w:ins>
    </w:p>
    <w:p w14:paraId="62BEF6F7" w14:textId="77777777" w:rsidR="00130314" w:rsidRDefault="00130314" w:rsidP="00130314">
      <w:pPr>
        <w:spacing w:line="360" w:lineRule="auto"/>
        <w:jc w:val="both"/>
        <w:rPr>
          <w:rFonts w:ascii="Arial" w:hAnsi="Arial" w:cs="Arial"/>
          <w:sz w:val="22"/>
          <w:szCs w:val="22"/>
        </w:rPr>
      </w:pPr>
    </w:p>
    <w:p w14:paraId="60082439" w14:textId="4518DF12" w:rsidR="00284DC2" w:rsidRPr="00660623" w:rsidRDefault="00284DC2" w:rsidP="00130314">
      <w:pPr>
        <w:spacing w:line="360" w:lineRule="auto"/>
        <w:jc w:val="both"/>
        <w:rPr>
          <w:rFonts w:ascii="Arial" w:hAnsi="Arial" w:cs="Arial"/>
          <w:sz w:val="22"/>
          <w:szCs w:val="22"/>
        </w:rPr>
      </w:pPr>
      <w:r w:rsidRPr="00660623">
        <w:rPr>
          <w:rFonts w:ascii="Arial" w:hAnsi="Arial" w:cs="Arial"/>
          <w:sz w:val="22"/>
          <w:szCs w:val="22"/>
        </w:rPr>
        <w:t>In political rhetoric</w:t>
      </w:r>
      <w:ins w:id="243" w:author="Inga" w:date="2018-03-18T15:31:00Z">
        <w:r w:rsidR="00CF73DD">
          <w:rPr>
            <w:rFonts w:ascii="Arial" w:hAnsi="Arial" w:cs="Arial"/>
            <w:sz w:val="22"/>
            <w:szCs w:val="22"/>
          </w:rPr>
          <w:t xml:space="preserve"> in member states</w:t>
        </w:r>
      </w:ins>
      <w:r w:rsidRPr="00660623">
        <w:rPr>
          <w:rFonts w:ascii="Arial" w:hAnsi="Arial" w:cs="Arial"/>
          <w:sz w:val="22"/>
          <w:szCs w:val="22"/>
        </w:rPr>
        <w:t>, human trafficking has been portrayed as one of the main methods through which people enter Western countries. The British Home Office Minister stated in March 2007 that ‘three quarters of illegal immigr</w:t>
      </w:r>
      <w:r w:rsidR="0053222F">
        <w:rPr>
          <w:rFonts w:ascii="Arial" w:hAnsi="Arial" w:cs="Arial"/>
          <w:sz w:val="22"/>
          <w:szCs w:val="22"/>
        </w:rPr>
        <w:t>ants to Britain are trafficked’ (</w:t>
      </w:r>
      <w:proofErr w:type="spellStart"/>
      <w:r w:rsidR="0053222F">
        <w:rPr>
          <w:rFonts w:ascii="Arial" w:hAnsi="Arial" w:cs="Arial"/>
          <w:sz w:val="22"/>
          <w:szCs w:val="22"/>
        </w:rPr>
        <w:t>Andrijasevic</w:t>
      </w:r>
      <w:proofErr w:type="spellEnd"/>
      <w:r w:rsidR="0053222F">
        <w:rPr>
          <w:rFonts w:ascii="Arial" w:hAnsi="Arial" w:cs="Arial"/>
          <w:sz w:val="22"/>
          <w:szCs w:val="22"/>
        </w:rPr>
        <w:t xml:space="preserve"> and Anderson 2009,</w:t>
      </w:r>
      <w:r w:rsidR="006A5528">
        <w:rPr>
          <w:rFonts w:ascii="Arial" w:hAnsi="Arial" w:cs="Arial"/>
          <w:sz w:val="22"/>
          <w:szCs w:val="22"/>
        </w:rPr>
        <w:t xml:space="preserve"> </w:t>
      </w:r>
      <w:r w:rsidR="0053222F">
        <w:rPr>
          <w:rFonts w:ascii="Arial" w:hAnsi="Arial" w:cs="Arial"/>
          <w:sz w:val="22"/>
          <w:szCs w:val="22"/>
        </w:rPr>
        <w:t>153-154),</w:t>
      </w:r>
      <w:r w:rsidRPr="00660623">
        <w:rPr>
          <w:rFonts w:ascii="Arial" w:hAnsi="Arial" w:cs="Arial"/>
          <w:sz w:val="22"/>
          <w:szCs w:val="22"/>
        </w:rPr>
        <w:t xml:space="preserve"> giving an </w:t>
      </w:r>
      <w:r>
        <w:rPr>
          <w:rFonts w:ascii="Arial" w:hAnsi="Arial" w:cs="Arial"/>
          <w:sz w:val="22"/>
          <w:szCs w:val="22"/>
        </w:rPr>
        <w:t>impression</w:t>
      </w:r>
      <w:r w:rsidRPr="00660623">
        <w:rPr>
          <w:rFonts w:ascii="Arial" w:hAnsi="Arial" w:cs="Arial"/>
          <w:sz w:val="22"/>
          <w:szCs w:val="22"/>
        </w:rPr>
        <w:t xml:space="preserve"> that the government wants to help all these victims of a terrible crime, while at the same time protecting Britain’s borders.  Thus, for the general discourse in the media ‘Victim of Trafficking’ creates both fears of floods of irregular migrants, </w:t>
      </w:r>
      <w:ins w:id="244" w:author="Rebecca Katherine Helm" w:date="2018-03-19T09:00:00Z">
        <w:r w:rsidR="00A74A42">
          <w:rPr>
            <w:rFonts w:ascii="Arial" w:hAnsi="Arial" w:cs="Arial"/>
            <w:sz w:val="22"/>
            <w:szCs w:val="22"/>
          </w:rPr>
          <w:t>and</w:t>
        </w:r>
      </w:ins>
      <w:r w:rsidRPr="00660623">
        <w:rPr>
          <w:rFonts w:ascii="Arial" w:hAnsi="Arial" w:cs="Arial"/>
          <w:sz w:val="22"/>
          <w:szCs w:val="22"/>
        </w:rPr>
        <w:t xml:space="preserve"> pity for trafficked persons. This ambiguity helps to contribute to </w:t>
      </w:r>
      <w:r>
        <w:rPr>
          <w:rFonts w:ascii="Arial" w:hAnsi="Arial" w:cs="Arial"/>
          <w:sz w:val="22"/>
          <w:szCs w:val="22"/>
        </w:rPr>
        <w:t xml:space="preserve">political claims for </w:t>
      </w:r>
      <w:r w:rsidRPr="00660623">
        <w:rPr>
          <w:rFonts w:ascii="Arial" w:hAnsi="Arial" w:cs="Arial"/>
          <w:sz w:val="22"/>
          <w:szCs w:val="22"/>
        </w:rPr>
        <w:t xml:space="preserve">remedies for ‘real victims’ rather than </w:t>
      </w:r>
      <w:r>
        <w:rPr>
          <w:rFonts w:ascii="Arial" w:hAnsi="Arial" w:cs="Arial"/>
          <w:sz w:val="22"/>
          <w:szCs w:val="22"/>
        </w:rPr>
        <w:t xml:space="preserve">for </w:t>
      </w:r>
      <w:r w:rsidRPr="00660623">
        <w:rPr>
          <w:rFonts w:ascii="Arial" w:hAnsi="Arial" w:cs="Arial"/>
          <w:sz w:val="22"/>
          <w:szCs w:val="22"/>
        </w:rPr>
        <w:t>rights for all irregular migrants as human beings and for (irregular) migrant workers as workers.</w:t>
      </w:r>
    </w:p>
    <w:p w14:paraId="5C57BDCF" w14:textId="77777777" w:rsidR="002D4248" w:rsidRPr="000C2FD5" w:rsidRDefault="002D4248" w:rsidP="00957C1D">
      <w:pPr>
        <w:widowControl w:val="0"/>
        <w:autoSpaceDE w:val="0"/>
        <w:autoSpaceDN w:val="0"/>
        <w:adjustRightInd w:val="0"/>
        <w:spacing w:line="360" w:lineRule="auto"/>
        <w:rPr>
          <w:ins w:id="245" w:author="Inga" w:date="2018-03-18T14:24:00Z"/>
          <w:rFonts w:ascii="Arial" w:hAnsi="Arial" w:cs="Arial"/>
          <w:sz w:val="22"/>
          <w:szCs w:val="22"/>
          <w:lang w:val="en-US"/>
        </w:rPr>
      </w:pPr>
    </w:p>
    <w:p w14:paraId="63E51D1F" w14:textId="23217C57" w:rsidR="0014719F" w:rsidRPr="000C2FD5" w:rsidRDefault="0014719F" w:rsidP="00DA37C2">
      <w:pPr>
        <w:widowControl w:val="0"/>
        <w:autoSpaceDE w:val="0"/>
        <w:autoSpaceDN w:val="0"/>
        <w:adjustRightInd w:val="0"/>
        <w:spacing w:line="360" w:lineRule="auto"/>
        <w:jc w:val="both"/>
        <w:rPr>
          <w:ins w:id="246" w:author="Inga" w:date="2018-03-18T15:58:00Z"/>
          <w:rFonts w:ascii="Arial" w:eastAsiaTheme="minorHAnsi" w:hAnsi="Arial" w:cs="Times New Roman"/>
          <w:sz w:val="22"/>
          <w:szCs w:val="22"/>
          <w:lang w:val="en-US"/>
        </w:rPr>
      </w:pPr>
      <w:ins w:id="247" w:author="Inga" w:date="2018-03-18T13:49:00Z">
        <w:r w:rsidRPr="000C2FD5">
          <w:rPr>
            <w:rFonts w:ascii="Arial" w:eastAsiaTheme="minorHAnsi" w:hAnsi="Arial" w:cs="Times New Roman"/>
            <w:sz w:val="22"/>
            <w:szCs w:val="22"/>
            <w:lang w:val="en-US"/>
          </w:rPr>
          <w:t>The categorization of trafficked persons is difficult,</w:t>
        </w:r>
        <w:r w:rsidR="002D4248" w:rsidRPr="000C2FD5">
          <w:rPr>
            <w:rFonts w:ascii="Arial" w:eastAsiaTheme="minorHAnsi" w:hAnsi="Arial" w:cs="Times New Roman"/>
            <w:sz w:val="22"/>
            <w:szCs w:val="22"/>
            <w:lang w:val="en-US"/>
          </w:rPr>
          <w:t xml:space="preserve"> and, as mentioned earlier, the</w:t>
        </w:r>
      </w:ins>
      <w:ins w:id="248" w:author="Inga" w:date="2018-03-18T15:11:00Z">
        <w:r w:rsidR="001641F2" w:rsidRPr="000C2FD5">
          <w:rPr>
            <w:rFonts w:ascii="Arial" w:eastAsiaTheme="minorHAnsi" w:hAnsi="Arial" w:cs="Times New Roman"/>
            <w:sz w:val="22"/>
            <w:szCs w:val="22"/>
            <w:lang w:val="en-US"/>
          </w:rPr>
          <w:t xml:space="preserve"> </w:t>
        </w:r>
      </w:ins>
      <w:ins w:id="249" w:author="Inga" w:date="2018-03-18T13:49:00Z">
        <w:r w:rsidRPr="000C2FD5">
          <w:rPr>
            <w:rFonts w:ascii="Arial" w:eastAsiaTheme="minorHAnsi" w:hAnsi="Arial" w:cs="Times New Roman"/>
            <w:sz w:val="22"/>
            <w:szCs w:val="22"/>
            <w:lang w:val="en-US"/>
          </w:rPr>
          <w:t>differentiation between smuggled persons, exploited illegal migrants and victims</w:t>
        </w:r>
      </w:ins>
      <w:ins w:id="250" w:author="Inga" w:date="2018-03-18T14:24:00Z">
        <w:r w:rsidR="002D4248" w:rsidRPr="000C2FD5">
          <w:rPr>
            <w:rFonts w:ascii="Arial" w:eastAsiaTheme="minorHAnsi" w:hAnsi="Arial" w:cs="Times New Roman"/>
            <w:sz w:val="22"/>
            <w:szCs w:val="22"/>
            <w:lang w:val="en-US"/>
          </w:rPr>
          <w:t xml:space="preserve"> </w:t>
        </w:r>
      </w:ins>
      <w:ins w:id="251" w:author="Inga" w:date="2018-03-18T13:49:00Z">
        <w:r w:rsidRPr="000C2FD5">
          <w:rPr>
            <w:rFonts w:ascii="Arial" w:eastAsiaTheme="minorHAnsi" w:hAnsi="Arial" w:cs="Times New Roman"/>
            <w:sz w:val="22"/>
            <w:szCs w:val="22"/>
            <w:lang w:val="en-US"/>
          </w:rPr>
          <w:t>of trafficking is almost</w:t>
        </w:r>
        <w:r w:rsidR="0064469B" w:rsidRPr="000C2FD5">
          <w:rPr>
            <w:rFonts w:ascii="Arial" w:eastAsiaTheme="minorHAnsi" w:hAnsi="Arial" w:cs="Times New Roman"/>
            <w:sz w:val="22"/>
            <w:szCs w:val="22"/>
            <w:lang w:val="en-US"/>
          </w:rPr>
          <w:t xml:space="preserve"> impossible to make in practice</w:t>
        </w:r>
      </w:ins>
      <w:ins w:id="252" w:author="Inga" w:date="2018-03-18T14:24:00Z">
        <w:r w:rsidR="0064469B" w:rsidRPr="000C2FD5">
          <w:rPr>
            <w:rFonts w:ascii="Arial" w:eastAsiaTheme="minorHAnsi" w:hAnsi="Arial" w:cs="Times New Roman"/>
            <w:sz w:val="22"/>
            <w:szCs w:val="22"/>
            <w:lang w:val="en-US"/>
          </w:rPr>
          <w:t xml:space="preserve"> (</w:t>
        </w:r>
        <w:proofErr w:type="spellStart"/>
        <w:r w:rsidR="0064469B" w:rsidRPr="000C2FD5">
          <w:rPr>
            <w:rFonts w:ascii="Arial" w:eastAsiaTheme="minorHAnsi" w:hAnsi="Arial" w:cs="Times New Roman"/>
            <w:sz w:val="22"/>
            <w:szCs w:val="22"/>
            <w:lang w:val="en-US"/>
          </w:rPr>
          <w:t>Andrijasevic</w:t>
        </w:r>
        <w:proofErr w:type="spellEnd"/>
        <w:r w:rsidR="0064469B" w:rsidRPr="000C2FD5">
          <w:rPr>
            <w:rFonts w:ascii="Arial" w:eastAsiaTheme="minorHAnsi" w:hAnsi="Arial" w:cs="Times New Roman"/>
            <w:sz w:val="22"/>
            <w:szCs w:val="22"/>
            <w:lang w:val="en-US"/>
          </w:rPr>
          <w:t xml:space="preserve"> and Anderson, 2009). </w:t>
        </w:r>
      </w:ins>
      <w:ins w:id="253" w:author="Inga" w:date="2018-03-18T15:40:00Z">
        <w:r w:rsidR="006911C0" w:rsidRPr="000C2FD5">
          <w:rPr>
            <w:rFonts w:ascii="Arial" w:eastAsiaTheme="minorHAnsi" w:hAnsi="Arial" w:cs="Times New Roman"/>
            <w:sz w:val="22"/>
            <w:szCs w:val="22"/>
            <w:lang w:val="en-US"/>
          </w:rPr>
          <w:t xml:space="preserve">Even when exploited migrants meet the official and implied criteria of a </w:t>
        </w:r>
      </w:ins>
      <w:ins w:id="254" w:author="Inga" w:date="2018-03-18T15:41:00Z">
        <w:r w:rsidR="006911C0" w:rsidRPr="000C2FD5">
          <w:rPr>
            <w:rFonts w:ascii="Arial" w:eastAsiaTheme="minorHAnsi" w:hAnsi="Arial" w:cs="Times New Roman"/>
            <w:sz w:val="22"/>
            <w:szCs w:val="22"/>
            <w:lang w:val="en-US"/>
          </w:rPr>
          <w:t xml:space="preserve">‘real’ victim of trafficking, this does not necessarily afford them improved treatment. Those who meet the legal requirements of the victim of trafficking category </w:t>
        </w:r>
      </w:ins>
      <w:ins w:id="255" w:author="Inga" w:date="2018-03-18T15:42:00Z">
        <w:r w:rsidR="006911C0" w:rsidRPr="000C2FD5">
          <w:rPr>
            <w:rFonts w:ascii="Arial" w:eastAsiaTheme="minorHAnsi" w:hAnsi="Arial" w:cs="Times New Roman"/>
            <w:sz w:val="22"/>
            <w:szCs w:val="22"/>
            <w:lang w:val="en-US"/>
          </w:rPr>
          <w:t>can</w:t>
        </w:r>
      </w:ins>
      <w:ins w:id="256" w:author="Inga" w:date="2018-03-18T15:41:00Z">
        <w:r w:rsidR="006911C0" w:rsidRPr="000C2FD5">
          <w:rPr>
            <w:rFonts w:ascii="Arial" w:eastAsiaTheme="minorHAnsi" w:hAnsi="Arial" w:cs="Times New Roman"/>
            <w:sz w:val="22"/>
            <w:szCs w:val="22"/>
            <w:lang w:val="en-US"/>
          </w:rPr>
          <w:t xml:space="preserve"> </w:t>
        </w:r>
      </w:ins>
      <w:ins w:id="257" w:author="Inga" w:date="2018-03-18T15:42:00Z">
        <w:r w:rsidR="006911C0" w:rsidRPr="000C2FD5">
          <w:rPr>
            <w:rFonts w:ascii="Arial" w:eastAsiaTheme="minorHAnsi" w:hAnsi="Arial" w:cs="Times New Roman"/>
            <w:sz w:val="22"/>
            <w:szCs w:val="22"/>
            <w:lang w:val="en-US"/>
          </w:rPr>
          <w:t xml:space="preserve">only access temporary and conditional protections, for example temporary leave to remain. Attempts to </w:t>
        </w:r>
      </w:ins>
      <w:ins w:id="258" w:author="Inga" w:date="2018-03-18T15:43:00Z">
        <w:r w:rsidR="006911C0" w:rsidRPr="000C2FD5">
          <w:rPr>
            <w:rFonts w:ascii="Arial" w:eastAsiaTheme="minorHAnsi" w:hAnsi="Arial" w:cs="Times New Roman"/>
            <w:sz w:val="22"/>
            <w:szCs w:val="22"/>
            <w:lang w:val="en-US"/>
          </w:rPr>
          <w:t xml:space="preserve">‘rescue’ trafficked persons, particularly in </w:t>
        </w:r>
        <w:proofErr w:type="spellStart"/>
        <w:r w:rsidR="006911C0" w:rsidRPr="000C2FD5">
          <w:rPr>
            <w:rFonts w:ascii="Arial" w:eastAsiaTheme="minorHAnsi" w:hAnsi="Arial" w:cs="Times New Roman"/>
            <w:sz w:val="22"/>
            <w:szCs w:val="22"/>
            <w:lang w:val="en-US"/>
          </w:rPr>
          <w:t>feminised</w:t>
        </w:r>
        <w:proofErr w:type="spellEnd"/>
        <w:r w:rsidR="006911C0" w:rsidRPr="000C2FD5">
          <w:rPr>
            <w:rFonts w:ascii="Arial" w:eastAsiaTheme="minorHAnsi" w:hAnsi="Arial" w:cs="Times New Roman"/>
            <w:sz w:val="22"/>
            <w:szCs w:val="22"/>
            <w:lang w:val="en-US"/>
          </w:rPr>
          <w:t xml:space="preserve"> jobs such as in nail bars, massage parlors and brothels, </w:t>
        </w:r>
      </w:ins>
      <w:ins w:id="259" w:author="Inga" w:date="2018-03-18T13:49:00Z">
        <w:r w:rsidRPr="000C2FD5">
          <w:rPr>
            <w:rFonts w:ascii="Arial" w:eastAsiaTheme="minorHAnsi" w:hAnsi="Arial" w:cs="Times New Roman"/>
            <w:sz w:val="22"/>
            <w:szCs w:val="22"/>
            <w:lang w:val="en-US"/>
          </w:rPr>
          <w:t>usually</w:t>
        </w:r>
      </w:ins>
      <w:ins w:id="260" w:author="Inga" w:date="2018-03-18T14:27:00Z">
        <w:r w:rsidR="0064469B" w:rsidRPr="000C2FD5">
          <w:rPr>
            <w:rFonts w:ascii="Arial" w:eastAsiaTheme="minorHAnsi" w:hAnsi="Arial" w:cs="Times New Roman"/>
            <w:sz w:val="22"/>
            <w:szCs w:val="22"/>
            <w:lang w:val="en-US"/>
          </w:rPr>
          <w:t xml:space="preserve"> </w:t>
        </w:r>
      </w:ins>
      <w:ins w:id="261" w:author="Inga" w:date="2018-03-18T13:49:00Z">
        <w:r w:rsidRPr="000C2FD5">
          <w:rPr>
            <w:rFonts w:ascii="Arial" w:eastAsiaTheme="minorHAnsi" w:hAnsi="Arial" w:cs="Times New Roman"/>
            <w:sz w:val="22"/>
            <w:szCs w:val="22"/>
            <w:lang w:val="en-US"/>
          </w:rPr>
          <w:t>includes first arresting and detaining</w:t>
        </w:r>
      </w:ins>
      <w:ins w:id="262" w:author="Inga" w:date="2018-03-18T15:44:00Z">
        <w:r w:rsidR="006911C0" w:rsidRPr="000C2FD5">
          <w:rPr>
            <w:rFonts w:ascii="Arial" w:eastAsiaTheme="minorHAnsi" w:hAnsi="Arial" w:cs="Times New Roman"/>
            <w:sz w:val="22"/>
            <w:szCs w:val="22"/>
            <w:lang w:val="en-US"/>
          </w:rPr>
          <w:t xml:space="preserve"> suspected trafficked persons</w:t>
        </w:r>
      </w:ins>
      <w:ins w:id="263" w:author="Inga" w:date="2018-03-18T13:49:00Z">
        <w:r w:rsidRPr="000C2FD5">
          <w:rPr>
            <w:rFonts w:ascii="Arial" w:eastAsiaTheme="minorHAnsi" w:hAnsi="Arial" w:cs="Times New Roman"/>
            <w:sz w:val="22"/>
            <w:szCs w:val="22"/>
            <w:lang w:val="en-US"/>
          </w:rPr>
          <w:t>, and ultimately repatriating them.</w:t>
        </w:r>
        <w:r w:rsidR="0064469B" w:rsidRPr="000C2FD5">
          <w:rPr>
            <w:rFonts w:ascii="Arial" w:eastAsiaTheme="minorHAnsi" w:hAnsi="Arial" w:cs="Times New Roman"/>
            <w:sz w:val="16"/>
            <w:szCs w:val="16"/>
            <w:lang w:val="en-US"/>
          </w:rPr>
          <w:t xml:space="preserve"> </w:t>
        </w:r>
        <w:r w:rsidR="0064469B" w:rsidRPr="000C2FD5">
          <w:rPr>
            <w:rFonts w:ascii="Arial" w:eastAsiaTheme="minorHAnsi" w:hAnsi="Arial" w:cs="Times New Roman"/>
            <w:sz w:val="22"/>
            <w:szCs w:val="22"/>
            <w:lang w:val="en-US"/>
          </w:rPr>
          <w:t xml:space="preserve">Thus, </w:t>
        </w:r>
      </w:ins>
      <w:ins w:id="264" w:author="Inga" w:date="2018-03-18T15:45:00Z">
        <w:r w:rsidR="006911C0" w:rsidRPr="000C2FD5">
          <w:rPr>
            <w:rFonts w:ascii="Arial" w:eastAsiaTheme="minorHAnsi" w:hAnsi="Arial" w:cs="Times New Roman"/>
            <w:sz w:val="22"/>
            <w:szCs w:val="22"/>
            <w:lang w:val="en-US"/>
          </w:rPr>
          <w:t xml:space="preserve">women </w:t>
        </w:r>
      </w:ins>
      <w:ins w:id="265" w:author="Inga" w:date="2018-03-18T13:49:00Z">
        <w:r w:rsidR="0064469B" w:rsidRPr="000C2FD5">
          <w:rPr>
            <w:rFonts w:ascii="Arial" w:eastAsiaTheme="minorHAnsi" w:hAnsi="Arial" w:cs="Times New Roman"/>
            <w:sz w:val="22"/>
            <w:szCs w:val="22"/>
            <w:lang w:val="en-US"/>
          </w:rPr>
          <w:t xml:space="preserve">migrant </w:t>
        </w:r>
      </w:ins>
      <w:ins w:id="266" w:author="Inga" w:date="2018-03-18T15:45:00Z">
        <w:r w:rsidR="006911C0" w:rsidRPr="000C2FD5">
          <w:rPr>
            <w:rFonts w:ascii="Arial" w:eastAsiaTheme="minorHAnsi" w:hAnsi="Arial" w:cs="Times New Roman"/>
            <w:sz w:val="22"/>
            <w:szCs w:val="22"/>
            <w:lang w:val="en-US"/>
          </w:rPr>
          <w:t>workers, particular</w:t>
        </w:r>
      </w:ins>
      <w:ins w:id="267" w:author="Inga" w:date="2018-03-18T15:46:00Z">
        <w:r w:rsidR="006911C0" w:rsidRPr="000C2FD5">
          <w:rPr>
            <w:rFonts w:ascii="Arial" w:eastAsiaTheme="minorHAnsi" w:hAnsi="Arial" w:cs="Times New Roman"/>
            <w:sz w:val="22"/>
            <w:szCs w:val="22"/>
            <w:lang w:val="en-US"/>
          </w:rPr>
          <w:t>l</w:t>
        </w:r>
      </w:ins>
      <w:ins w:id="268" w:author="Inga" w:date="2018-03-18T15:45:00Z">
        <w:r w:rsidR="006911C0" w:rsidRPr="000C2FD5">
          <w:rPr>
            <w:rFonts w:ascii="Arial" w:eastAsiaTheme="minorHAnsi" w:hAnsi="Arial" w:cs="Times New Roman"/>
            <w:sz w:val="22"/>
            <w:szCs w:val="22"/>
            <w:lang w:val="en-US"/>
          </w:rPr>
          <w:t xml:space="preserve">y </w:t>
        </w:r>
      </w:ins>
      <w:ins w:id="269" w:author="Inga" w:date="2018-03-18T13:49:00Z">
        <w:r w:rsidR="0064469B" w:rsidRPr="000C2FD5">
          <w:rPr>
            <w:rFonts w:ascii="Arial" w:eastAsiaTheme="minorHAnsi" w:hAnsi="Arial" w:cs="Times New Roman"/>
            <w:sz w:val="22"/>
            <w:szCs w:val="22"/>
            <w:lang w:val="en-US"/>
          </w:rPr>
          <w:t>sex workers</w:t>
        </w:r>
      </w:ins>
      <w:ins w:id="270" w:author="Inga" w:date="2018-03-18T15:46:00Z">
        <w:r w:rsidR="006911C0" w:rsidRPr="000C2FD5">
          <w:rPr>
            <w:rFonts w:ascii="Arial" w:eastAsiaTheme="minorHAnsi" w:hAnsi="Arial" w:cs="Times New Roman"/>
            <w:sz w:val="22"/>
            <w:szCs w:val="22"/>
            <w:lang w:val="en-US"/>
          </w:rPr>
          <w:t>,</w:t>
        </w:r>
      </w:ins>
      <w:ins w:id="271" w:author="Inga" w:date="2018-03-18T13:49:00Z">
        <w:r w:rsidR="0064469B" w:rsidRPr="000C2FD5">
          <w:rPr>
            <w:rFonts w:ascii="Arial" w:eastAsiaTheme="minorHAnsi" w:hAnsi="Arial" w:cs="Times New Roman"/>
            <w:sz w:val="22"/>
            <w:szCs w:val="22"/>
            <w:lang w:val="en-US"/>
          </w:rPr>
          <w:t xml:space="preserve"> are often the ones who bear the cost of a perception of human trafficking as </w:t>
        </w:r>
      </w:ins>
      <w:ins w:id="272" w:author="Inga" w:date="2018-03-18T14:29:00Z">
        <w:r w:rsidR="0064469B" w:rsidRPr="000C2FD5">
          <w:rPr>
            <w:rFonts w:ascii="Arial" w:eastAsiaTheme="minorHAnsi" w:hAnsi="Arial" w:cs="Times New Roman"/>
            <w:sz w:val="22"/>
            <w:szCs w:val="22"/>
            <w:lang w:val="en-US"/>
          </w:rPr>
          <w:t xml:space="preserve">a unique migration crisis. </w:t>
        </w:r>
      </w:ins>
      <w:ins w:id="273" w:author="Inga" w:date="2018-03-18T13:49:00Z">
        <w:r w:rsidRPr="000C2FD5">
          <w:rPr>
            <w:rFonts w:ascii="Arial" w:eastAsiaTheme="minorHAnsi" w:hAnsi="Arial" w:cs="Times New Roman"/>
            <w:sz w:val="22"/>
            <w:szCs w:val="22"/>
            <w:lang w:val="en-US"/>
          </w:rPr>
          <w:t>They are excluded</w:t>
        </w:r>
      </w:ins>
      <w:ins w:id="274" w:author="Inga" w:date="2018-03-18T14:30:00Z">
        <w:r w:rsidR="0064469B" w:rsidRPr="000C2FD5">
          <w:rPr>
            <w:rFonts w:ascii="Arial" w:eastAsiaTheme="minorHAnsi" w:hAnsi="Arial" w:cs="Times New Roman"/>
            <w:sz w:val="22"/>
            <w:szCs w:val="22"/>
            <w:lang w:val="en-US"/>
          </w:rPr>
          <w:t xml:space="preserve"> </w:t>
        </w:r>
      </w:ins>
      <w:ins w:id="275" w:author="Inga" w:date="2018-03-18T13:49:00Z">
        <w:r w:rsidRPr="000C2FD5">
          <w:rPr>
            <w:rFonts w:ascii="Arial" w:eastAsiaTheme="minorHAnsi" w:hAnsi="Arial" w:cs="Times New Roman"/>
            <w:sz w:val="22"/>
            <w:szCs w:val="22"/>
            <w:lang w:val="en-US"/>
          </w:rPr>
          <w:t xml:space="preserve">from </w:t>
        </w:r>
        <w:proofErr w:type="spellStart"/>
        <w:r w:rsidRPr="000C2FD5">
          <w:rPr>
            <w:rFonts w:ascii="Arial" w:eastAsiaTheme="minorHAnsi" w:hAnsi="Arial" w:cs="Times New Roman"/>
            <w:sz w:val="22"/>
            <w:szCs w:val="22"/>
            <w:lang w:val="en-US"/>
          </w:rPr>
          <w:t>labour</w:t>
        </w:r>
        <w:proofErr w:type="spellEnd"/>
        <w:r w:rsidRPr="000C2FD5">
          <w:rPr>
            <w:rFonts w:ascii="Arial" w:eastAsiaTheme="minorHAnsi" w:hAnsi="Arial" w:cs="Times New Roman"/>
            <w:sz w:val="22"/>
            <w:szCs w:val="22"/>
            <w:lang w:val="en-US"/>
          </w:rPr>
          <w:t xml:space="preserve"> protections, while being not only at risk of exploitation, but also at risk</w:t>
        </w:r>
      </w:ins>
      <w:ins w:id="276" w:author="Inga" w:date="2018-03-18T14:30:00Z">
        <w:r w:rsidR="0064469B" w:rsidRPr="000C2FD5">
          <w:rPr>
            <w:rFonts w:ascii="Arial" w:eastAsiaTheme="minorHAnsi" w:hAnsi="Arial" w:cs="Times New Roman"/>
            <w:sz w:val="22"/>
            <w:szCs w:val="22"/>
            <w:lang w:val="en-US"/>
          </w:rPr>
          <w:t xml:space="preserve"> </w:t>
        </w:r>
      </w:ins>
      <w:ins w:id="277" w:author="Inga" w:date="2018-03-18T13:49:00Z">
        <w:r w:rsidRPr="000C2FD5">
          <w:rPr>
            <w:rFonts w:ascii="Arial" w:eastAsiaTheme="minorHAnsi" w:hAnsi="Arial" w:cs="Times New Roman"/>
            <w:sz w:val="22"/>
            <w:szCs w:val="22"/>
            <w:lang w:val="en-US"/>
          </w:rPr>
          <w:t>of unwelcome ‘rescue’ and return to their country of origin.</w:t>
        </w:r>
      </w:ins>
    </w:p>
    <w:p w14:paraId="6C2B1D88" w14:textId="77777777" w:rsidR="000C2FD5" w:rsidRPr="000C2FD5" w:rsidRDefault="000C2FD5">
      <w:pPr>
        <w:widowControl w:val="0"/>
        <w:autoSpaceDE w:val="0"/>
        <w:autoSpaceDN w:val="0"/>
        <w:adjustRightInd w:val="0"/>
        <w:spacing w:line="360" w:lineRule="auto"/>
        <w:jc w:val="both"/>
        <w:rPr>
          <w:ins w:id="278" w:author="Inga" w:date="2018-03-18T15:46:00Z"/>
          <w:rFonts w:ascii="Arial" w:eastAsiaTheme="minorHAnsi" w:hAnsi="Arial" w:cs="Times New Roman"/>
          <w:sz w:val="22"/>
          <w:szCs w:val="22"/>
          <w:lang w:val="en-US"/>
        </w:rPr>
      </w:pPr>
    </w:p>
    <w:p w14:paraId="56A2572C" w14:textId="66328E07" w:rsidR="000C2FD5" w:rsidRPr="000C2FD5" w:rsidRDefault="006911C0">
      <w:pPr>
        <w:widowControl w:val="0"/>
        <w:autoSpaceDE w:val="0"/>
        <w:autoSpaceDN w:val="0"/>
        <w:adjustRightInd w:val="0"/>
        <w:spacing w:line="360" w:lineRule="auto"/>
        <w:jc w:val="both"/>
        <w:rPr>
          <w:ins w:id="279" w:author="Inga" w:date="2018-03-18T15:59:00Z"/>
          <w:rFonts w:ascii="Arial" w:eastAsiaTheme="minorHAnsi" w:hAnsi="Arial" w:cs="Times New Roman"/>
          <w:sz w:val="22"/>
          <w:szCs w:val="22"/>
          <w:lang w:val="en-US"/>
        </w:rPr>
      </w:pPr>
      <w:ins w:id="280" w:author="Inga" w:date="2018-03-18T13:49:00Z">
        <w:r w:rsidRPr="000C2FD5">
          <w:rPr>
            <w:rFonts w:ascii="Arial" w:eastAsiaTheme="minorHAnsi" w:hAnsi="Arial" w:cs="Times New Roman"/>
            <w:sz w:val="22"/>
            <w:szCs w:val="22"/>
            <w:lang w:val="en-US"/>
          </w:rPr>
          <w:t xml:space="preserve">Some argue that this is </w:t>
        </w:r>
        <w:proofErr w:type="spellStart"/>
        <w:r w:rsidRPr="000C2FD5">
          <w:rPr>
            <w:rFonts w:ascii="Arial" w:eastAsiaTheme="minorHAnsi" w:hAnsi="Arial" w:cs="Times New Roman"/>
            <w:sz w:val="22"/>
            <w:szCs w:val="22"/>
            <w:lang w:val="en-US"/>
          </w:rPr>
          <w:t>favourable</w:t>
        </w:r>
        <w:proofErr w:type="spellEnd"/>
        <w:r w:rsidRPr="000C2FD5">
          <w:rPr>
            <w:rFonts w:ascii="Arial" w:eastAsiaTheme="minorHAnsi" w:hAnsi="Arial" w:cs="Times New Roman"/>
            <w:sz w:val="22"/>
            <w:szCs w:val="22"/>
            <w:lang w:val="en-US"/>
          </w:rPr>
          <w:t xml:space="preserve"> to alternative outcomes, as it saves women from their captors. However, this</w:t>
        </w:r>
      </w:ins>
      <w:ins w:id="281" w:author="Inga" w:date="2018-03-18T15:47:00Z">
        <w:r w:rsidRPr="000C2FD5">
          <w:rPr>
            <w:rFonts w:ascii="Arial" w:eastAsiaTheme="minorHAnsi" w:hAnsi="Arial" w:cs="Times New Roman"/>
            <w:sz w:val="22"/>
            <w:szCs w:val="22"/>
            <w:lang w:val="en-US"/>
          </w:rPr>
          <w:t xml:space="preserve"> approach</w:t>
        </w:r>
      </w:ins>
      <w:ins w:id="282" w:author="Inga" w:date="2018-03-18T13:49:00Z">
        <w:r w:rsidRPr="000C2FD5">
          <w:rPr>
            <w:rFonts w:ascii="Arial" w:eastAsiaTheme="minorHAnsi" w:hAnsi="Arial" w:cs="Times New Roman"/>
            <w:sz w:val="22"/>
            <w:szCs w:val="22"/>
            <w:lang w:val="en-US"/>
          </w:rPr>
          <w:t xml:space="preserve"> ignores</w:t>
        </w:r>
      </w:ins>
      <w:ins w:id="283" w:author="Rebecca Katherine Helm" w:date="2018-03-19T09:01:00Z">
        <w:r w:rsidR="00A74A42">
          <w:rPr>
            <w:rFonts w:ascii="Arial" w:eastAsiaTheme="minorHAnsi" w:hAnsi="Arial" w:cs="Times New Roman"/>
            <w:sz w:val="22"/>
            <w:szCs w:val="22"/>
            <w:lang w:val="en-US"/>
          </w:rPr>
          <w:t xml:space="preserve"> the fact</w:t>
        </w:r>
      </w:ins>
      <w:ins w:id="284" w:author="Inga" w:date="2018-03-18T13:49:00Z">
        <w:r w:rsidRPr="000C2FD5">
          <w:rPr>
            <w:rFonts w:ascii="Arial" w:eastAsiaTheme="minorHAnsi" w:hAnsi="Arial" w:cs="Times New Roman"/>
            <w:sz w:val="22"/>
            <w:szCs w:val="22"/>
            <w:lang w:val="en-US"/>
          </w:rPr>
          <w:t xml:space="preserve"> that a large number of </w:t>
        </w:r>
      </w:ins>
      <w:ins w:id="285" w:author="Inga" w:date="2018-03-18T15:47:00Z">
        <w:r w:rsidRPr="000C2FD5">
          <w:rPr>
            <w:rFonts w:ascii="Arial" w:eastAsiaTheme="minorHAnsi" w:hAnsi="Arial" w:cs="Times New Roman"/>
            <w:sz w:val="22"/>
            <w:szCs w:val="22"/>
            <w:lang w:val="en-US"/>
          </w:rPr>
          <w:t xml:space="preserve">‘victims of trafficking’ </w:t>
        </w:r>
        <w:r w:rsidRPr="000C2FD5">
          <w:rPr>
            <w:rFonts w:ascii="Arial" w:eastAsiaTheme="minorHAnsi" w:hAnsi="Arial" w:cs="Times New Roman"/>
            <w:sz w:val="22"/>
            <w:szCs w:val="22"/>
            <w:lang w:val="en-US"/>
          </w:rPr>
          <w:lastRenderedPageBreak/>
          <w:t xml:space="preserve">do not want to be rescued – and in fact do not perceive their situation as requiring this kind of interference. </w:t>
        </w:r>
      </w:ins>
      <w:ins w:id="286" w:author="Inga" w:date="2018-03-18T15:48:00Z">
        <w:r w:rsidRPr="000C2FD5">
          <w:rPr>
            <w:rFonts w:ascii="Arial" w:eastAsiaTheme="minorHAnsi" w:hAnsi="Arial" w:cs="Times New Roman"/>
            <w:sz w:val="22"/>
            <w:szCs w:val="22"/>
            <w:lang w:val="en-US"/>
          </w:rPr>
          <w:t xml:space="preserve">This line of argument also </w:t>
        </w:r>
      </w:ins>
      <w:ins w:id="287" w:author="Inga" w:date="2018-03-18T13:49:00Z">
        <w:r w:rsidR="0014719F" w:rsidRPr="000C2FD5">
          <w:rPr>
            <w:rFonts w:ascii="Arial" w:eastAsiaTheme="minorHAnsi" w:hAnsi="Arial" w:cs="Times New Roman"/>
            <w:sz w:val="22"/>
            <w:szCs w:val="22"/>
            <w:lang w:val="en-US"/>
          </w:rPr>
          <w:t>overlooks women’s</w:t>
        </w:r>
      </w:ins>
      <w:ins w:id="288" w:author="Inga" w:date="2018-03-18T14:30:00Z">
        <w:r w:rsidR="0064469B" w:rsidRPr="000C2FD5">
          <w:rPr>
            <w:rFonts w:ascii="Arial" w:eastAsiaTheme="minorHAnsi" w:hAnsi="Arial" w:cs="Times New Roman"/>
            <w:sz w:val="22"/>
            <w:szCs w:val="22"/>
            <w:lang w:val="en-US"/>
          </w:rPr>
          <w:t xml:space="preserve"> </w:t>
        </w:r>
      </w:ins>
      <w:ins w:id="289" w:author="Inga" w:date="2018-03-18T13:49:00Z">
        <w:r w:rsidR="0014719F" w:rsidRPr="000C2FD5">
          <w:rPr>
            <w:rFonts w:ascii="Arial" w:eastAsiaTheme="minorHAnsi" w:hAnsi="Arial" w:cs="Times New Roman"/>
            <w:sz w:val="22"/>
            <w:szCs w:val="22"/>
            <w:lang w:val="en-US"/>
          </w:rPr>
          <w:t>socio-economic and family conditions, which</w:t>
        </w:r>
      </w:ins>
      <w:ins w:id="290" w:author="Inga" w:date="2018-03-18T14:30:00Z">
        <w:r w:rsidR="0064469B" w:rsidRPr="000C2FD5">
          <w:rPr>
            <w:rFonts w:ascii="Arial" w:eastAsiaTheme="minorHAnsi" w:hAnsi="Arial" w:cs="Times New Roman"/>
            <w:sz w:val="22"/>
            <w:szCs w:val="22"/>
            <w:lang w:val="en-US"/>
          </w:rPr>
          <w:t xml:space="preserve"> </w:t>
        </w:r>
      </w:ins>
      <w:ins w:id="291" w:author="Inga" w:date="2018-03-18T13:49:00Z">
        <w:r w:rsidR="0014719F" w:rsidRPr="000C2FD5">
          <w:rPr>
            <w:rFonts w:ascii="Arial" w:eastAsiaTheme="minorHAnsi" w:hAnsi="Arial" w:cs="Times New Roman"/>
            <w:sz w:val="22"/>
            <w:szCs w:val="22"/>
            <w:lang w:val="en-US"/>
          </w:rPr>
          <w:t>caused them to migrate in the first place and often have not changed since,</w:t>
        </w:r>
      </w:ins>
      <w:ins w:id="292" w:author="Inga" w:date="2018-03-18T14:30:00Z">
        <w:r w:rsidR="0064469B" w:rsidRPr="000C2FD5">
          <w:rPr>
            <w:rFonts w:ascii="Arial" w:eastAsiaTheme="minorHAnsi" w:hAnsi="Arial" w:cs="Times New Roman"/>
            <w:sz w:val="22"/>
            <w:szCs w:val="22"/>
            <w:lang w:val="en-US"/>
          </w:rPr>
          <w:t xml:space="preserve"> </w:t>
        </w:r>
      </w:ins>
      <w:ins w:id="293" w:author="Inga" w:date="2018-03-18T13:49:00Z">
        <w:r w:rsidR="0014719F" w:rsidRPr="000C2FD5">
          <w:rPr>
            <w:rFonts w:ascii="Arial" w:eastAsiaTheme="minorHAnsi" w:hAnsi="Arial" w:cs="Times New Roman"/>
            <w:sz w:val="22"/>
            <w:szCs w:val="22"/>
            <w:lang w:val="en-US"/>
          </w:rPr>
          <w:t>making trafficked women likely to re-migrate</w:t>
        </w:r>
      </w:ins>
      <w:ins w:id="294" w:author="Inga" w:date="2018-03-18T14:30:00Z">
        <w:r w:rsidR="0064469B" w:rsidRPr="000C2FD5">
          <w:rPr>
            <w:rFonts w:ascii="Arial" w:eastAsiaTheme="minorHAnsi" w:hAnsi="Arial" w:cs="Times New Roman"/>
            <w:sz w:val="22"/>
            <w:szCs w:val="22"/>
            <w:lang w:val="en-US"/>
          </w:rPr>
          <w:t xml:space="preserve"> (</w:t>
        </w:r>
        <w:proofErr w:type="spellStart"/>
        <w:r w:rsidR="0064469B" w:rsidRPr="000C2FD5">
          <w:rPr>
            <w:rFonts w:ascii="Arial" w:eastAsiaTheme="minorHAnsi" w:hAnsi="Arial" w:cs="Times New Roman"/>
            <w:sz w:val="22"/>
            <w:szCs w:val="22"/>
            <w:lang w:val="en-US"/>
          </w:rPr>
          <w:t>Lepp</w:t>
        </w:r>
        <w:proofErr w:type="spellEnd"/>
        <w:r w:rsidR="0064469B" w:rsidRPr="000C2FD5">
          <w:rPr>
            <w:rFonts w:ascii="Arial" w:eastAsiaTheme="minorHAnsi" w:hAnsi="Arial" w:cs="Times New Roman"/>
            <w:sz w:val="22"/>
            <w:szCs w:val="22"/>
            <w:lang w:val="en-US"/>
          </w:rPr>
          <w:t>, 2002)</w:t>
        </w:r>
      </w:ins>
      <w:ins w:id="295" w:author="Inga" w:date="2018-03-18T13:49:00Z">
        <w:r w:rsidR="0014719F" w:rsidRPr="000C2FD5">
          <w:rPr>
            <w:rFonts w:ascii="Arial" w:eastAsiaTheme="minorHAnsi" w:hAnsi="Arial" w:cs="Times New Roman"/>
            <w:sz w:val="22"/>
            <w:szCs w:val="22"/>
            <w:lang w:val="en-US"/>
          </w:rPr>
          <w:t>.</w:t>
        </w:r>
        <w:r w:rsidR="0014719F" w:rsidRPr="000C2FD5">
          <w:rPr>
            <w:rFonts w:ascii="Arial" w:eastAsiaTheme="minorHAnsi" w:hAnsi="Arial" w:cs="Times New Roman"/>
            <w:sz w:val="16"/>
            <w:szCs w:val="16"/>
            <w:lang w:val="en-US"/>
          </w:rPr>
          <w:t xml:space="preserve"> </w:t>
        </w:r>
      </w:ins>
      <w:ins w:id="296" w:author="Inga" w:date="2018-03-18T15:59:00Z">
        <w:r w:rsidR="000C2FD5">
          <w:rPr>
            <w:rFonts w:ascii="Arial" w:eastAsiaTheme="minorHAnsi" w:hAnsi="Arial" w:cs="Times New Roman"/>
            <w:sz w:val="16"/>
            <w:szCs w:val="16"/>
            <w:lang w:val="en-US"/>
          </w:rPr>
          <w:t xml:space="preserve"> </w:t>
        </w:r>
        <w:r w:rsidR="000C2FD5" w:rsidRPr="000C2FD5">
          <w:rPr>
            <w:rFonts w:ascii="Arial" w:eastAsiaTheme="minorHAnsi" w:hAnsi="Arial" w:cs="Times New Roman"/>
            <w:sz w:val="22"/>
            <w:szCs w:val="22"/>
            <w:lang w:val="en-US"/>
          </w:rPr>
          <w:t>Through the continuous stress of the criminal- victim dichotomy, trafficking policy reiterates ideas of women as passive and naïve victims who need such ‘rescue’ from traffickers, even if ‘rescue’ means forcible return to their home country. Equally, women need ‘protection’ by the state, even though this may include the ‘protection’ of being kept out by Western countries or being forced to stay ‘at home’ by countries of origin.</w:t>
        </w:r>
      </w:ins>
    </w:p>
    <w:p w14:paraId="2E53B70F" w14:textId="17133343" w:rsidR="0064469B" w:rsidRPr="000C2FD5" w:rsidRDefault="0064469B" w:rsidP="00DA37C2">
      <w:pPr>
        <w:widowControl w:val="0"/>
        <w:autoSpaceDE w:val="0"/>
        <w:autoSpaceDN w:val="0"/>
        <w:adjustRightInd w:val="0"/>
        <w:spacing w:line="360" w:lineRule="auto"/>
        <w:jc w:val="both"/>
        <w:rPr>
          <w:ins w:id="297" w:author="Inga" w:date="2018-03-18T14:31:00Z"/>
          <w:rFonts w:ascii="Arial" w:eastAsiaTheme="minorHAnsi" w:hAnsi="Arial" w:cs="Times New Roman"/>
          <w:sz w:val="16"/>
          <w:szCs w:val="16"/>
          <w:lang w:val="en-US"/>
        </w:rPr>
      </w:pPr>
    </w:p>
    <w:p w14:paraId="30DA3089" w14:textId="77777777" w:rsidR="0014719F" w:rsidRPr="000C2FD5" w:rsidRDefault="0014719F" w:rsidP="00DA37C2">
      <w:pPr>
        <w:spacing w:line="360" w:lineRule="auto"/>
        <w:jc w:val="both"/>
        <w:rPr>
          <w:ins w:id="298" w:author="Inga" w:date="2018-03-18T13:49:00Z"/>
          <w:rFonts w:ascii="Arial" w:eastAsiaTheme="minorHAnsi" w:hAnsi="Arial" w:cs="Times New Roman"/>
          <w:sz w:val="16"/>
          <w:szCs w:val="16"/>
          <w:lang w:val="en-US"/>
        </w:rPr>
      </w:pPr>
    </w:p>
    <w:p w14:paraId="32C5ECC4" w14:textId="3C7F903D" w:rsidR="000C2FD5" w:rsidRDefault="0014719F" w:rsidP="00DA37C2">
      <w:pPr>
        <w:widowControl w:val="0"/>
        <w:autoSpaceDE w:val="0"/>
        <w:autoSpaceDN w:val="0"/>
        <w:adjustRightInd w:val="0"/>
        <w:spacing w:line="360" w:lineRule="auto"/>
        <w:jc w:val="both"/>
        <w:rPr>
          <w:ins w:id="299" w:author="Inga" w:date="2018-03-18T16:00:00Z"/>
          <w:rFonts w:ascii="Arial" w:eastAsiaTheme="minorHAnsi" w:hAnsi="Arial" w:cs="Times New Roman"/>
          <w:sz w:val="22"/>
          <w:szCs w:val="22"/>
          <w:lang w:val="en-US"/>
        </w:rPr>
      </w:pPr>
      <w:ins w:id="300" w:author="Inga" w:date="2018-03-18T13:50:00Z">
        <w:r w:rsidRPr="000C2FD5">
          <w:rPr>
            <w:rFonts w:ascii="Arial" w:eastAsiaTheme="minorHAnsi" w:hAnsi="Arial" w:cs="Times New Roman"/>
            <w:sz w:val="22"/>
            <w:szCs w:val="22"/>
            <w:lang w:val="en-US"/>
          </w:rPr>
          <w:t xml:space="preserve">Additionally, </w:t>
        </w:r>
      </w:ins>
      <w:ins w:id="301" w:author="Inga" w:date="2018-03-18T15:48:00Z">
        <w:r w:rsidR="006911C0" w:rsidRPr="000C2FD5">
          <w:rPr>
            <w:rFonts w:ascii="Arial" w:eastAsiaTheme="minorHAnsi" w:hAnsi="Arial" w:cs="Times New Roman"/>
            <w:sz w:val="22"/>
            <w:szCs w:val="22"/>
            <w:lang w:val="en-US"/>
          </w:rPr>
          <w:t xml:space="preserve">making so-called protections in </w:t>
        </w:r>
      </w:ins>
      <w:ins w:id="302" w:author="Inga" w:date="2018-03-18T15:49:00Z">
        <w:r w:rsidR="006911C0" w:rsidRPr="000C2FD5">
          <w:rPr>
            <w:rFonts w:ascii="Arial" w:eastAsiaTheme="minorHAnsi" w:hAnsi="Arial" w:cs="Times New Roman"/>
            <w:sz w:val="22"/>
            <w:szCs w:val="22"/>
            <w:lang w:val="en-US"/>
          </w:rPr>
          <w:t>destination</w:t>
        </w:r>
      </w:ins>
      <w:ins w:id="303" w:author="Inga" w:date="2018-03-18T15:48:00Z">
        <w:r w:rsidR="006911C0" w:rsidRPr="000C2FD5">
          <w:rPr>
            <w:rFonts w:ascii="Arial" w:eastAsiaTheme="minorHAnsi" w:hAnsi="Arial" w:cs="Times New Roman"/>
            <w:sz w:val="22"/>
            <w:szCs w:val="22"/>
            <w:lang w:val="en-US"/>
          </w:rPr>
          <w:t xml:space="preserve"> </w:t>
        </w:r>
      </w:ins>
      <w:ins w:id="304" w:author="Inga" w:date="2018-03-18T15:49:00Z">
        <w:r w:rsidR="006911C0" w:rsidRPr="000C2FD5">
          <w:rPr>
            <w:rFonts w:ascii="Arial" w:eastAsiaTheme="minorHAnsi" w:hAnsi="Arial" w:cs="Times New Roman"/>
            <w:sz w:val="22"/>
            <w:szCs w:val="22"/>
            <w:lang w:val="en-US"/>
          </w:rPr>
          <w:t xml:space="preserve">countries dependent on either a persons’ </w:t>
        </w:r>
      </w:ins>
      <w:ins w:id="305" w:author="Inga" w:date="2018-03-18T13:50:00Z">
        <w:r w:rsidRPr="000C2FD5">
          <w:rPr>
            <w:rFonts w:ascii="Arial" w:eastAsiaTheme="minorHAnsi" w:hAnsi="Arial" w:cs="Times New Roman"/>
            <w:sz w:val="22"/>
            <w:szCs w:val="22"/>
            <w:lang w:val="en-US"/>
          </w:rPr>
          <w:t>worthiness as a victim (by fulfilling the</w:t>
        </w:r>
      </w:ins>
      <w:ins w:id="306" w:author="Inga" w:date="2018-03-18T14:32:00Z">
        <w:r w:rsidR="0064469B" w:rsidRPr="000C2FD5">
          <w:rPr>
            <w:rFonts w:ascii="Arial" w:eastAsiaTheme="minorHAnsi" w:hAnsi="Arial" w:cs="Times New Roman"/>
            <w:sz w:val="22"/>
            <w:szCs w:val="22"/>
            <w:lang w:val="en-US"/>
          </w:rPr>
          <w:t xml:space="preserve"> </w:t>
        </w:r>
      </w:ins>
      <w:ins w:id="307" w:author="Inga" w:date="2018-03-18T13:50:00Z">
        <w:r w:rsidRPr="000C2FD5">
          <w:rPr>
            <w:rFonts w:ascii="Arial" w:eastAsiaTheme="minorHAnsi" w:hAnsi="Arial" w:cs="Times New Roman"/>
            <w:sz w:val="22"/>
            <w:szCs w:val="22"/>
            <w:lang w:val="en-US"/>
          </w:rPr>
          <w:t xml:space="preserve">narrow victim category) or </w:t>
        </w:r>
      </w:ins>
      <w:ins w:id="308" w:author="Inga" w:date="2018-03-18T15:49:00Z">
        <w:r w:rsidR="006911C0" w:rsidRPr="000C2FD5">
          <w:rPr>
            <w:rFonts w:ascii="Arial" w:eastAsiaTheme="minorHAnsi" w:hAnsi="Arial" w:cs="Times New Roman"/>
            <w:sz w:val="22"/>
            <w:szCs w:val="22"/>
            <w:lang w:val="en-US"/>
          </w:rPr>
          <w:t xml:space="preserve">their </w:t>
        </w:r>
      </w:ins>
      <w:ins w:id="309" w:author="Inga" w:date="2018-03-18T13:50:00Z">
        <w:r w:rsidRPr="000C2FD5">
          <w:rPr>
            <w:rFonts w:ascii="Arial" w:eastAsiaTheme="minorHAnsi" w:hAnsi="Arial" w:cs="Times New Roman"/>
            <w:sz w:val="22"/>
            <w:szCs w:val="22"/>
            <w:lang w:val="en-US"/>
          </w:rPr>
          <w:t>usefulness to the prosecution (by being a credible</w:t>
        </w:r>
      </w:ins>
      <w:ins w:id="310" w:author="Inga" w:date="2018-03-18T14:32:00Z">
        <w:r w:rsidR="0064469B" w:rsidRPr="000C2FD5">
          <w:rPr>
            <w:rFonts w:ascii="Arial" w:eastAsiaTheme="minorHAnsi" w:hAnsi="Arial" w:cs="Times New Roman"/>
            <w:sz w:val="22"/>
            <w:szCs w:val="22"/>
            <w:lang w:val="en-US"/>
          </w:rPr>
          <w:t xml:space="preserve"> </w:t>
        </w:r>
      </w:ins>
      <w:ins w:id="311" w:author="Inga" w:date="2018-03-18T13:50:00Z">
        <w:r w:rsidRPr="000C2FD5">
          <w:rPr>
            <w:rFonts w:ascii="Arial" w:eastAsiaTheme="minorHAnsi" w:hAnsi="Arial" w:cs="Times New Roman"/>
            <w:sz w:val="22"/>
            <w:szCs w:val="22"/>
            <w:lang w:val="en-US"/>
          </w:rPr>
          <w:t>victim)</w:t>
        </w:r>
      </w:ins>
      <w:ins w:id="312" w:author="Inga" w:date="2018-03-18T15:49:00Z">
        <w:r w:rsidR="006911C0" w:rsidRPr="000C2FD5">
          <w:rPr>
            <w:rFonts w:ascii="Arial" w:eastAsiaTheme="minorHAnsi" w:hAnsi="Arial" w:cs="Times New Roman"/>
            <w:sz w:val="22"/>
            <w:szCs w:val="22"/>
            <w:lang w:val="en-US"/>
          </w:rPr>
          <w:t>, makes help for trafficked persons conditional</w:t>
        </w:r>
      </w:ins>
      <w:ins w:id="313" w:author="Inga" w:date="2018-03-18T13:50:00Z">
        <w:r w:rsidRPr="000C2FD5">
          <w:rPr>
            <w:rFonts w:ascii="Arial" w:eastAsiaTheme="minorHAnsi" w:hAnsi="Arial" w:cs="Times New Roman"/>
            <w:sz w:val="22"/>
            <w:szCs w:val="22"/>
            <w:lang w:val="en-US"/>
          </w:rPr>
          <w:t xml:space="preserve">. This conditionality </w:t>
        </w:r>
        <w:r w:rsidR="006911C0" w:rsidRPr="000C2FD5">
          <w:rPr>
            <w:rFonts w:ascii="Arial" w:eastAsiaTheme="minorHAnsi" w:hAnsi="Arial" w:cs="Times New Roman"/>
            <w:sz w:val="22"/>
            <w:szCs w:val="22"/>
            <w:lang w:val="en-US"/>
          </w:rPr>
          <w:t>of services, together with the</w:t>
        </w:r>
      </w:ins>
      <w:ins w:id="314" w:author="Inga" w:date="2018-03-18T15:50:00Z">
        <w:r w:rsidR="006911C0" w:rsidRPr="000C2FD5">
          <w:rPr>
            <w:rFonts w:ascii="Arial" w:eastAsiaTheme="minorHAnsi" w:hAnsi="Arial" w:cs="Times New Roman"/>
            <w:sz w:val="22"/>
            <w:szCs w:val="22"/>
            <w:lang w:val="en-US"/>
          </w:rPr>
          <w:t xml:space="preserve"> time limits imposed on both residency and access to services, leads to a normalization of </w:t>
        </w:r>
      </w:ins>
      <w:ins w:id="315" w:author="Inga" w:date="2018-03-18T15:51:00Z">
        <w:r w:rsidR="000C2FD5" w:rsidRPr="000C2FD5">
          <w:rPr>
            <w:rFonts w:ascii="Arial" w:eastAsiaTheme="minorHAnsi" w:hAnsi="Arial" w:cs="Times New Roman"/>
            <w:sz w:val="22"/>
            <w:szCs w:val="22"/>
            <w:lang w:val="en-US"/>
          </w:rPr>
          <w:t>victims of trafficking as recipients of charitable gifts. They are not perceived as right-holders whose rights have been violated, but instead as passive victims receiving generous care that they are not entitled to.</w:t>
        </w:r>
      </w:ins>
      <w:ins w:id="316" w:author="Inga" w:date="2018-03-18T15:59:00Z">
        <w:r w:rsidR="000C2FD5">
          <w:rPr>
            <w:rFonts w:ascii="Arial" w:eastAsiaTheme="minorHAnsi" w:hAnsi="Arial" w:cs="Times New Roman"/>
            <w:sz w:val="22"/>
            <w:szCs w:val="22"/>
            <w:lang w:val="en-US"/>
          </w:rPr>
          <w:t xml:space="preserve"> </w:t>
        </w:r>
      </w:ins>
    </w:p>
    <w:p w14:paraId="07E09108" w14:textId="77777777" w:rsidR="000C2FD5" w:rsidRPr="000C2FD5" w:rsidRDefault="000C2FD5" w:rsidP="00DA37C2">
      <w:pPr>
        <w:widowControl w:val="0"/>
        <w:autoSpaceDE w:val="0"/>
        <w:autoSpaceDN w:val="0"/>
        <w:adjustRightInd w:val="0"/>
        <w:spacing w:line="360" w:lineRule="auto"/>
        <w:jc w:val="both"/>
        <w:rPr>
          <w:ins w:id="317" w:author="Inga" w:date="2018-03-18T15:53:00Z"/>
          <w:rFonts w:ascii="Arial" w:eastAsiaTheme="minorHAnsi" w:hAnsi="Arial" w:cs="Times New Roman"/>
          <w:sz w:val="22"/>
          <w:szCs w:val="22"/>
          <w:lang w:val="en-US"/>
        </w:rPr>
      </w:pPr>
    </w:p>
    <w:p w14:paraId="38E0A80A" w14:textId="77777777" w:rsidR="000C2FD5" w:rsidRPr="000C2FD5" w:rsidRDefault="000C2FD5" w:rsidP="00DA37C2">
      <w:pPr>
        <w:widowControl w:val="0"/>
        <w:autoSpaceDE w:val="0"/>
        <w:autoSpaceDN w:val="0"/>
        <w:adjustRightInd w:val="0"/>
        <w:spacing w:line="360" w:lineRule="auto"/>
        <w:jc w:val="both"/>
        <w:rPr>
          <w:ins w:id="318" w:author="Inga" w:date="2018-03-18T15:57:00Z"/>
          <w:rFonts w:ascii="Arial" w:eastAsiaTheme="minorHAnsi" w:hAnsi="Arial" w:cs="Times New Roman"/>
          <w:sz w:val="22"/>
          <w:szCs w:val="22"/>
          <w:lang w:val="en-US"/>
        </w:rPr>
      </w:pPr>
      <w:ins w:id="319" w:author="Inga" w:date="2018-03-18T15:53:00Z">
        <w:r w:rsidRPr="00DA37C2">
          <w:rPr>
            <w:rFonts w:ascii="Arial" w:eastAsiaTheme="minorHAnsi" w:hAnsi="Arial" w:cs="Times New Roman"/>
            <w:sz w:val="22"/>
            <w:szCs w:val="22"/>
            <w:lang w:val="en-US"/>
          </w:rPr>
          <w:t xml:space="preserve">By casting </w:t>
        </w:r>
      </w:ins>
      <w:ins w:id="320" w:author="Inga" w:date="2018-03-18T15:54:00Z">
        <w:r w:rsidRPr="00DA37C2">
          <w:rPr>
            <w:rFonts w:ascii="Arial" w:eastAsiaTheme="minorHAnsi" w:hAnsi="Arial" w:cs="Times New Roman"/>
            <w:sz w:val="22"/>
            <w:szCs w:val="22"/>
            <w:lang w:val="en-US"/>
          </w:rPr>
          <w:t xml:space="preserve">trafficked women in particular </w:t>
        </w:r>
      </w:ins>
      <w:ins w:id="321" w:author="Inga" w:date="2018-03-18T15:53:00Z">
        <w:r w:rsidRPr="00DA37C2">
          <w:rPr>
            <w:rFonts w:ascii="Arial" w:eastAsiaTheme="minorHAnsi" w:hAnsi="Arial" w:cs="Times New Roman"/>
            <w:sz w:val="22"/>
            <w:szCs w:val="22"/>
            <w:lang w:val="en-US"/>
          </w:rPr>
          <w:t>as helpless, agency-free victims, who are forced into prostitution and unable to escape</w:t>
        </w:r>
      </w:ins>
      <w:ins w:id="322" w:author="Inga" w:date="2018-03-18T15:55:00Z">
        <w:r w:rsidRPr="00DA37C2">
          <w:rPr>
            <w:rFonts w:ascii="Arial" w:eastAsiaTheme="minorHAnsi" w:hAnsi="Arial" w:cs="Times New Roman"/>
            <w:sz w:val="22"/>
            <w:szCs w:val="22"/>
            <w:lang w:val="en-US"/>
          </w:rPr>
          <w:t xml:space="preserve">, they are rendered </w:t>
        </w:r>
        <w:proofErr w:type="spellStart"/>
        <w:r w:rsidRPr="00DA37C2">
          <w:rPr>
            <w:rFonts w:ascii="Arial" w:eastAsiaTheme="minorHAnsi" w:hAnsi="Arial" w:cs="Times New Roman"/>
            <w:sz w:val="22"/>
            <w:szCs w:val="22"/>
            <w:lang w:val="en-US"/>
          </w:rPr>
          <w:t>simulatenously</w:t>
        </w:r>
        <w:proofErr w:type="spellEnd"/>
        <w:r w:rsidRPr="00DA37C2">
          <w:rPr>
            <w:rFonts w:ascii="Arial" w:eastAsiaTheme="minorHAnsi" w:hAnsi="Arial" w:cs="Times New Roman"/>
            <w:sz w:val="22"/>
            <w:szCs w:val="22"/>
            <w:lang w:val="en-US"/>
          </w:rPr>
          <w:t xml:space="preserve"> powerless and innocent. By implying that</w:t>
        </w:r>
      </w:ins>
      <w:ins w:id="323" w:author="Inga" w:date="2018-03-18T15:53:00Z">
        <w:r w:rsidRPr="000C2FD5">
          <w:rPr>
            <w:rFonts w:ascii="Arial" w:eastAsiaTheme="minorHAnsi" w:hAnsi="Arial" w:cs="Times New Roman"/>
            <w:sz w:val="22"/>
            <w:szCs w:val="22"/>
            <w:lang w:val="en-US"/>
          </w:rPr>
          <w:t xml:space="preserve"> the</w:t>
        </w:r>
      </w:ins>
      <w:ins w:id="324" w:author="Inga" w:date="2018-03-18T15:55:00Z">
        <w:r w:rsidRPr="000C2FD5">
          <w:rPr>
            <w:rFonts w:ascii="Arial" w:eastAsiaTheme="minorHAnsi" w:hAnsi="Arial" w:cs="Times New Roman"/>
            <w:sz w:val="22"/>
            <w:szCs w:val="22"/>
            <w:lang w:val="en-US"/>
          </w:rPr>
          <w:t>se women</w:t>
        </w:r>
      </w:ins>
      <w:ins w:id="325" w:author="Inga" w:date="2018-03-18T15:53:00Z">
        <w:r w:rsidRPr="000C2FD5">
          <w:rPr>
            <w:rFonts w:ascii="Arial" w:eastAsiaTheme="minorHAnsi" w:hAnsi="Arial" w:cs="Times New Roman"/>
            <w:sz w:val="22"/>
            <w:szCs w:val="22"/>
            <w:lang w:val="en-US"/>
          </w:rPr>
          <w:t xml:space="preserve"> never had a choice</w:t>
        </w:r>
      </w:ins>
      <w:ins w:id="326" w:author="Inga" w:date="2018-03-18T15:55:00Z">
        <w:r w:rsidRPr="000C2FD5">
          <w:rPr>
            <w:rFonts w:ascii="Arial" w:eastAsiaTheme="minorHAnsi" w:hAnsi="Arial" w:cs="Times New Roman"/>
            <w:sz w:val="22"/>
            <w:szCs w:val="22"/>
            <w:lang w:val="en-US"/>
          </w:rPr>
          <w:t xml:space="preserve"> and never wanted to be in the destination country</w:t>
        </w:r>
      </w:ins>
      <w:ins w:id="327" w:author="Inga" w:date="2018-03-18T15:53:00Z">
        <w:r w:rsidRPr="000C2FD5">
          <w:rPr>
            <w:rFonts w:ascii="Arial" w:eastAsiaTheme="minorHAnsi" w:hAnsi="Arial" w:cs="Times New Roman"/>
            <w:sz w:val="22"/>
            <w:szCs w:val="22"/>
            <w:lang w:val="en-US"/>
          </w:rPr>
          <w:t xml:space="preserve">, they are also absolved from </w:t>
        </w:r>
      </w:ins>
      <w:ins w:id="328" w:author="Inga" w:date="2018-03-18T15:56:00Z">
        <w:r w:rsidRPr="000C2FD5">
          <w:rPr>
            <w:rFonts w:ascii="Arial" w:eastAsiaTheme="minorHAnsi" w:hAnsi="Arial" w:cs="Times New Roman"/>
            <w:sz w:val="22"/>
            <w:szCs w:val="22"/>
            <w:lang w:val="en-US"/>
          </w:rPr>
          <w:t xml:space="preserve">crossing </w:t>
        </w:r>
      </w:ins>
      <w:ins w:id="329" w:author="Inga" w:date="2018-03-18T15:53:00Z">
        <w:r w:rsidRPr="000C2FD5">
          <w:rPr>
            <w:rFonts w:ascii="Arial" w:eastAsiaTheme="minorHAnsi" w:hAnsi="Arial" w:cs="Times New Roman"/>
            <w:sz w:val="22"/>
            <w:szCs w:val="22"/>
            <w:lang w:val="en-US"/>
          </w:rPr>
          <w:t>state borders by migrating</w:t>
        </w:r>
      </w:ins>
      <w:ins w:id="330" w:author="Inga" w:date="2018-03-18T15:56:00Z">
        <w:r w:rsidRPr="000C2FD5">
          <w:rPr>
            <w:rFonts w:ascii="Arial" w:eastAsiaTheme="minorHAnsi" w:hAnsi="Arial" w:cs="Times New Roman"/>
            <w:sz w:val="22"/>
            <w:szCs w:val="22"/>
            <w:lang w:val="en-US"/>
          </w:rPr>
          <w:t xml:space="preserve"> (supposedly against their will)</w:t>
        </w:r>
      </w:ins>
      <w:ins w:id="331" w:author="Inga" w:date="2018-03-18T15:53:00Z">
        <w:r w:rsidRPr="000C2FD5">
          <w:rPr>
            <w:rFonts w:ascii="Arial" w:eastAsiaTheme="minorHAnsi" w:hAnsi="Arial" w:cs="Times New Roman"/>
            <w:sz w:val="22"/>
            <w:szCs w:val="22"/>
            <w:lang w:val="en-US"/>
          </w:rPr>
          <w:t xml:space="preserve"> and from engaging in prostitution</w:t>
        </w:r>
      </w:ins>
      <w:ins w:id="332" w:author="Inga" w:date="2018-03-18T15:56:00Z">
        <w:r w:rsidRPr="000C2FD5">
          <w:rPr>
            <w:rFonts w:ascii="Arial" w:eastAsiaTheme="minorHAnsi" w:hAnsi="Arial" w:cs="Times New Roman"/>
            <w:sz w:val="22"/>
            <w:szCs w:val="22"/>
            <w:lang w:val="en-US"/>
          </w:rPr>
          <w:t xml:space="preserve"> (again, against their will)</w:t>
        </w:r>
      </w:ins>
      <w:ins w:id="333" w:author="Inga" w:date="2018-03-18T15:53:00Z">
        <w:r w:rsidRPr="000C2FD5">
          <w:rPr>
            <w:rFonts w:ascii="Arial" w:eastAsiaTheme="minorHAnsi" w:hAnsi="Arial" w:cs="Times New Roman"/>
            <w:sz w:val="22"/>
            <w:szCs w:val="22"/>
            <w:lang w:val="en-US"/>
          </w:rPr>
          <w:t>.</w:t>
        </w:r>
      </w:ins>
    </w:p>
    <w:p w14:paraId="0BAFEADA" w14:textId="77777777" w:rsidR="00FE4CC7" w:rsidRPr="00FE4CC7" w:rsidRDefault="000C2FD5" w:rsidP="00DA37C2">
      <w:pPr>
        <w:widowControl w:val="0"/>
        <w:autoSpaceDE w:val="0"/>
        <w:autoSpaceDN w:val="0"/>
        <w:adjustRightInd w:val="0"/>
        <w:spacing w:line="360" w:lineRule="auto"/>
        <w:jc w:val="both"/>
        <w:rPr>
          <w:ins w:id="334" w:author="Inga" w:date="2018-03-18T16:24:00Z"/>
          <w:rFonts w:ascii="Arial" w:eastAsiaTheme="minorHAnsi" w:hAnsi="Arial" w:cs="Times New Roman"/>
          <w:sz w:val="22"/>
          <w:szCs w:val="22"/>
          <w:lang w:val="en-US"/>
        </w:rPr>
      </w:pPr>
      <w:ins w:id="335" w:author="Inga" w:date="2018-03-18T15:57:00Z">
        <w:r w:rsidRPr="000C2FD5">
          <w:rPr>
            <w:rFonts w:ascii="Arial" w:eastAsiaTheme="minorHAnsi" w:hAnsi="Arial" w:cs="Times New Roman"/>
            <w:sz w:val="22"/>
            <w:szCs w:val="22"/>
            <w:lang w:val="en-US"/>
          </w:rPr>
          <w:t>By creating this narrative, trafficked women are</w:t>
        </w:r>
      </w:ins>
      <w:ins w:id="336" w:author="Inga" w:date="2018-03-18T15:53:00Z">
        <w:r w:rsidRPr="000C2FD5">
          <w:rPr>
            <w:rFonts w:ascii="Arial" w:eastAsiaTheme="minorHAnsi" w:hAnsi="Arial" w:cs="Times New Roman"/>
            <w:sz w:val="22"/>
            <w:szCs w:val="22"/>
            <w:lang w:val="en-US"/>
          </w:rPr>
          <w:t xml:space="preserve"> </w:t>
        </w:r>
      </w:ins>
      <w:ins w:id="337" w:author="Inga" w:date="2018-03-18T15:57:00Z">
        <w:r w:rsidRPr="000C2FD5">
          <w:rPr>
            <w:rFonts w:ascii="Arial" w:eastAsiaTheme="minorHAnsi" w:hAnsi="Arial" w:cs="Times New Roman"/>
            <w:sz w:val="22"/>
            <w:szCs w:val="22"/>
            <w:lang w:val="en-US"/>
          </w:rPr>
          <w:t>set</w:t>
        </w:r>
      </w:ins>
      <w:ins w:id="338" w:author="Inga" w:date="2018-03-18T15:53:00Z">
        <w:r w:rsidRPr="000C2FD5">
          <w:rPr>
            <w:rFonts w:ascii="Arial" w:eastAsiaTheme="minorHAnsi" w:hAnsi="Arial" w:cs="Times New Roman"/>
            <w:sz w:val="22"/>
            <w:szCs w:val="22"/>
            <w:lang w:val="en-US"/>
          </w:rPr>
          <w:t xml:space="preserve"> them apart </w:t>
        </w:r>
        <w:r w:rsidRPr="00FE4CC7">
          <w:rPr>
            <w:rFonts w:ascii="Arial" w:eastAsiaTheme="minorHAnsi" w:hAnsi="Arial" w:cs="Times New Roman"/>
            <w:sz w:val="22"/>
            <w:szCs w:val="22"/>
            <w:lang w:val="en-US"/>
          </w:rPr>
          <w:t xml:space="preserve">from </w:t>
        </w:r>
      </w:ins>
      <w:ins w:id="339" w:author="Inga" w:date="2018-03-18T15:57:00Z">
        <w:r w:rsidRPr="00FE4CC7">
          <w:rPr>
            <w:rFonts w:ascii="Arial" w:eastAsiaTheme="minorHAnsi" w:hAnsi="Arial" w:cs="Times New Roman"/>
            <w:sz w:val="22"/>
            <w:szCs w:val="22"/>
            <w:lang w:val="en-US"/>
          </w:rPr>
          <w:t xml:space="preserve">(other) </w:t>
        </w:r>
      </w:ins>
      <w:ins w:id="340" w:author="Inga" w:date="2018-03-18T15:53:00Z">
        <w:r w:rsidRPr="00FE4CC7">
          <w:rPr>
            <w:rFonts w:ascii="Arial" w:eastAsiaTheme="minorHAnsi" w:hAnsi="Arial" w:cs="Times New Roman"/>
            <w:sz w:val="22"/>
            <w:szCs w:val="22"/>
            <w:lang w:val="en-US"/>
          </w:rPr>
          <w:t xml:space="preserve">exploited migrants (O’Connell Davidson, 2010). </w:t>
        </w:r>
      </w:ins>
      <w:ins w:id="341" w:author="Inga" w:date="2018-03-18T16:00:00Z">
        <w:r w:rsidRPr="00FE4CC7">
          <w:rPr>
            <w:rFonts w:ascii="Arial" w:eastAsiaTheme="minorHAnsi" w:hAnsi="Arial" w:cs="Times New Roman"/>
            <w:sz w:val="22"/>
            <w:szCs w:val="22"/>
            <w:lang w:val="en-US"/>
          </w:rPr>
          <w:t xml:space="preserve"> </w:t>
        </w:r>
      </w:ins>
    </w:p>
    <w:p w14:paraId="5962590F" w14:textId="77777777" w:rsidR="00FE4CC7" w:rsidRPr="00FE4CC7" w:rsidRDefault="00FE4CC7" w:rsidP="00DA37C2">
      <w:pPr>
        <w:widowControl w:val="0"/>
        <w:autoSpaceDE w:val="0"/>
        <w:autoSpaceDN w:val="0"/>
        <w:adjustRightInd w:val="0"/>
        <w:spacing w:line="360" w:lineRule="auto"/>
        <w:jc w:val="both"/>
        <w:rPr>
          <w:ins w:id="342" w:author="Inga" w:date="2018-03-18T16:24:00Z"/>
          <w:rFonts w:ascii="Arial" w:eastAsiaTheme="minorHAnsi" w:hAnsi="Arial" w:cs="Times New Roman"/>
          <w:sz w:val="22"/>
          <w:szCs w:val="22"/>
          <w:lang w:val="en-US"/>
        </w:rPr>
      </w:pPr>
    </w:p>
    <w:p w14:paraId="2A89F56E" w14:textId="77777777" w:rsidR="00FE4CC7" w:rsidRDefault="00FE4CC7" w:rsidP="00DA37C2">
      <w:pPr>
        <w:widowControl w:val="0"/>
        <w:autoSpaceDE w:val="0"/>
        <w:autoSpaceDN w:val="0"/>
        <w:adjustRightInd w:val="0"/>
        <w:spacing w:line="360" w:lineRule="auto"/>
        <w:jc w:val="both"/>
        <w:rPr>
          <w:rFonts w:ascii="Arial" w:eastAsiaTheme="minorHAnsi" w:hAnsi="Arial" w:cs="Times New Roman"/>
          <w:sz w:val="22"/>
          <w:szCs w:val="22"/>
          <w:lang w:val="en-US"/>
        </w:rPr>
      </w:pPr>
      <w:ins w:id="343" w:author="Inga" w:date="2018-03-18T16:24:00Z">
        <w:r w:rsidRPr="00FE4CC7">
          <w:rPr>
            <w:rFonts w:ascii="Arial" w:eastAsiaTheme="minorHAnsi" w:hAnsi="Arial" w:cs="Times New Roman"/>
            <w:sz w:val="22"/>
            <w:szCs w:val="22"/>
            <w:lang w:val="en-US"/>
          </w:rPr>
          <w:t xml:space="preserve">In creating this victim of trafficking narrative of absolute helplessness, governments can be seen as saving innocent victims, while at the same time to be maintaining exclusion and restrictions in immigration regimes and silencing criticism of restrictive immigration policies. Thus, the trafficking narrative keeps in place the structures that create human trafficking, while ‘rescuing’ those who are able and willing to present themselves as absolute victims. Furthermore, such an approach ignores the underlying structures in </w:t>
        </w:r>
        <w:proofErr w:type="spellStart"/>
        <w:r w:rsidRPr="00FE4CC7">
          <w:rPr>
            <w:rFonts w:ascii="Arial" w:eastAsiaTheme="minorHAnsi" w:hAnsi="Arial" w:cs="Times New Roman"/>
            <w:sz w:val="22"/>
            <w:szCs w:val="22"/>
            <w:lang w:val="en-US"/>
          </w:rPr>
          <w:t>labour</w:t>
        </w:r>
        <w:proofErr w:type="spellEnd"/>
        <w:r w:rsidRPr="00FE4CC7">
          <w:rPr>
            <w:rFonts w:ascii="Arial" w:eastAsiaTheme="minorHAnsi" w:hAnsi="Arial" w:cs="Times New Roman"/>
            <w:sz w:val="22"/>
            <w:szCs w:val="22"/>
            <w:lang w:val="en-US"/>
          </w:rPr>
          <w:t xml:space="preserve"> and migration created by government policy and legislation, as well as the effect of social structures and prejudice, and the harmful exclusions and </w:t>
        </w:r>
        <w:proofErr w:type="spellStart"/>
        <w:r w:rsidRPr="00FE4CC7">
          <w:rPr>
            <w:rFonts w:ascii="Arial" w:eastAsiaTheme="minorHAnsi" w:hAnsi="Arial" w:cs="Times New Roman"/>
            <w:sz w:val="22"/>
            <w:szCs w:val="22"/>
            <w:lang w:val="en-US"/>
          </w:rPr>
          <w:t>stigmatisation</w:t>
        </w:r>
        <w:proofErr w:type="spellEnd"/>
        <w:r w:rsidRPr="00FE4CC7">
          <w:rPr>
            <w:rFonts w:ascii="Arial" w:eastAsiaTheme="minorHAnsi" w:hAnsi="Arial" w:cs="Times New Roman"/>
            <w:sz w:val="22"/>
            <w:szCs w:val="22"/>
            <w:lang w:val="en-US"/>
          </w:rPr>
          <w:t xml:space="preserve"> faced by (migrant) sex workers in particular.</w:t>
        </w:r>
      </w:ins>
    </w:p>
    <w:p w14:paraId="5837DD17" w14:textId="77777777" w:rsidR="00D93FCD" w:rsidRPr="00FE4CC7" w:rsidRDefault="00D93FCD" w:rsidP="00DA37C2">
      <w:pPr>
        <w:widowControl w:val="0"/>
        <w:autoSpaceDE w:val="0"/>
        <w:autoSpaceDN w:val="0"/>
        <w:adjustRightInd w:val="0"/>
        <w:spacing w:line="360" w:lineRule="auto"/>
        <w:jc w:val="both"/>
        <w:rPr>
          <w:ins w:id="344" w:author="Rebecca Katherine Helm" w:date="2018-03-19T09:08:00Z"/>
          <w:rFonts w:ascii="Arial" w:eastAsiaTheme="minorHAnsi" w:hAnsi="Arial" w:cs="Times New Roman"/>
          <w:sz w:val="22"/>
          <w:szCs w:val="22"/>
          <w:lang w:val="en-US"/>
        </w:rPr>
      </w:pPr>
    </w:p>
    <w:p w14:paraId="0999401A" w14:textId="229C10A9" w:rsidR="00FE4CC7" w:rsidRPr="00FE4CC7" w:rsidRDefault="00FE4CC7" w:rsidP="00DA37C2">
      <w:pPr>
        <w:widowControl w:val="0"/>
        <w:autoSpaceDE w:val="0"/>
        <w:autoSpaceDN w:val="0"/>
        <w:adjustRightInd w:val="0"/>
        <w:spacing w:line="360" w:lineRule="auto"/>
        <w:jc w:val="both"/>
        <w:rPr>
          <w:ins w:id="345" w:author="Inga" w:date="2018-03-18T16:24:00Z"/>
          <w:rFonts w:ascii="Arial" w:eastAsiaTheme="minorHAnsi" w:hAnsi="Arial" w:cs="Times New Roman"/>
          <w:sz w:val="22"/>
          <w:szCs w:val="22"/>
          <w:lang w:val="en-US"/>
        </w:rPr>
      </w:pPr>
    </w:p>
    <w:p w14:paraId="573CCF54" w14:textId="77777777" w:rsidR="00FE4CC7" w:rsidRPr="00FE4CC7" w:rsidRDefault="00FE4CC7" w:rsidP="00DA37C2">
      <w:pPr>
        <w:widowControl w:val="0"/>
        <w:autoSpaceDE w:val="0"/>
        <w:autoSpaceDN w:val="0"/>
        <w:adjustRightInd w:val="0"/>
        <w:spacing w:line="360" w:lineRule="auto"/>
        <w:jc w:val="both"/>
        <w:rPr>
          <w:ins w:id="346" w:author="Inga" w:date="2018-03-18T16:24:00Z"/>
          <w:rFonts w:ascii="Arial" w:eastAsiaTheme="minorHAnsi" w:hAnsi="Arial" w:cs="Times New Roman"/>
          <w:sz w:val="22"/>
          <w:szCs w:val="22"/>
          <w:lang w:val="en-US"/>
        </w:rPr>
      </w:pPr>
      <w:ins w:id="347" w:author="Inga" w:date="2018-03-18T16:24:00Z">
        <w:r w:rsidRPr="00FE4CC7">
          <w:rPr>
            <w:rFonts w:ascii="Arial" w:eastAsiaTheme="minorHAnsi" w:hAnsi="Arial" w:cs="Times New Roman"/>
            <w:sz w:val="22"/>
            <w:szCs w:val="22"/>
            <w:lang w:val="en-US"/>
          </w:rPr>
          <w:t xml:space="preserve">As a result, criminal law based anti-trafficking initiatives are based on ‘regulating women's sexuality, curtailing migration processes and protecting the State by responding to a popular idea of trafficking as transnational </w:t>
        </w:r>
        <w:proofErr w:type="spellStart"/>
        <w:r w:rsidRPr="00FE4CC7">
          <w:rPr>
            <w:rFonts w:ascii="Arial" w:eastAsiaTheme="minorHAnsi" w:hAnsi="Arial" w:cs="Times New Roman"/>
            <w:sz w:val="22"/>
            <w:szCs w:val="22"/>
            <w:lang w:val="en-US"/>
          </w:rPr>
          <w:t>organised</w:t>
        </w:r>
        <w:proofErr w:type="spellEnd"/>
        <w:r w:rsidRPr="00FE4CC7">
          <w:rPr>
            <w:rFonts w:ascii="Arial" w:eastAsiaTheme="minorHAnsi" w:hAnsi="Arial" w:cs="Times New Roman"/>
            <w:sz w:val="22"/>
            <w:szCs w:val="22"/>
            <w:lang w:val="en-US"/>
          </w:rPr>
          <w:t xml:space="preserve"> crime. […] These interventions [are] not only futile in terms of eradicating and preventing trafficking, but also ultimately harmful for women, and for both potential and actual victims of </w:t>
        </w:r>
        <w:proofErr w:type="spellStart"/>
        <w:r w:rsidRPr="00FE4CC7">
          <w:rPr>
            <w:rFonts w:ascii="Arial" w:eastAsiaTheme="minorHAnsi" w:hAnsi="Arial" w:cs="Times New Roman"/>
            <w:sz w:val="22"/>
            <w:szCs w:val="22"/>
            <w:lang w:val="en-US"/>
          </w:rPr>
          <w:t>labour</w:t>
        </w:r>
        <w:proofErr w:type="spellEnd"/>
        <w:r w:rsidRPr="00FE4CC7">
          <w:rPr>
            <w:rFonts w:ascii="Arial" w:eastAsiaTheme="minorHAnsi" w:hAnsi="Arial" w:cs="Times New Roman"/>
            <w:sz w:val="22"/>
            <w:szCs w:val="22"/>
            <w:lang w:val="en-US"/>
          </w:rPr>
          <w:t xml:space="preserve"> and sexual exploitation,’ (</w:t>
        </w:r>
        <w:proofErr w:type="spellStart"/>
        <w:r w:rsidRPr="00FE4CC7">
          <w:rPr>
            <w:rFonts w:ascii="Arial" w:eastAsiaTheme="minorHAnsi" w:hAnsi="Arial" w:cs="Times New Roman"/>
            <w:sz w:val="22"/>
            <w:szCs w:val="22"/>
            <w:lang w:val="en-US"/>
          </w:rPr>
          <w:t>Dagistanli</w:t>
        </w:r>
        <w:proofErr w:type="spellEnd"/>
        <w:r w:rsidRPr="00FE4CC7">
          <w:rPr>
            <w:rFonts w:ascii="Arial" w:eastAsiaTheme="minorHAnsi" w:hAnsi="Arial" w:cs="Times New Roman"/>
            <w:sz w:val="22"/>
            <w:szCs w:val="22"/>
            <w:lang w:val="en-US"/>
          </w:rPr>
          <w:t xml:space="preserve"> and </w:t>
        </w:r>
        <w:proofErr w:type="spellStart"/>
        <w:r w:rsidRPr="00FE4CC7">
          <w:rPr>
            <w:rFonts w:ascii="Arial" w:eastAsiaTheme="minorHAnsi" w:hAnsi="Arial" w:cs="Times New Roman"/>
            <w:sz w:val="22"/>
            <w:szCs w:val="22"/>
            <w:lang w:val="en-US"/>
          </w:rPr>
          <w:t>Milivojevic</w:t>
        </w:r>
        <w:proofErr w:type="spellEnd"/>
        <w:r w:rsidRPr="00FE4CC7">
          <w:rPr>
            <w:rFonts w:ascii="Arial" w:eastAsiaTheme="minorHAnsi" w:hAnsi="Arial" w:cs="Times New Roman"/>
            <w:sz w:val="22"/>
            <w:szCs w:val="22"/>
            <w:lang w:val="en-US"/>
          </w:rPr>
          <w:t xml:space="preserve"> 2013) as they perpetuate gendered concepts of victimhood and exclude women from truly rights-based responses.</w:t>
        </w:r>
      </w:ins>
    </w:p>
    <w:p w14:paraId="627B2D69" w14:textId="77777777" w:rsidR="00FE4CC7" w:rsidRDefault="00FE4CC7" w:rsidP="00DA37C2">
      <w:pPr>
        <w:widowControl w:val="0"/>
        <w:autoSpaceDE w:val="0"/>
        <w:autoSpaceDN w:val="0"/>
        <w:adjustRightInd w:val="0"/>
        <w:spacing w:line="360" w:lineRule="auto"/>
        <w:jc w:val="both"/>
        <w:rPr>
          <w:ins w:id="348" w:author="Inga" w:date="2018-03-18T16:24:00Z"/>
          <w:rFonts w:ascii="Arial" w:eastAsiaTheme="minorHAnsi" w:hAnsi="Arial" w:cs="Times New Roman"/>
          <w:sz w:val="16"/>
          <w:szCs w:val="16"/>
          <w:lang w:val="en-US"/>
        </w:rPr>
      </w:pPr>
    </w:p>
    <w:p w14:paraId="2CFF8AC3" w14:textId="77777777" w:rsidR="00FE4CC7" w:rsidRDefault="00FE4CC7" w:rsidP="00DA37C2">
      <w:pPr>
        <w:widowControl w:val="0"/>
        <w:autoSpaceDE w:val="0"/>
        <w:autoSpaceDN w:val="0"/>
        <w:adjustRightInd w:val="0"/>
        <w:spacing w:line="360" w:lineRule="auto"/>
        <w:jc w:val="both"/>
        <w:rPr>
          <w:ins w:id="349" w:author="Inga" w:date="2018-03-18T16:24:00Z"/>
          <w:rFonts w:ascii="Arial" w:eastAsiaTheme="minorHAnsi" w:hAnsi="Arial" w:cs="Times New Roman"/>
          <w:sz w:val="16"/>
          <w:szCs w:val="16"/>
          <w:lang w:val="en-US"/>
        </w:rPr>
      </w:pPr>
    </w:p>
    <w:p w14:paraId="7CAFF3AD" w14:textId="76D16025" w:rsidR="000C2FD5" w:rsidRPr="000C2FD5" w:rsidRDefault="000C2FD5" w:rsidP="00DA37C2">
      <w:pPr>
        <w:widowControl w:val="0"/>
        <w:autoSpaceDE w:val="0"/>
        <w:autoSpaceDN w:val="0"/>
        <w:adjustRightInd w:val="0"/>
        <w:spacing w:line="360" w:lineRule="auto"/>
        <w:jc w:val="both"/>
        <w:rPr>
          <w:ins w:id="350" w:author="Inga" w:date="2018-03-18T15:53:00Z"/>
          <w:rFonts w:ascii="Arial" w:eastAsiaTheme="minorHAnsi" w:hAnsi="Arial" w:cs="Times New Roman"/>
          <w:sz w:val="22"/>
          <w:szCs w:val="22"/>
          <w:lang w:val="en-US"/>
        </w:rPr>
      </w:pPr>
      <w:ins w:id="351" w:author="Inga" w:date="2018-03-18T16:00:00Z">
        <w:r w:rsidRPr="000C2FD5">
          <w:rPr>
            <w:rFonts w:ascii="Arial" w:eastAsiaTheme="minorHAnsi" w:hAnsi="Arial" w:cs="Times New Roman"/>
            <w:sz w:val="22"/>
            <w:szCs w:val="22"/>
            <w:lang w:val="en-US"/>
          </w:rPr>
          <w:t xml:space="preserve">Thus, the victim category, which requires absolute and passive victims, maintains trafficked persons’ exclusion from </w:t>
        </w:r>
        <w:proofErr w:type="spellStart"/>
        <w:r w:rsidRPr="000C2FD5">
          <w:rPr>
            <w:rFonts w:ascii="Arial" w:eastAsiaTheme="minorHAnsi" w:hAnsi="Arial" w:cs="Times New Roman"/>
            <w:sz w:val="22"/>
            <w:szCs w:val="22"/>
            <w:lang w:val="en-US"/>
          </w:rPr>
          <w:t>labour</w:t>
        </w:r>
        <w:proofErr w:type="spellEnd"/>
        <w:r w:rsidRPr="000C2FD5">
          <w:rPr>
            <w:rFonts w:ascii="Arial" w:eastAsiaTheme="minorHAnsi" w:hAnsi="Arial" w:cs="Times New Roman"/>
            <w:sz w:val="22"/>
            <w:szCs w:val="22"/>
            <w:lang w:val="en-US"/>
          </w:rPr>
          <w:t xml:space="preserve"> rights and human rights at the hand of the traffickers and ignores the underlying exclusions they face as women, migrants and sex workers, which facilitated their initial alienation from those rights.</w:t>
        </w:r>
      </w:ins>
    </w:p>
    <w:p w14:paraId="7801EB62" w14:textId="77777777" w:rsidR="000C2FD5" w:rsidRDefault="000C2FD5" w:rsidP="00DA37C2">
      <w:pPr>
        <w:widowControl w:val="0"/>
        <w:autoSpaceDE w:val="0"/>
        <w:autoSpaceDN w:val="0"/>
        <w:adjustRightInd w:val="0"/>
        <w:spacing w:line="360" w:lineRule="auto"/>
        <w:jc w:val="both"/>
        <w:rPr>
          <w:ins w:id="352" w:author="Inga" w:date="2018-03-18T16:23:00Z"/>
          <w:rFonts w:ascii="Arial" w:eastAsiaTheme="minorHAnsi" w:hAnsi="Arial" w:cs="Times New Roman"/>
          <w:sz w:val="22"/>
          <w:szCs w:val="22"/>
          <w:highlight w:val="yellow"/>
          <w:lang w:val="en-US"/>
        </w:rPr>
      </w:pPr>
    </w:p>
    <w:p w14:paraId="2D360022" w14:textId="77777777" w:rsidR="00FE4CC7" w:rsidRDefault="00FE4CC7" w:rsidP="00DA37C2">
      <w:pPr>
        <w:widowControl w:val="0"/>
        <w:autoSpaceDE w:val="0"/>
        <w:autoSpaceDN w:val="0"/>
        <w:adjustRightInd w:val="0"/>
        <w:spacing w:line="360" w:lineRule="auto"/>
        <w:jc w:val="both"/>
        <w:rPr>
          <w:ins w:id="353" w:author="Inga" w:date="2018-03-18T15:51:00Z"/>
          <w:rFonts w:ascii="Arial" w:eastAsiaTheme="minorHAnsi" w:hAnsi="Arial" w:cs="Times New Roman"/>
          <w:sz w:val="22"/>
          <w:szCs w:val="22"/>
          <w:highlight w:val="yellow"/>
          <w:lang w:val="en-US"/>
        </w:rPr>
      </w:pPr>
    </w:p>
    <w:p w14:paraId="4C8F9A9A" w14:textId="7B96D1CA" w:rsidR="000E46DA" w:rsidRPr="00FE3C6A" w:rsidRDefault="000E46DA" w:rsidP="00DA37C2">
      <w:pPr>
        <w:pStyle w:val="Heading2"/>
        <w:jc w:val="both"/>
        <w:rPr>
          <w:ins w:id="354" w:author="Inga" w:date="2018-03-18T16:12:00Z"/>
        </w:rPr>
      </w:pPr>
      <w:ins w:id="355" w:author="Inga" w:date="2018-03-18T16:12:00Z">
        <w:r>
          <w:t>Alternative Approaches</w:t>
        </w:r>
      </w:ins>
    </w:p>
    <w:p w14:paraId="5AA721F4" w14:textId="77777777" w:rsidR="0014719F" w:rsidRPr="00C35EAB" w:rsidRDefault="0014719F" w:rsidP="00DA37C2">
      <w:pPr>
        <w:spacing w:line="360" w:lineRule="auto"/>
        <w:jc w:val="both"/>
        <w:rPr>
          <w:ins w:id="356" w:author="Inga" w:date="2018-03-18T13:52:00Z"/>
          <w:rFonts w:ascii="Arial" w:eastAsiaTheme="minorHAnsi" w:hAnsi="Arial" w:cs="Arial"/>
          <w:sz w:val="22"/>
          <w:szCs w:val="22"/>
          <w:lang w:val="en-US"/>
        </w:rPr>
      </w:pPr>
    </w:p>
    <w:p w14:paraId="4957AAFF" w14:textId="28A321C4" w:rsidR="00C35EAB" w:rsidRDefault="00C35EAB" w:rsidP="00D95064">
      <w:pPr>
        <w:widowControl w:val="0"/>
        <w:autoSpaceDE w:val="0"/>
        <w:autoSpaceDN w:val="0"/>
        <w:adjustRightInd w:val="0"/>
        <w:spacing w:line="360" w:lineRule="auto"/>
        <w:jc w:val="both"/>
        <w:rPr>
          <w:ins w:id="357" w:author="Inga" w:date="2018-03-18T21:04:00Z"/>
          <w:rFonts w:ascii="Arial" w:eastAsiaTheme="minorHAnsi" w:hAnsi="Arial" w:cs="Arial"/>
          <w:sz w:val="22"/>
          <w:szCs w:val="22"/>
          <w:lang w:val="en-US"/>
        </w:rPr>
      </w:pPr>
      <w:ins w:id="358" w:author="Inga" w:date="2018-03-18T20:59:00Z">
        <w:r w:rsidRPr="00C35EAB">
          <w:rPr>
            <w:rFonts w:ascii="Arial" w:hAnsi="Arial" w:cs="Arial"/>
            <w:sz w:val="22"/>
            <w:szCs w:val="22"/>
            <w:lang w:val="en-US"/>
          </w:rPr>
          <w:t xml:space="preserve">The victim protection measures in the criminal law approach are sometimes conflated with a </w:t>
        </w:r>
      </w:ins>
      <w:ins w:id="359" w:author="Inga" w:date="2018-03-18T21:00:00Z">
        <w:r w:rsidRPr="00C35EAB">
          <w:rPr>
            <w:rFonts w:ascii="Arial" w:hAnsi="Arial" w:cs="Arial"/>
            <w:sz w:val="22"/>
            <w:szCs w:val="22"/>
            <w:lang w:val="en-US"/>
          </w:rPr>
          <w:t xml:space="preserve">so-called </w:t>
        </w:r>
      </w:ins>
      <w:ins w:id="360" w:author="Inga" w:date="2018-03-18T20:59:00Z">
        <w:r w:rsidRPr="00C35EAB">
          <w:rPr>
            <w:rFonts w:ascii="Arial" w:hAnsi="Arial" w:cs="Arial"/>
            <w:sz w:val="22"/>
            <w:szCs w:val="22"/>
            <w:lang w:val="en-US"/>
          </w:rPr>
          <w:t>human rights</w:t>
        </w:r>
      </w:ins>
      <w:ins w:id="361" w:author="Inga" w:date="2018-03-18T21:00:00Z">
        <w:r w:rsidRPr="00C35EAB">
          <w:rPr>
            <w:rFonts w:ascii="Arial" w:hAnsi="Arial" w:cs="Arial"/>
            <w:sz w:val="22"/>
            <w:szCs w:val="22"/>
            <w:lang w:val="en-US"/>
          </w:rPr>
          <w:t xml:space="preserve"> approach. </w:t>
        </w:r>
      </w:ins>
      <w:ins w:id="362" w:author="Inga" w:date="2018-03-18T21:03:00Z">
        <w:r>
          <w:rPr>
            <w:rFonts w:ascii="Arial" w:hAnsi="Arial" w:cs="Arial"/>
            <w:sz w:val="22"/>
            <w:szCs w:val="22"/>
            <w:lang w:val="en-US"/>
          </w:rPr>
          <w:t xml:space="preserve">Critical voices have long stated that this approach </w:t>
        </w:r>
        <w:r>
          <w:rPr>
            <w:rFonts w:ascii="Arial" w:eastAsiaTheme="minorHAnsi" w:hAnsi="Arial" w:cs="Arial"/>
            <w:sz w:val="22"/>
            <w:szCs w:val="22"/>
            <w:lang w:val="en-US"/>
          </w:rPr>
          <w:t>has</w:t>
        </w:r>
      </w:ins>
      <w:ins w:id="363" w:author="Inga" w:date="2018-03-18T21:01:00Z">
        <w:r w:rsidRPr="00C35EAB">
          <w:rPr>
            <w:rFonts w:ascii="Arial" w:eastAsiaTheme="minorHAnsi" w:hAnsi="Arial" w:cs="Arial"/>
            <w:sz w:val="22"/>
            <w:szCs w:val="22"/>
            <w:lang w:val="en-US"/>
          </w:rPr>
          <w:t xml:space="preserve"> failed to take into</w:t>
        </w:r>
      </w:ins>
      <w:ins w:id="364" w:author="Inga" w:date="2018-03-18T21:03:00Z">
        <w:r>
          <w:rPr>
            <w:rFonts w:ascii="Arial" w:eastAsiaTheme="minorHAnsi" w:hAnsi="Arial" w:cs="Arial"/>
            <w:sz w:val="22"/>
            <w:szCs w:val="22"/>
            <w:lang w:val="en-US"/>
          </w:rPr>
          <w:t xml:space="preserve"> </w:t>
        </w:r>
      </w:ins>
      <w:ins w:id="365" w:author="Inga" w:date="2018-03-18T21:01:00Z">
        <w:r w:rsidRPr="00C35EAB">
          <w:rPr>
            <w:rFonts w:ascii="Arial" w:eastAsiaTheme="minorHAnsi" w:hAnsi="Arial" w:cs="Arial"/>
            <w:sz w:val="22"/>
            <w:szCs w:val="22"/>
            <w:lang w:val="en-US"/>
          </w:rPr>
          <w:t xml:space="preserve">account root causes, both in supply and in demand, of human trafficking. </w:t>
        </w:r>
      </w:ins>
    </w:p>
    <w:p w14:paraId="73D0D6DA" w14:textId="719A59BD" w:rsidR="00966F0F" w:rsidRPr="00966F0F" w:rsidRDefault="00C35EAB" w:rsidP="00D95064">
      <w:pPr>
        <w:widowControl w:val="0"/>
        <w:autoSpaceDE w:val="0"/>
        <w:autoSpaceDN w:val="0"/>
        <w:adjustRightInd w:val="0"/>
        <w:spacing w:line="360" w:lineRule="auto"/>
        <w:jc w:val="both"/>
        <w:rPr>
          <w:ins w:id="366" w:author="Inga" w:date="2018-03-18T21:13:00Z"/>
          <w:rFonts w:ascii="Arial" w:eastAsiaTheme="minorHAnsi" w:hAnsi="Arial" w:cs="Arial"/>
          <w:sz w:val="22"/>
          <w:szCs w:val="22"/>
          <w:lang w:val="en-US"/>
        </w:rPr>
      </w:pPr>
      <w:ins w:id="367" w:author="Inga" w:date="2018-03-18T21:04:00Z">
        <w:r>
          <w:rPr>
            <w:rFonts w:ascii="Arial" w:eastAsiaTheme="minorHAnsi" w:hAnsi="Arial" w:cs="Arial"/>
            <w:sz w:val="22"/>
            <w:szCs w:val="22"/>
            <w:lang w:val="en-US"/>
          </w:rPr>
          <w:t xml:space="preserve">Instead, a </w:t>
        </w:r>
        <w:proofErr w:type="spellStart"/>
        <w:r>
          <w:rPr>
            <w:rFonts w:ascii="Arial" w:eastAsiaTheme="minorHAnsi" w:hAnsi="Arial" w:cs="Arial"/>
            <w:sz w:val="22"/>
            <w:szCs w:val="22"/>
            <w:lang w:val="en-US"/>
          </w:rPr>
          <w:t>labour</w:t>
        </w:r>
        <w:proofErr w:type="spellEnd"/>
        <w:r>
          <w:rPr>
            <w:rFonts w:ascii="Arial" w:eastAsiaTheme="minorHAnsi" w:hAnsi="Arial" w:cs="Arial"/>
            <w:sz w:val="22"/>
            <w:szCs w:val="22"/>
            <w:lang w:val="en-US"/>
          </w:rPr>
          <w:t xml:space="preserve"> rights approach could address </w:t>
        </w:r>
      </w:ins>
      <w:ins w:id="368" w:author="Inga" w:date="2018-03-18T21:01:00Z">
        <w:r w:rsidRPr="00C35EAB">
          <w:rPr>
            <w:rFonts w:ascii="Arial" w:eastAsiaTheme="minorHAnsi" w:hAnsi="Arial" w:cs="Arial"/>
            <w:sz w:val="22"/>
            <w:szCs w:val="22"/>
            <w:lang w:val="en-US"/>
          </w:rPr>
          <w:t>‘structural labor market conditions and practices that shape workers’ vulnerability</w:t>
        </w:r>
      </w:ins>
      <w:ins w:id="369" w:author="Inga" w:date="2018-03-18T21:04:00Z">
        <w:r>
          <w:rPr>
            <w:rFonts w:ascii="Arial" w:eastAsiaTheme="minorHAnsi" w:hAnsi="Arial" w:cs="Arial"/>
            <w:sz w:val="22"/>
            <w:szCs w:val="22"/>
            <w:lang w:val="en-US"/>
          </w:rPr>
          <w:t xml:space="preserve"> </w:t>
        </w:r>
      </w:ins>
      <w:ins w:id="370" w:author="Inga" w:date="2018-03-18T21:01:00Z">
        <w:r w:rsidRPr="00C35EAB">
          <w:rPr>
            <w:rFonts w:ascii="Arial" w:eastAsiaTheme="minorHAnsi" w:hAnsi="Arial" w:cs="Arial"/>
            <w:sz w:val="22"/>
            <w:szCs w:val="22"/>
            <w:lang w:val="en-US"/>
          </w:rPr>
          <w:t>and inferior ba</w:t>
        </w:r>
        <w:r>
          <w:rPr>
            <w:rFonts w:ascii="Arial" w:eastAsiaTheme="minorHAnsi" w:hAnsi="Arial" w:cs="Arial"/>
            <w:sz w:val="22"/>
            <w:szCs w:val="22"/>
            <w:lang w:val="en-US"/>
          </w:rPr>
          <w:t>rgaining power in the workplace</w:t>
        </w:r>
        <w:r w:rsidRPr="00C35EAB">
          <w:rPr>
            <w:rFonts w:ascii="Arial" w:eastAsiaTheme="minorHAnsi" w:hAnsi="Arial" w:cs="Arial"/>
            <w:sz w:val="22"/>
            <w:szCs w:val="22"/>
            <w:lang w:val="en-US"/>
          </w:rPr>
          <w:t>’</w:t>
        </w:r>
      </w:ins>
      <w:ins w:id="371" w:author="Inga" w:date="2018-03-18T21:04:00Z">
        <w:r>
          <w:rPr>
            <w:rFonts w:ascii="Arial" w:eastAsiaTheme="minorHAnsi" w:hAnsi="Arial" w:cs="Arial"/>
            <w:sz w:val="22"/>
            <w:szCs w:val="22"/>
            <w:lang w:val="en-US"/>
          </w:rPr>
          <w:t xml:space="preserve"> (Shamir, </w:t>
        </w:r>
      </w:ins>
      <w:ins w:id="372" w:author="Inga" w:date="2018-03-18T21:01:00Z">
        <w:r>
          <w:rPr>
            <w:rFonts w:ascii="Arial" w:eastAsiaTheme="minorHAnsi" w:hAnsi="Arial" w:cs="Arial"/>
            <w:sz w:val="22"/>
            <w:szCs w:val="22"/>
            <w:lang w:val="en-US"/>
          </w:rPr>
          <w:t>2012)</w:t>
        </w:r>
      </w:ins>
      <w:ins w:id="373" w:author="Inga" w:date="2018-03-18T21:05:00Z">
        <w:r>
          <w:rPr>
            <w:rFonts w:ascii="Arial" w:eastAsiaTheme="minorHAnsi" w:hAnsi="Arial" w:cs="Arial"/>
            <w:sz w:val="22"/>
            <w:szCs w:val="22"/>
            <w:lang w:val="en-US"/>
          </w:rPr>
          <w:t xml:space="preserve">. </w:t>
        </w:r>
      </w:ins>
      <w:ins w:id="374" w:author="Inga" w:date="2018-03-18T21:16:00Z">
        <w:r w:rsidR="00481BDE">
          <w:rPr>
            <w:rFonts w:ascii="Arial" w:eastAsiaTheme="minorHAnsi" w:hAnsi="Arial" w:cs="Arial"/>
            <w:sz w:val="22"/>
            <w:szCs w:val="22"/>
            <w:lang w:val="en-US"/>
          </w:rPr>
          <w:t xml:space="preserve"> In order to do so one has to understand human trafficking as existing </w:t>
        </w:r>
      </w:ins>
      <w:ins w:id="375" w:author="Inga" w:date="2018-03-18T21:17:00Z">
        <w:r w:rsidR="00481BDE">
          <w:rPr>
            <w:rFonts w:ascii="Arial" w:eastAsiaTheme="minorHAnsi" w:hAnsi="Arial" w:cs="Arial"/>
            <w:sz w:val="22"/>
            <w:szCs w:val="22"/>
            <w:lang w:val="en-US"/>
          </w:rPr>
          <w:t xml:space="preserve">at one end </w:t>
        </w:r>
      </w:ins>
      <w:ins w:id="376" w:author="Inga" w:date="2018-03-18T21:16:00Z">
        <w:r w:rsidR="00481BDE">
          <w:rPr>
            <w:rFonts w:ascii="Arial" w:eastAsiaTheme="minorHAnsi" w:hAnsi="Arial" w:cs="Arial"/>
            <w:sz w:val="22"/>
            <w:szCs w:val="22"/>
            <w:lang w:val="en-US"/>
          </w:rPr>
          <w:t xml:space="preserve">of a spectrum of exploitation, not as a separate </w:t>
        </w:r>
        <w:proofErr w:type="spellStart"/>
        <w:r w:rsidR="00481BDE">
          <w:rPr>
            <w:rFonts w:ascii="Arial" w:eastAsiaTheme="minorHAnsi" w:hAnsi="Arial" w:cs="Arial"/>
            <w:sz w:val="22"/>
            <w:szCs w:val="22"/>
            <w:lang w:val="en-US"/>
          </w:rPr>
          <w:t>labour</w:t>
        </w:r>
        <w:proofErr w:type="spellEnd"/>
        <w:r w:rsidR="00481BDE">
          <w:rPr>
            <w:rFonts w:ascii="Arial" w:eastAsiaTheme="minorHAnsi" w:hAnsi="Arial" w:cs="Arial"/>
            <w:sz w:val="22"/>
            <w:szCs w:val="22"/>
            <w:lang w:val="en-US"/>
          </w:rPr>
          <w:t xml:space="preserve"> or migration crisis. </w:t>
        </w:r>
      </w:ins>
      <w:ins w:id="377" w:author="Inga" w:date="2018-03-18T21:17:00Z">
        <w:r w:rsidR="00481BDE">
          <w:rPr>
            <w:rFonts w:ascii="Arial" w:eastAsiaTheme="minorHAnsi" w:hAnsi="Arial" w:cs="Arial"/>
            <w:sz w:val="22"/>
            <w:szCs w:val="22"/>
            <w:lang w:val="en-US"/>
          </w:rPr>
          <w:t xml:space="preserve">Additionally, trafficking has to be seen as a feature of a neo-liberal capitalist market, </w:t>
        </w:r>
      </w:ins>
      <w:ins w:id="378" w:author="Inga" w:date="2018-03-18T21:18:00Z">
        <w:r w:rsidR="00481BDE">
          <w:rPr>
            <w:rFonts w:ascii="Arial" w:eastAsiaTheme="minorHAnsi" w:hAnsi="Arial" w:cs="Arial"/>
            <w:sz w:val="22"/>
            <w:szCs w:val="22"/>
            <w:lang w:val="en-US"/>
          </w:rPr>
          <w:t>which</w:t>
        </w:r>
      </w:ins>
      <w:ins w:id="379" w:author="Inga" w:date="2018-03-18T21:17:00Z">
        <w:r w:rsidR="00481BDE">
          <w:rPr>
            <w:rFonts w:ascii="Arial" w:eastAsiaTheme="minorHAnsi" w:hAnsi="Arial" w:cs="Arial"/>
            <w:sz w:val="22"/>
            <w:szCs w:val="22"/>
            <w:lang w:val="en-US"/>
          </w:rPr>
          <w:t xml:space="preserve"> </w:t>
        </w:r>
      </w:ins>
      <w:ins w:id="380" w:author="Inga" w:date="2018-03-18T21:18:00Z">
        <w:r w:rsidR="00481BDE">
          <w:rPr>
            <w:rFonts w:ascii="Arial" w:eastAsiaTheme="minorHAnsi" w:hAnsi="Arial" w:cs="Arial"/>
            <w:sz w:val="22"/>
            <w:szCs w:val="22"/>
            <w:lang w:val="en-US"/>
          </w:rPr>
          <w:t xml:space="preserve">has created a demand for cheap </w:t>
        </w:r>
        <w:proofErr w:type="spellStart"/>
        <w:r w:rsidR="00481BDE">
          <w:rPr>
            <w:rFonts w:ascii="Arial" w:eastAsiaTheme="minorHAnsi" w:hAnsi="Arial" w:cs="Arial"/>
            <w:sz w:val="22"/>
            <w:szCs w:val="22"/>
            <w:lang w:val="en-US"/>
          </w:rPr>
          <w:t>labour</w:t>
        </w:r>
        <w:proofErr w:type="spellEnd"/>
        <w:r w:rsidR="00481BDE">
          <w:rPr>
            <w:rFonts w:ascii="Arial" w:eastAsiaTheme="minorHAnsi" w:hAnsi="Arial" w:cs="Arial"/>
            <w:sz w:val="22"/>
            <w:szCs w:val="22"/>
            <w:lang w:val="en-US"/>
          </w:rPr>
          <w:t>, de-regulation of working practices and malleable precarious workers</w:t>
        </w:r>
      </w:ins>
      <w:ins w:id="381" w:author="Inga" w:date="2018-03-18T21:19:00Z">
        <w:r w:rsidR="00481BDE">
          <w:rPr>
            <w:rFonts w:ascii="Arial" w:eastAsiaTheme="minorHAnsi" w:hAnsi="Arial" w:cs="Arial"/>
            <w:sz w:val="22"/>
            <w:szCs w:val="22"/>
            <w:lang w:val="en-US"/>
          </w:rPr>
          <w:t xml:space="preserve">. In this context, employers and traffickers benefit from </w:t>
        </w:r>
      </w:ins>
      <w:ins w:id="382" w:author="Inga" w:date="2018-03-18T21:20:00Z">
        <w:r w:rsidR="00481BDE">
          <w:rPr>
            <w:rFonts w:ascii="Arial" w:eastAsiaTheme="minorHAnsi" w:hAnsi="Arial" w:cs="Arial"/>
            <w:sz w:val="22"/>
            <w:szCs w:val="22"/>
            <w:lang w:val="en-US"/>
          </w:rPr>
          <w:t xml:space="preserve">under-regulated </w:t>
        </w:r>
      </w:ins>
      <w:ins w:id="383" w:author="Inga" w:date="2018-03-18T21:19:00Z">
        <w:r w:rsidR="00481BDE">
          <w:rPr>
            <w:rFonts w:ascii="Arial" w:eastAsiaTheme="minorHAnsi" w:hAnsi="Arial" w:cs="Arial"/>
            <w:sz w:val="22"/>
            <w:szCs w:val="22"/>
            <w:lang w:val="en-US"/>
          </w:rPr>
          <w:t>working conditions</w:t>
        </w:r>
      </w:ins>
      <w:ins w:id="384" w:author="Inga" w:date="2018-03-18T21:21:00Z">
        <w:r w:rsidR="00481BDE">
          <w:rPr>
            <w:rFonts w:ascii="Arial" w:eastAsiaTheme="minorHAnsi" w:hAnsi="Arial" w:cs="Arial"/>
            <w:sz w:val="22"/>
            <w:szCs w:val="22"/>
            <w:lang w:val="en-US"/>
          </w:rPr>
          <w:t>,</w:t>
        </w:r>
      </w:ins>
      <w:ins w:id="385" w:author="Inga" w:date="2018-03-18T21:19:00Z">
        <w:r w:rsidR="00481BDE">
          <w:rPr>
            <w:rFonts w:ascii="Arial" w:eastAsiaTheme="minorHAnsi" w:hAnsi="Arial" w:cs="Arial"/>
            <w:sz w:val="22"/>
            <w:szCs w:val="22"/>
            <w:lang w:val="en-US"/>
          </w:rPr>
          <w:t xml:space="preserve"> </w:t>
        </w:r>
      </w:ins>
      <w:ins w:id="386" w:author="Inga" w:date="2018-03-18T21:20:00Z">
        <w:r w:rsidR="00481BDE">
          <w:rPr>
            <w:rFonts w:ascii="Arial" w:eastAsiaTheme="minorHAnsi" w:hAnsi="Arial" w:cs="Arial"/>
            <w:sz w:val="22"/>
            <w:szCs w:val="22"/>
            <w:lang w:val="en-US"/>
          </w:rPr>
          <w:t xml:space="preserve">which </w:t>
        </w:r>
      </w:ins>
      <w:ins w:id="387" w:author="Inga" w:date="2018-03-18T21:13:00Z">
        <w:r w:rsidR="00966F0F" w:rsidRPr="00966F0F">
          <w:rPr>
            <w:rFonts w:ascii="Arial" w:eastAsiaTheme="minorHAnsi" w:hAnsi="Arial" w:cs="Arial"/>
            <w:sz w:val="22"/>
            <w:szCs w:val="22"/>
            <w:lang w:val="en-US"/>
          </w:rPr>
          <w:t>make exploitat</w:t>
        </w:r>
        <w:r w:rsidR="00481BDE">
          <w:rPr>
            <w:rFonts w:ascii="Arial" w:eastAsiaTheme="minorHAnsi" w:hAnsi="Arial" w:cs="Arial"/>
            <w:sz w:val="22"/>
            <w:szCs w:val="22"/>
            <w:lang w:val="en-US"/>
          </w:rPr>
          <w:t xml:space="preserve">ion likely </w:t>
        </w:r>
      </w:ins>
      <w:ins w:id="388" w:author="Inga" w:date="2018-03-18T21:20:00Z">
        <w:r w:rsidR="00481BDE">
          <w:rPr>
            <w:rFonts w:ascii="Arial" w:eastAsiaTheme="minorHAnsi" w:hAnsi="Arial" w:cs="Arial"/>
            <w:sz w:val="22"/>
            <w:szCs w:val="22"/>
            <w:lang w:val="en-US"/>
          </w:rPr>
          <w:t xml:space="preserve">for </w:t>
        </w:r>
      </w:ins>
      <w:ins w:id="389" w:author="Inga" w:date="2018-03-18T21:21:00Z">
        <w:r w:rsidR="00481BDE">
          <w:rPr>
            <w:rFonts w:ascii="Arial" w:eastAsiaTheme="minorHAnsi" w:hAnsi="Arial" w:cs="Arial"/>
            <w:sz w:val="22"/>
            <w:szCs w:val="22"/>
            <w:lang w:val="en-US"/>
          </w:rPr>
          <w:t>workers</w:t>
        </w:r>
      </w:ins>
      <w:ins w:id="390" w:author="Inga" w:date="2018-03-18T21:20:00Z">
        <w:r w:rsidR="00481BDE">
          <w:rPr>
            <w:rFonts w:ascii="Arial" w:eastAsiaTheme="minorHAnsi" w:hAnsi="Arial" w:cs="Arial"/>
            <w:sz w:val="22"/>
            <w:szCs w:val="22"/>
            <w:lang w:val="en-US"/>
          </w:rPr>
          <w:t xml:space="preserve">, particularly for those rendered vulnerable </w:t>
        </w:r>
      </w:ins>
      <w:ins w:id="391" w:author="Inga" w:date="2018-03-18T21:21:00Z">
        <w:r w:rsidR="00481BDE">
          <w:rPr>
            <w:rFonts w:ascii="Arial" w:eastAsiaTheme="minorHAnsi" w:hAnsi="Arial" w:cs="Arial"/>
            <w:sz w:val="22"/>
            <w:szCs w:val="22"/>
            <w:lang w:val="en-US"/>
          </w:rPr>
          <w:t>by their immigration or minority status.</w:t>
        </w:r>
      </w:ins>
    </w:p>
    <w:p w14:paraId="521C6EBA" w14:textId="77777777" w:rsidR="00966F0F" w:rsidRDefault="00966F0F" w:rsidP="00D95064">
      <w:pPr>
        <w:widowControl w:val="0"/>
        <w:autoSpaceDE w:val="0"/>
        <w:autoSpaceDN w:val="0"/>
        <w:adjustRightInd w:val="0"/>
        <w:spacing w:line="360" w:lineRule="auto"/>
        <w:jc w:val="both"/>
        <w:rPr>
          <w:ins w:id="392" w:author="Inga" w:date="2018-03-18T21:09:00Z"/>
          <w:rFonts w:ascii="Arial" w:eastAsiaTheme="minorHAnsi" w:hAnsi="Arial" w:cs="Arial"/>
          <w:sz w:val="22"/>
          <w:szCs w:val="22"/>
          <w:lang w:val="en-US"/>
        </w:rPr>
      </w:pPr>
    </w:p>
    <w:p w14:paraId="124B4AE7" w14:textId="72097BB5" w:rsidR="00966F0F" w:rsidRPr="00481BDE" w:rsidRDefault="00481BDE" w:rsidP="00D95064">
      <w:pPr>
        <w:widowControl w:val="0"/>
        <w:autoSpaceDE w:val="0"/>
        <w:autoSpaceDN w:val="0"/>
        <w:adjustRightInd w:val="0"/>
        <w:spacing w:line="360" w:lineRule="auto"/>
        <w:jc w:val="both"/>
        <w:rPr>
          <w:ins w:id="393" w:author="Inga" w:date="2018-03-18T21:13:00Z"/>
          <w:rFonts w:ascii="Arial" w:eastAsiaTheme="minorHAnsi" w:hAnsi="Arial" w:cs="Arial"/>
          <w:sz w:val="22"/>
          <w:szCs w:val="22"/>
          <w:lang w:val="en-US"/>
        </w:rPr>
      </w:pPr>
      <w:ins w:id="394" w:author="Inga" w:date="2018-03-18T21:22:00Z">
        <w:r>
          <w:rPr>
            <w:rFonts w:ascii="Arial" w:eastAsiaTheme="minorHAnsi" w:hAnsi="Arial" w:cs="Arial"/>
            <w:sz w:val="22"/>
            <w:szCs w:val="22"/>
            <w:lang w:val="en-US"/>
          </w:rPr>
          <w:t>Whereas t</w:t>
        </w:r>
      </w:ins>
      <w:ins w:id="395" w:author="Inga" w:date="2018-03-18T21:21:00Z">
        <w:r>
          <w:rPr>
            <w:rFonts w:ascii="Arial" w:eastAsiaTheme="minorHAnsi" w:hAnsi="Arial" w:cs="Arial"/>
            <w:sz w:val="22"/>
            <w:szCs w:val="22"/>
            <w:lang w:val="en-US"/>
          </w:rPr>
          <w:t xml:space="preserve">his critique is crucially important, </w:t>
        </w:r>
      </w:ins>
      <w:ins w:id="396" w:author="Inga" w:date="2018-03-18T21:22:00Z">
        <w:r>
          <w:rPr>
            <w:rFonts w:ascii="Arial" w:eastAsiaTheme="minorHAnsi" w:hAnsi="Arial" w:cs="Arial"/>
            <w:sz w:val="22"/>
            <w:szCs w:val="22"/>
            <w:lang w:val="en-US"/>
          </w:rPr>
          <w:t xml:space="preserve">in order to </w:t>
        </w:r>
      </w:ins>
      <w:ins w:id="397" w:author="Inga" w:date="2018-03-18T21:10:00Z">
        <w:r>
          <w:rPr>
            <w:rFonts w:ascii="Arial" w:eastAsiaTheme="minorHAnsi" w:hAnsi="Arial" w:cs="Arial"/>
            <w:sz w:val="22"/>
            <w:szCs w:val="22"/>
            <w:lang w:val="en-US"/>
          </w:rPr>
          <w:t>address</w:t>
        </w:r>
        <w:r w:rsidR="00966F0F">
          <w:rPr>
            <w:rFonts w:ascii="Arial" w:eastAsiaTheme="minorHAnsi" w:hAnsi="Arial" w:cs="Arial"/>
            <w:sz w:val="22"/>
            <w:szCs w:val="22"/>
            <w:lang w:val="en-US"/>
          </w:rPr>
          <w:t xml:space="preserve"> the situation of trafficked persons, particularly in the sex industry, </w:t>
        </w:r>
      </w:ins>
      <w:ins w:id="398" w:author="Inga" w:date="2018-03-18T21:22:00Z">
        <w:r>
          <w:rPr>
            <w:rFonts w:ascii="Arial" w:eastAsiaTheme="minorHAnsi" w:hAnsi="Arial" w:cs="Arial"/>
            <w:sz w:val="22"/>
            <w:szCs w:val="22"/>
            <w:lang w:val="en-US"/>
          </w:rPr>
          <w:t xml:space="preserve">such an approach </w:t>
        </w:r>
      </w:ins>
      <w:ins w:id="399" w:author="Inga" w:date="2018-03-18T21:10:00Z">
        <w:r w:rsidR="00966F0F">
          <w:rPr>
            <w:rFonts w:ascii="Arial" w:eastAsiaTheme="minorHAnsi" w:hAnsi="Arial" w:cs="Arial"/>
            <w:sz w:val="22"/>
            <w:szCs w:val="22"/>
            <w:lang w:val="en-US"/>
          </w:rPr>
          <w:t xml:space="preserve">also needs to engage with women’s </w:t>
        </w:r>
      </w:ins>
      <w:ins w:id="400" w:author="Inga" w:date="2018-03-18T21:22:00Z">
        <w:r>
          <w:rPr>
            <w:rFonts w:ascii="Arial" w:eastAsiaTheme="minorHAnsi" w:hAnsi="Arial" w:cs="Arial"/>
            <w:sz w:val="22"/>
            <w:szCs w:val="22"/>
            <w:lang w:val="en-US"/>
          </w:rPr>
          <w:t xml:space="preserve">gendered </w:t>
        </w:r>
      </w:ins>
      <w:ins w:id="401" w:author="Inga" w:date="2018-03-18T21:10:00Z">
        <w:r w:rsidR="00966F0F">
          <w:rPr>
            <w:rFonts w:ascii="Arial" w:eastAsiaTheme="minorHAnsi" w:hAnsi="Arial" w:cs="Arial"/>
            <w:sz w:val="22"/>
            <w:szCs w:val="22"/>
            <w:lang w:val="en-US"/>
          </w:rPr>
          <w:t>exclusion</w:t>
        </w:r>
      </w:ins>
      <w:ins w:id="402" w:author="Inga" w:date="2018-03-18T21:22:00Z">
        <w:r>
          <w:rPr>
            <w:rFonts w:ascii="Arial" w:eastAsiaTheme="minorHAnsi" w:hAnsi="Arial" w:cs="Arial"/>
            <w:sz w:val="22"/>
            <w:szCs w:val="22"/>
            <w:lang w:val="en-US"/>
          </w:rPr>
          <w:t>s</w:t>
        </w:r>
      </w:ins>
      <w:ins w:id="403" w:author="Inga" w:date="2018-03-18T21:10:00Z">
        <w:r w:rsidR="00966F0F">
          <w:rPr>
            <w:rFonts w:ascii="Arial" w:eastAsiaTheme="minorHAnsi" w:hAnsi="Arial" w:cs="Arial"/>
            <w:sz w:val="22"/>
            <w:szCs w:val="22"/>
            <w:lang w:val="en-US"/>
          </w:rPr>
          <w:t xml:space="preserve"> from workers rights on the basis of the binary </w:t>
        </w:r>
      </w:ins>
      <w:ins w:id="404" w:author="Inga" w:date="2018-03-18T21:11:00Z">
        <w:r w:rsidR="00966F0F">
          <w:rPr>
            <w:rFonts w:ascii="Arial" w:eastAsiaTheme="minorHAnsi" w:hAnsi="Arial" w:cs="Arial"/>
            <w:sz w:val="22"/>
            <w:szCs w:val="22"/>
            <w:lang w:val="en-US"/>
          </w:rPr>
          <w:t xml:space="preserve">notion </w:t>
        </w:r>
        <w:r w:rsidR="00966F0F" w:rsidRPr="00966F0F">
          <w:rPr>
            <w:rFonts w:ascii="Arial" w:hAnsi="Arial" w:cs="Arial"/>
            <w:sz w:val="22"/>
            <w:szCs w:val="22"/>
            <w:lang w:val="en-US"/>
          </w:rPr>
          <w:t xml:space="preserve">of </w:t>
        </w:r>
      </w:ins>
      <w:ins w:id="405" w:author="Inga" w:date="2018-03-18T21:12:00Z">
        <w:r w:rsidR="00966F0F">
          <w:rPr>
            <w:rFonts w:ascii="Arial" w:hAnsi="Arial" w:cs="Arial"/>
            <w:sz w:val="22"/>
            <w:szCs w:val="22"/>
            <w:lang w:val="en-US"/>
          </w:rPr>
          <w:t>‘</w:t>
        </w:r>
      </w:ins>
      <w:ins w:id="406" w:author="Inga" w:date="2018-03-18T21:11:00Z">
        <w:r w:rsidR="00966F0F" w:rsidRPr="00966F0F">
          <w:rPr>
            <w:rFonts w:ascii="Arial" w:hAnsi="Arial" w:cs="Arial"/>
            <w:sz w:val="22"/>
            <w:szCs w:val="22"/>
            <w:lang w:val="en-US"/>
          </w:rPr>
          <w:t xml:space="preserve">productive vs. reproductive </w:t>
        </w:r>
        <w:proofErr w:type="spellStart"/>
        <w:r w:rsidR="00966F0F" w:rsidRPr="00966F0F">
          <w:rPr>
            <w:rFonts w:ascii="Arial" w:hAnsi="Arial" w:cs="Arial"/>
            <w:sz w:val="22"/>
            <w:szCs w:val="22"/>
            <w:lang w:val="en-US"/>
          </w:rPr>
          <w:t>labour</w:t>
        </w:r>
      </w:ins>
      <w:proofErr w:type="spellEnd"/>
      <w:ins w:id="407" w:author="Inga" w:date="2018-03-18T21:12:00Z">
        <w:r w:rsidR="00966F0F">
          <w:rPr>
            <w:rFonts w:ascii="Arial" w:hAnsi="Arial" w:cs="Arial"/>
            <w:sz w:val="22"/>
            <w:szCs w:val="22"/>
            <w:lang w:val="en-US"/>
          </w:rPr>
          <w:t>’</w:t>
        </w:r>
      </w:ins>
      <w:ins w:id="408" w:author="Inga" w:date="2018-03-18T21:22:00Z">
        <w:r>
          <w:rPr>
            <w:rFonts w:ascii="Arial" w:hAnsi="Arial" w:cs="Arial"/>
            <w:sz w:val="22"/>
            <w:szCs w:val="22"/>
            <w:lang w:val="en-US"/>
          </w:rPr>
          <w:t>. In this, sex workers’ exclusions from people</w:t>
        </w:r>
      </w:ins>
      <w:ins w:id="409" w:author="Inga" w:date="2018-03-18T21:23:00Z">
        <w:r>
          <w:rPr>
            <w:rFonts w:ascii="Arial" w:hAnsi="Arial" w:cs="Arial"/>
            <w:sz w:val="22"/>
            <w:szCs w:val="22"/>
            <w:lang w:val="en-US"/>
          </w:rPr>
          <w:t>’s notions of what constitutes work</w:t>
        </w:r>
      </w:ins>
      <w:ins w:id="410" w:author="Inga" w:date="2018-03-18T21:24:00Z">
        <w:r>
          <w:rPr>
            <w:rFonts w:ascii="Arial" w:hAnsi="Arial" w:cs="Arial"/>
            <w:sz w:val="22"/>
            <w:szCs w:val="22"/>
            <w:lang w:val="en-US"/>
          </w:rPr>
          <w:t>,</w:t>
        </w:r>
      </w:ins>
      <w:ins w:id="411" w:author="Inga" w:date="2018-03-18T21:23:00Z">
        <w:r>
          <w:rPr>
            <w:rFonts w:ascii="Arial" w:hAnsi="Arial" w:cs="Arial"/>
            <w:sz w:val="22"/>
            <w:szCs w:val="22"/>
            <w:lang w:val="en-US"/>
          </w:rPr>
          <w:t xml:space="preserve"> is particularly pervasive. </w:t>
        </w:r>
      </w:ins>
      <w:ins w:id="412" w:author="Inga" w:date="2018-03-18T21:24:00Z">
        <w:r>
          <w:rPr>
            <w:rFonts w:ascii="Arial" w:hAnsi="Arial" w:cs="Arial"/>
            <w:sz w:val="22"/>
            <w:szCs w:val="22"/>
            <w:lang w:val="en-US"/>
          </w:rPr>
          <w:t xml:space="preserve">Alternative approaches to human trafficking thus not only need to link human trafficking with exploitative work conditions more broadly, </w:t>
        </w:r>
        <w:r>
          <w:rPr>
            <w:rFonts w:ascii="Arial" w:hAnsi="Arial" w:cs="Arial"/>
            <w:sz w:val="22"/>
            <w:szCs w:val="22"/>
            <w:lang w:val="en-US"/>
          </w:rPr>
          <w:lastRenderedPageBreak/>
          <w:t>but need to particularly embrace women</w:t>
        </w:r>
      </w:ins>
      <w:ins w:id="413" w:author="Inga" w:date="2018-03-18T21:25:00Z">
        <w:r>
          <w:rPr>
            <w:rFonts w:ascii="Arial" w:hAnsi="Arial" w:cs="Arial"/>
            <w:sz w:val="22"/>
            <w:szCs w:val="22"/>
            <w:lang w:val="en-US"/>
          </w:rPr>
          <w:t xml:space="preserve">’s work in non-standard occupations, including sex work, as </w:t>
        </w:r>
        <w:proofErr w:type="spellStart"/>
        <w:r>
          <w:rPr>
            <w:rFonts w:ascii="Arial" w:hAnsi="Arial" w:cs="Arial"/>
            <w:sz w:val="22"/>
            <w:szCs w:val="22"/>
            <w:lang w:val="en-US"/>
          </w:rPr>
          <w:t>labour</w:t>
        </w:r>
        <w:proofErr w:type="spellEnd"/>
        <w:r>
          <w:rPr>
            <w:rFonts w:ascii="Arial" w:hAnsi="Arial" w:cs="Arial"/>
            <w:sz w:val="22"/>
            <w:szCs w:val="22"/>
            <w:lang w:val="en-US"/>
          </w:rPr>
          <w:t xml:space="preserve">. Furthermore, such policies need to re-imagine trafficked persons, including those in the sex industry, as </w:t>
        </w:r>
      </w:ins>
      <w:ins w:id="414" w:author="Inga" w:date="2018-03-18T21:26:00Z">
        <w:r>
          <w:rPr>
            <w:rFonts w:ascii="Arial" w:hAnsi="Arial" w:cs="Arial"/>
            <w:sz w:val="22"/>
            <w:szCs w:val="22"/>
            <w:lang w:val="en-US"/>
          </w:rPr>
          <w:t>workers with both rights and agency.</w:t>
        </w:r>
      </w:ins>
    </w:p>
    <w:p w14:paraId="15686545" w14:textId="77777777" w:rsidR="00C35EAB" w:rsidRPr="00957C1D" w:rsidRDefault="00C35EAB" w:rsidP="00C35EAB">
      <w:pPr>
        <w:rPr>
          <w:ins w:id="415" w:author="Inga" w:date="2018-03-18T15:02:00Z"/>
        </w:rPr>
      </w:pPr>
    </w:p>
    <w:p w14:paraId="5AF9C171" w14:textId="2B0C8448" w:rsidR="008B4613" w:rsidRPr="00FE3C6A" w:rsidRDefault="008B4613" w:rsidP="008B4613">
      <w:pPr>
        <w:pStyle w:val="Heading2"/>
      </w:pPr>
      <w:bookmarkStart w:id="416" w:name="_Toc319941171"/>
      <w:bookmarkStart w:id="417" w:name="_Toc341791320"/>
      <w:r w:rsidRPr="00FE3C6A">
        <w:t>Conclu</w:t>
      </w:r>
      <w:bookmarkEnd w:id="416"/>
      <w:bookmarkEnd w:id="417"/>
      <w:r w:rsidR="00AD462F" w:rsidRPr="00FE3C6A">
        <w:t>ding Remarks</w:t>
      </w:r>
    </w:p>
    <w:p w14:paraId="744EE5ED" w14:textId="77777777" w:rsidR="008B4613" w:rsidRDefault="008B4613" w:rsidP="008B4613">
      <w:pPr>
        <w:spacing w:line="360" w:lineRule="auto"/>
        <w:jc w:val="both"/>
        <w:rPr>
          <w:rFonts w:ascii="Arial" w:hAnsi="Arial" w:cs="Arial"/>
          <w:sz w:val="22"/>
          <w:szCs w:val="22"/>
          <w:highlight w:val="yellow"/>
        </w:rPr>
      </w:pPr>
    </w:p>
    <w:p w14:paraId="07A2DAEB" w14:textId="0F561BE9" w:rsidR="008F3B56" w:rsidRDefault="00284DC2" w:rsidP="00284DC2">
      <w:pPr>
        <w:spacing w:line="360" w:lineRule="auto"/>
        <w:jc w:val="both"/>
        <w:rPr>
          <w:ins w:id="418" w:author="Inga" w:date="2018-03-18T16:13:00Z"/>
          <w:rFonts w:ascii="Arial" w:hAnsi="Arial" w:cs="Arial"/>
          <w:sz w:val="22"/>
          <w:szCs w:val="22"/>
        </w:rPr>
      </w:pPr>
      <w:r w:rsidRPr="000E46DA">
        <w:rPr>
          <w:rFonts w:ascii="Arial" w:hAnsi="Arial" w:cs="Arial"/>
          <w:sz w:val="22"/>
          <w:szCs w:val="22"/>
        </w:rPr>
        <w:t xml:space="preserve">Focussing on trafficking as a category distinct from other forms of irregular migration shifts the focus away from a larger picture of underlying </w:t>
      </w:r>
      <w:r w:rsidRPr="00D95064">
        <w:rPr>
          <w:rFonts w:ascii="Arial" w:hAnsi="Arial" w:cs="Arial"/>
          <w:sz w:val="22"/>
          <w:szCs w:val="22"/>
        </w:rPr>
        <w:t xml:space="preserve">vulnerabilities. </w:t>
      </w:r>
      <w:ins w:id="419" w:author="Inga" w:date="2018-03-18T16:03:00Z">
        <w:r w:rsidR="008F3B56" w:rsidRPr="00D95064">
          <w:rPr>
            <w:rFonts w:ascii="Arial" w:hAnsi="Arial" w:cs="Arial"/>
            <w:sz w:val="22"/>
            <w:szCs w:val="22"/>
          </w:rPr>
          <w:t>Equally, casting women migrants’ vulnerability in the trafficking context as inherent i</w:t>
        </w:r>
      </w:ins>
      <w:ins w:id="420" w:author="Inga" w:date="2018-03-18T16:04:00Z">
        <w:r w:rsidR="008F3B56" w:rsidRPr="00D95064">
          <w:rPr>
            <w:rFonts w:ascii="Arial" w:hAnsi="Arial" w:cs="Arial"/>
            <w:sz w:val="22"/>
            <w:szCs w:val="22"/>
            <w:rPrChange w:id="421" w:author="Inga" w:date="2018-03-19T09:40:00Z">
              <w:rPr>
                <w:rFonts w:ascii="Arial" w:hAnsi="Arial" w:cs="Arial"/>
                <w:sz w:val="22"/>
                <w:szCs w:val="22"/>
              </w:rPr>
            </w:rPrChange>
          </w:rPr>
          <w:t xml:space="preserve">gnores </w:t>
        </w:r>
        <w:r w:rsidR="008F3B56" w:rsidRPr="00D95064">
          <w:rPr>
            <w:rFonts w:ascii="Arial" w:hAnsi="Arial" w:cs="Arial"/>
            <w:sz w:val="22"/>
            <w:szCs w:val="22"/>
          </w:rPr>
          <w:t>the contribution policy and legislation make to the creation of gendered vulnerability</w:t>
        </w:r>
      </w:ins>
      <w:ins w:id="422" w:author="Inga" w:date="2018-03-18T16:05:00Z">
        <w:r w:rsidR="008F3B56" w:rsidRPr="00D95064">
          <w:rPr>
            <w:rFonts w:ascii="Arial" w:hAnsi="Arial" w:cs="Arial"/>
            <w:sz w:val="22"/>
            <w:szCs w:val="22"/>
          </w:rPr>
          <w:t xml:space="preserve"> in the migration</w:t>
        </w:r>
      </w:ins>
      <w:ins w:id="423" w:author="Inga" w:date="2018-03-19T09:40:00Z">
        <w:r w:rsidR="00D95064" w:rsidRPr="00D95064">
          <w:rPr>
            <w:rFonts w:ascii="Arial" w:hAnsi="Arial" w:cs="Arial"/>
            <w:sz w:val="22"/>
            <w:szCs w:val="22"/>
          </w:rPr>
          <w:t xml:space="preserve"> process</w:t>
        </w:r>
      </w:ins>
      <w:ins w:id="424" w:author="Inga" w:date="2018-03-18T16:04:00Z">
        <w:r w:rsidR="008F3B56" w:rsidRPr="00D95064">
          <w:rPr>
            <w:rFonts w:ascii="Arial" w:hAnsi="Arial" w:cs="Arial"/>
            <w:sz w:val="22"/>
            <w:szCs w:val="22"/>
          </w:rPr>
          <w:t xml:space="preserve">. </w:t>
        </w:r>
      </w:ins>
      <w:ins w:id="425" w:author="Inga" w:date="2018-03-18T16:07:00Z">
        <w:r w:rsidR="008F3B56" w:rsidRPr="00D95064">
          <w:rPr>
            <w:rFonts w:ascii="Arial" w:hAnsi="Arial" w:cs="Arial"/>
            <w:sz w:val="22"/>
            <w:szCs w:val="22"/>
          </w:rPr>
          <w:t>Whereas</w:t>
        </w:r>
        <w:r w:rsidR="008F3B56" w:rsidRPr="000E46DA">
          <w:rPr>
            <w:rFonts w:ascii="Arial" w:hAnsi="Arial" w:cs="Arial"/>
            <w:sz w:val="22"/>
            <w:szCs w:val="22"/>
          </w:rPr>
          <w:t xml:space="preserve"> some countries favour family migration, routes for skilled, regular migration often exclude women, as there is a perceived higher demand for migrants in male-dominated professions (</w:t>
        </w:r>
        <w:proofErr w:type="spellStart"/>
        <w:r w:rsidR="008F3B56" w:rsidRPr="000E46DA">
          <w:rPr>
            <w:rFonts w:ascii="Arial" w:hAnsi="Arial" w:cs="Arial"/>
            <w:sz w:val="22"/>
            <w:szCs w:val="22"/>
          </w:rPr>
          <w:t>Kofman</w:t>
        </w:r>
        <w:proofErr w:type="spellEnd"/>
        <w:r w:rsidR="008F3B56" w:rsidRPr="000E46DA">
          <w:rPr>
            <w:rFonts w:ascii="Arial" w:hAnsi="Arial" w:cs="Arial"/>
            <w:sz w:val="22"/>
            <w:szCs w:val="22"/>
          </w:rPr>
          <w:t xml:space="preserve"> 2014, </w:t>
        </w:r>
        <w:proofErr w:type="spellStart"/>
        <w:r w:rsidR="008F3B56" w:rsidRPr="000E46DA">
          <w:rPr>
            <w:rFonts w:ascii="Arial" w:hAnsi="Arial" w:cs="Arial"/>
            <w:sz w:val="22"/>
            <w:szCs w:val="22"/>
          </w:rPr>
          <w:t>Briddick</w:t>
        </w:r>
        <w:proofErr w:type="spellEnd"/>
        <w:r w:rsidR="008F3B56" w:rsidRPr="000E46DA">
          <w:rPr>
            <w:rFonts w:ascii="Arial" w:hAnsi="Arial" w:cs="Arial"/>
            <w:sz w:val="22"/>
            <w:szCs w:val="22"/>
          </w:rPr>
          <w:t xml:space="preserve"> 2015). Women are thus more likely to enter precarious working conditions in the informal sector, particularly in domestic work and prostitution, since additional stereotypes attributed to women are those of providing care at home and of providing sexual gratification (</w:t>
        </w:r>
        <w:proofErr w:type="spellStart"/>
        <w:r w:rsidR="008F3B56" w:rsidRPr="000E46DA">
          <w:rPr>
            <w:rFonts w:ascii="Arial" w:hAnsi="Arial" w:cs="Arial"/>
            <w:sz w:val="22"/>
            <w:szCs w:val="22"/>
          </w:rPr>
          <w:t>Chammartín</w:t>
        </w:r>
        <w:proofErr w:type="spellEnd"/>
        <w:r w:rsidR="008F3B56" w:rsidRPr="000E46DA">
          <w:rPr>
            <w:rFonts w:ascii="Arial" w:hAnsi="Arial" w:cs="Arial"/>
            <w:sz w:val="22"/>
            <w:szCs w:val="22"/>
          </w:rPr>
          <w:t xml:space="preserve"> 2002). </w:t>
        </w:r>
        <w:r w:rsidR="008F3B56" w:rsidRPr="00BF290F">
          <w:rPr>
            <w:rFonts w:ascii="Arial" w:hAnsi="Arial" w:cs="Arial"/>
            <w:sz w:val="22"/>
            <w:szCs w:val="22"/>
          </w:rPr>
          <w:t xml:space="preserve">Ignoring such gendered differences in migration and labour policies and instead focusing on human trafficking </w:t>
        </w:r>
      </w:ins>
      <w:ins w:id="426" w:author="Inga" w:date="2018-03-18T16:08:00Z">
        <w:r w:rsidR="008F3B56" w:rsidRPr="00BF290F">
          <w:rPr>
            <w:rFonts w:ascii="Arial" w:hAnsi="Arial" w:cs="Arial"/>
            <w:sz w:val="22"/>
            <w:szCs w:val="22"/>
          </w:rPr>
          <w:t xml:space="preserve">approaches the phenomenon from the wrong angle. </w:t>
        </w:r>
      </w:ins>
      <w:r w:rsidRPr="000E46DA">
        <w:rPr>
          <w:rFonts w:ascii="Arial" w:hAnsi="Arial" w:cs="Arial"/>
          <w:sz w:val="22"/>
          <w:szCs w:val="22"/>
        </w:rPr>
        <w:t xml:space="preserve">It restricts </w:t>
      </w:r>
      <w:ins w:id="427" w:author="Inga" w:date="2018-03-18T16:08:00Z">
        <w:r w:rsidR="008F3B56" w:rsidRPr="00BF290F">
          <w:rPr>
            <w:rFonts w:ascii="Arial" w:hAnsi="Arial" w:cs="Arial"/>
            <w:sz w:val="22"/>
            <w:szCs w:val="22"/>
          </w:rPr>
          <w:t>the dimension of harm that is e</w:t>
        </w:r>
        <w:bookmarkStart w:id="428" w:name="_GoBack"/>
        <w:bookmarkEnd w:id="428"/>
        <w:r w:rsidR="008F3B56" w:rsidRPr="00BF290F">
          <w:rPr>
            <w:rFonts w:ascii="Arial" w:hAnsi="Arial" w:cs="Arial"/>
            <w:sz w:val="22"/>
            <w:szCs w:val="22"/>
          </w:rPr>
          <w:t xml:space="preserve">xperienced by trafficked women to that perpetrated by traffickers and </w:t>
        </w:r>
      </w:ins>
      <w:ins w:id="429" w:author="Inga" w:date="2018-03-18T16:09:00Z">
        <w:r w:rsidR="008F3B56" w:rsidRPr="00BF290F">
          <w:rPr>
            <w:rFonts w:ascii="Arial" w:hAnsi="Arial" w:cs="Arial"/>
            <w:sz w:val="22"/>
            <w:szCs w:val="22"/>
          </w:rPr>
          <w:t>–</w:t>
        </w:r>
      </w:ins>
      <w:ins w:id="430" w:author="Inga" w:date="2018-03-18T16:08:00Z">
        <w:r w:rsidR="008F3B56" w:rsidRPr="00BF290F">
          <w:rPr>
            <w:rFonts w:ascii="Arial" w:hAnsi="Arial" w:cs="Arial"/>
            <w:sz w:val="22"/>
            <w:szCs w:val="22"/>
          </w:rPr>
          <w:t xml:space="preserve"> in </w:t>
        </w:r>
      </w:ins>
      <w:ins w:id="431" w:author="Inga" w:date="2018-03-18T16:09:00Z">
        <w:r w:rsidR="008F3B56" w:rsidRPr="00BF290F">
          <w:rPr>
            <w:rFonts w:ascii="Arial" w:hAnsi="Arial" w:cs="Arial"/>
            <w:sz w:val="22"/>
            <w:szCs w:val="22"/>
          </w:rPr>
          <w:t xml:space="preserve">the context of sex work – by pimps. </w:t>
        </w:r>
      </w:ins>
    </w:p>
    <w:p w14:paraId="65684831" w14:textId="77777777" w:rsidR="000E46DA" w:rsidRPr="00BF290F" w:rsidRDefault="000E46DA" w:rsidP="00284DC2">
      <w:pPr>
        <w:spacing w:line="360" w:lineRule="auto"/>
        <w:jc w:val="both"/>
        <w:rPr>
          <w:ins w:id="432" w:author="Inga" w:date="2018-03-18T16:09:00Z"/>
          <w:rFonts w:ascii="Arial" w:hAnsi="Arial" w:cs="Arial"/>
          <w:sz w:val="22"/>
          <w:szCs w:val="22"/>
        </w:rPr>
      </w:pPr>
    </w:p>
    <w:p w14:paraId="3C53ABF3" w14:textId="2AD1E8FF" w:rsidR="00284DC2" w:rsidRPr="00BF290F" w:rsidRDefault="000E46DA" w:rsidP="00284DC2">
      <w:pPr>
        <w:spacing w:line="360" w:lineRule="auto"/>
        <w:jc w:val="both"/>
        <w:rPr>
          <w:rFonts w:ascii="Arial" w:hAnsi="Arial" w:cs="Arial"/>
          <w:sz w:val="22"/>
          <w:szCs w:val="22"/>
        </w:rPr>
      </w:pPr>
      <w:ins w:id="433" w:author="Inga" w:date="2018-03-18T16:09:00Z">
        <w:r w:rsidRPr="00BF290F">
          <w:rPr>
            <w:rFonts w:ascii="Arial" w:hAnsi="Arial" w:cs="Arial"/>
            <w:sz w:val="22"/>
            <w:szCs w:val="22"/>
          </w:rPr>
          <w:t>Whereas</w:t>
        </w:r>
        <w:r w:rsidR="008F3B56" w:rsidRPr="00BF290F">
          <w:rPr>
            <w:rFonts w:ascii="Arial" w:hAnsi="Arial" w:cs="Arial"/>
            <w:sz w:val="22"/>
            <w:szCs w:val="22"/>
          </w:rPr>
          <w:t xml:space="preserve"> traffickers</w:t>
        </w:r>
      </w:ins>
      <w:ins w:id="434" w:author="Inga" w:date="2018-03-18T16:13:00Z">
        <w:r w:rsidRPr="00BF290F">
          <w:rPr>
            <w:rFonts w:ascii="Arial" w:hAnsi="Arial" w:cs="Arial"/>
            <w:sz w:val="22"/>
            <w:szCs w:val="22"/>
          </w:rPr>
          <w:t>, pimps and employers</w:t>
        </w:r>
      </w:ins>
      <w:ins w:id="435" w:author="Inga" w:date="2018-03-18T16:09:00Z">
        <w:r w:rsidR="008F3B56" w:rsidRPr="00BF290F">
          <w:rPr>
            <w:rFonts w:ascii="Arial" w:hAnsi="Arial" w:cs="Arial"/>
            <w:sz w:val="22"/>
            <w:szCs w:val="22"/>
          </w:rPr>
          <w:t xml:space="preserve"> </w:t>
        </w:r>
      </w:ins>
      <w:ins w:id="436" w:author="Inga" w:date="2018-03-18T16:13:00Z">
        <w:r w:rsidRPr="00BF290F">
          <w:rPr>
            <w:rFonts w:ascii="Arial" w:hAnsi="Arial" w:cs="Arial"/>
            <w:sz w:val="22"/>
            <w:szCs w:val="22"/>
          </w:rPr>
          <w:t xml:space="preserve">exploit </w:t>
        </w:r>
      </w:ins>
      <w:ins w:id="437" w:author="Inga" w:date="2018-03-18T16:14:00Z">
        <w:r w:rsidRPr="00BF290F">
          <w:rPr>
            <w:rFonts w:ascii="Arial" w:hAnsi="Arial" w:cs="Arial"/>
            <w:sz w:val="22"/>
            <w:szCs w:val="22"/>
          </w:rPr>
          <w:t xml:space="preserve">migrants’ </w:t>
        </w:r>
      </w:ins>
      <w:ins w:id="438" w:author="Inga" w:date="2018-03-18T16:13:00Z">
        <w:r w:rsidRPr="00BF290F">
          <w:rPr>
            <w:rFonts w:ascii="Arial" w:hAnsi="Arial" w:cs="Arial"/>
            <w:sz w:val="22"/>
            <w:szCs w:val="22"/>
          </w:rPr>
          <w:t xml:space="preserve">vulnerabilities, they do not create them. </w:t>
        </w:r>
      </w:ins>
      <w:ins w:id="439" w:author="Inga" w:date="2018-03-18T16:14:00Z">
        <w:r w:rsidRPr="00BF290F">
          <w:rPr>
            <w:rFonts w:ascii="Arial" w:hAnsi="Arial" w:cs="Arial"/>
            <w:sz w:val="22"/>
            <w:szCs w:val="22"/>
          </w:rPr>
          <w:t xml:space="preserve">Not only exclusionary immigration </w:t>
        </w:r>
      </w:ins>
      <w:ins w:id="440" w:author="Inga" w:date="2018-03-18T16:15:00Z">
        <w:r w:rsidRPr="00BF290F">
          <w:rPr>
            <w:rFonts w:ascii="Arial" w:hAnsi="Arial" w:cs="Arial"/>
            <w:sz w:val="22"/>
            <w:szCs w:val="22"/>
          </w:rPr>
          <w:t>and</w:t>
        </w:r>
      </w:ins>
      <w:ins w:id="441" w:author="Inga" w:date="2018-03-18T16:14:00Z">
        <w:r w:rsidRPr="00BF290F">
          <w:rPr>
            <w:rFonts w:ascii="Arial" w:hAnsi="Arial" w:cs="Arial"/>
            <w:sz w:val="22"/>
            <w:szCs w:val="22"/>
          </w:rPr>
          <w:t xml:space="preserve"> </w:t>
        </w:r>
      </w:ins>
      <w:ins w:id="442" w:author="Inga" w:date="2018-03-18T16:15:00Z">
        <w:r w:rsidRPr="00BF290F">
          <w:rPr>
            <w:rFonts w:ascii="Arial" w:hAnsi="Arial" w:cs="Arial"/>
            <w:sz w:val="22"/>
            <w:szCs w:val="22"/>
          </w:rPr>
          <w:t>emigration policies, but also g</w:t>
        </w:r>
      </w:ins>
      <w:ins w:id="443" w:author="Inga" w:date="2018-03-18T16:14:00Z">
        <w:r w:rsidRPr="00BF290F">
          <w:rPr>
            <w:rFonts w:ascii="Arial" w:hAnsi="Arial" w:cs="Arial"/>
            <w:sz w:val="22"/>
            <w:szCs w:val="22"/>
          </w:rPr>
          <w:t>overnment- sanctioned restrictions of vulnerable migrants</w:t>
        </w:r>
      </w:ins>
      <w:ins w:id="444" w:author="Inga" w:date="2018-03-18T16:15:00Z">
        <w:r w:rsidRPr="00BF290F">
          <w:rPr>
            <w:rFonts w:ascii="Arial" w:hAnsi="Arial" w:cs="Arial"/>
            <w:sz w:val="22"/>
            <w:szCs w:val="22"/>
          </w:rPr>
          <w:t>’ access to</w:t>
        </w:r>
      </w:ins>
      <w:r w:rsidR="00284DC2" w:rsidRPr="00BF290F">
        <w:rPr>
          <w:rFonts w:ascii="Arial" w:hAnsi="Arial" w:cs="Arial"/>
          <w:sz w:val="22"/>
          <w:szCs w:val="22"/>
        </w:rPr>
        <w:t xml:space="preserve"> social rights, such as a possibility to sue for wages not received, </w:t>
      </w:r>
      <w:ins w:id="445" w:author="Inga" w:date="2018-03-18T16:16:00Z">
        <w:r w:rsidRPr="00BF290F">
          <w:rPr>
            <w:rFonts w:ascii="Arial" w:hAnsi="Arial" w:cs="Arial"/>
            <w:sz w:val="22"/>
            <w:szCs w:val="22"/>
          </w:rPr>
          <w:t xml:space="preserve">create the basis for exploitability. </w:t>
        </w:r>
      </w:ins>
      <w:r w:rsidR="00284DC2" w:rsidRPr="00BF290F">
        <w:rPr>
          <w:rFonts w:ascii="Arial" w:hAnsi="Arial" w:cs="Arial"/>
          <w:sz w:val="22"/>
          <w:szCs w:val="22"/>
        </w:rPr>
        <w:t xml:space="preserve">In the case of human trafficking for sexual exploitation, this </w:t>
      </w:r>
      <w:ins w:id="446" w:author="Inga" w:date="2018-03-18T16:16:00Z">
        <w:r w:rsidRPr="00BF290F">
          <w:rPr>
            <w:rFonts w:ascii="Arial" w:hAnsi="Arial" w:cs="Arial"/>
            <w:sz w:val="22"/>
            <w:szCs w:val="22"/>
          </w:rPr>
          <w:t xml:space="preserve">exploitability </w:t>
        </w:r>
      </w:ins>
      <w:r w:rsidR="00284DC2" w:rsidRPr="00BF290F">
        <w:rPr>
          <w:rFonts w:ascii="Arial" w:hAnsi="Arial" w:cs="Arial"/>
          <w:sz w:val="22"/>
          <w:szCs w:val="22"/>
        </w:rPr>
        <w:t>is</w:t>
      </w:r>
      <w:ins w:id="447" w:author="Inga" w:date="2018-03-18T16:17:00Z">
        <w:r w:rsidRPr="00BF290F">
          <w:rPr>
            <w:rFonts w:ascii="Arial" w:hAnsi="Arial" w:cs="Arial"/>
            <w:sz w:val="22"/>
            <w:szCs w:val="22"/>
          </w:rPr>
          <w:t xml:space="preserve"> exacerbated</w:t>
        </w:r>
      </w:ins>
      <w:r w:rsidR="00284DC2" w:rsidRPr="00BF290F">
        <w:rPr>
          <w:rFonts w:ascii="Arial" w:hAnsi="Arial" w:cs="Arial"/>
          <w:sz w:val="22"/>
          <w:szCs w:val="22"/>
        </w:rPr>
        <w:t xml:space="preserve"> as the gains from prostitution are not considered to be wages at all, as prostitution is not considered work in most countries’ legislation. </w:t>
      </w:r>
      <w:ins w:id="448" w:author="Inga" w:date="2018-03-18T16:17:00Z">
        <w:r w:rsidRPr="00BF290F">
          <w:rPr>
            <w:rFonts w:ascii="Arial" w:hAnsi="Arial" w:cs="Arial"/>
            <w:sz w:val="22"/>
            <w:szCs w:val="22"/>
          </w:rPr>
          <w:t xml:space="preserve">Equally, sex workers experience fear of criminalisation in their profession </w:t>
        </w:r>
      </w:ins>
      <w:ins w:id="449" w:author="Inga" w:date="2018-03-18T16:18:00Z">
        <w:r w:rsidRPr="00BF290F">
          <w:rPr>
            <w:rFonts w:ascii="Arial" w:hAnsi="Arial" w:cs="Arial"/>
            <w:sz w:val="22"/>
            <w:szCs w:val="22"/>
          </w:rPr>
          <w:t>in addition</w:t>
        </w:r>
      </w:ins>
      <w:ins w:id="450" w:author="Inga" w:date="2018-03-18T16:17:00Z">
        <w:r w:rsidRPr="00BF290F">
          <w:rPr>
            <w:rFonts w:ascii="Arial" w:hAnsi="Arial" w:cs="Arial"/>
            <w:sz w:val="22"/>
            <w:szCs w:val="22"/>
          </w:rPr>
          <w:t xml:space="preserve"> to their immigration status. </w:t>
        </w:r>
      </w:ins>
      <w:r w:rsidR="00284DC2" w:rsidRPr="00BF290F">
        <w:rPr>
          <w:rFonts w:ascii="Arial" w:hAnsi="Arial" w:cs="Arial"/>
          <w:sz w:val="22"/>
          <w:szCs w:val="22"/>
        </w:rPr>
        <w:t xml:space="preserve">By </w:t>
      </w:r>
      <w:ins w:id="451" w:author="Inga" w:date="2018-03-18T16:18:00Z">
        <w:r w:rsidRPr="00BF290F">
          <w:rPr>
            <w:rFonts w:ascii="Arial" w:hAnsi="Arial" w:cs="Arial"/>
            <w:sz w:val="22"/>
            <w:szCs w:val="22"/>
          </w:rPr>
          <w:t>directing the attention to the individual culpability of traffickers</w:t>
        </w:r>
      </w:ins>
      <w:ins w:id="452" w:author="Inga" w:date="2018-03-18T16:20:00Z">
        <w:r w:rsidRPr="00BF290F">
          <w:rPr>
            <w:rFonts w:ascii="Arial" w:hAnsi="Arial" w:cs="Arial"/>
            <w:sz w:val="22"/>
            <w:szCs w:val="22"/>
          </w:rPr>
          <w:t xml:space="preserve"> and by casting trafficked persons as passive victims</w:t>
        </w:r>
      </w:ins>
      <w:ins w:id="453" w:author="Inga" w:date="2018-03-18T16:18:00Z">
        <w:r w:rsidRPr="00BF290F">
          <w:rPr>
            <w:rFonts w:ascii="Arial" w:hAnsi="Arial" w:cs="Arial"/>
            <w:sz w:val="22"/>
            <w:szCs w:val="22"/>
          </w:rPr>
          <w:t>, state</w:t>
        </w:r>
      </w:ins>
      <w:ins w:id="454" w:author="Inga" w:date="2018-03-18T16:19:00Z">
        <w:r w:rsidRPr="00BF290F">
          <w:rPr>
            <w:rFonts w:ascii="Arial" w:hAnsi="Arial" w:cs="Arial"/>
            <w:sz w:val="22"/>
            <w:szCs w:val="22"/>
          </w:rPr>
          <w:t>s</w:t>
        </w:r>
      </w:ins>
      <w:ins w:id="455" w:author="Inga" w:date="2018-03-18T16:21:00Z">
        <w:r w:rsidRPr="00BF290F">
          <w:rPr>
            <w:rFonts w:ascii="Arial" w:hAnsi="Arial" w:cs="Arial"/>
            <w:sz w:val="22"/>
            <w:szCs w:val="22"/>
          </w:rPr>
          <w:t xml:space="preserve"> can obscure their own role</w:t>
        </w:r>
      </w:ins>
      <w:ins w:id="456" w:author="Inga" w:date="2018-03-18T16:19:00Z">
        <w:r w:rsidRPr="00BF290F">
          <w:rPr>
            <w:rFonts w:ascii="Arial" w:hAnsi="Arial" w:cs="Arial"/>
            <w:sz w:val="22"/>
            <w:szCs w:val="22"/>
          </w:rPr>
          <w:t xml:space="preserve"> in creating the</w:t>
        </w:r>
      </w:ins>
      <w:ins w:id="457" w:author="Inga" w:date="2018-03-18T16:18:00Z">
        <w:r w:rsidRPr="00BF290F">
          <w:rPr>
            <w:rFonts w:ascii="Arial" w:hAnsi="Arial" w:cs="Arial"/>
            <w:sz w:val="22"/>
            <w:szCs w:val="22"/>
          </w:rPr>
          <w:t xml:space="preserve"> </w:t>
        </w:r>
      </w:ins>
      <w:r w:rsidR="00284DC2" w:rsidRPr="00BF290F">
        <w:rPr>
          <w:rFonts w:ascii="Arial" w:hAnsi="Arial" w:cs="Arial"/>
          <w:sz w:val="22"/>
          <w:szCs w:val="22"/>
        </w:rPr>
        <w:t>vulnerab</w:t>
      </w:r>
      <w:ins w:id="458" w:author="Inga" w:date="2018-03-18T16:19:00Z">
        <w:r w:rsidRPr="00BF290F">
          <w:rPr>
            <w:rFonts w:ascii="Arial" w:hAnsi="Arial" w:cs="Arial"/>
            <w:sz w:val="22"/>
            <w:szCs w:val="22"/>
          </w:rPr>
          <w:t>le status</w:t>
        </w:r>
      </w:ins>
      <w:r w:rsidR="00284DC2" w:rsidRPr="00BF290F">
        <w:rPr>
          <w:rFonts w:ascii="Arial" w:hAnsi="Arial" w:cs="Arial"/>
          <w:sz w:val="22"/>
          <w:szCs w:val="22"/>
        </w:rPr>
        <w:t xml:space="preserve"> of trafficked persons</w:t>
      </w:r>
      <w:ins w:id="459" w:author="Inga" w:date="2018-03-18T16:21:00Z">
        <w:r w:rsidRPr="00BF290F">
          <w:rPr>
            <w:rFonts w:ascii="Arial" w:hAnsi="Arial" w:cs="Arial"/>
            <w:sz w:val="22"/>
            <w:szCs w:val="22"/>
          </w:rPr>
          <w:t>.</w:t>
        </w:r>
      </w:ins>
      <w:ins w:id="460" w:author="Inga" w:date="2018-03-18T16:19:00Z">
        <w:r w:rsidRPr="00BF290F">
          <w:rPr>
            <w:rFonts w:ascii="Arial" w:hAnsi="Arial" w:cs="Arial"/>
            <w:sz w:val="22"/>
            <w:szCs w:val="22"/>
          </w:rPr>
          <w:t xml:space="preserve"> This leads to a perception of human trafficking as a crime </w:t>
        </w:r>
      </w:ins>
      <w:ins w:id="461" w:author="Inga" w:date="2018-03-18T16:20:00Z">
        <w:r w:rsidRPr="00BF290F">
          <w:rPr>
            <w:rFonts w:ascii="Arial" w:hAnsi="Arial" w:cs="Arial"/>
            <w:sz w:val="22"/>
            <w:szCs w:val="22"/>
          </w:rPr>
          <w:t>with</w:t>
        </w:r>
      </w:ins>
      <w:ins w:id="462" w:author="Inga" w:date="2018-03-18T16:19:00Z">
        <w:r w:rsidRPr="00BF290F">
          <w:rPr>
            <w:rFonts w:ascii="Arial" w:hAnsi="Arial" w:cs="Arial"/>
            <w:sz w:val="22"/>
            <w:szCs w:val="22"/>
          </w:rPr>
          <w:t xml:space="preserve"> </w:t>
        </w:r>
      </w:ins>
      <w:ins w:id="463" w:author="Inga" w:date="2018-03-18T16:20:00Z">
        <w:r w:rsidRPr="00BF290F">
          <w:rPr>
            <w:rFonts w:ascii="Arial" w:hAnsi="Arial" w:cs="Arial"/>
            <w:sz w:val="22"/>
            <w:szCs w:val="22"/>
          </w:rPr>
          <w:t>clear victims and perpetrators</w:t>
        </w:r>
      </w:ins>
      <w:ins w:id="464" w:author="Inga" w:date="2018-03-18T16:21:00Z">
        <w:r w:rsidR="00FE4CC7" w:rsidRPr="00BF290F">
          <w:rPr>
            <w:rFonts w:ascii="Arial" w:hAnsi="Arial" w:cs="Arial"/>
            <w:sz w:val="22"/>
            <w:szCs w:val="22"/>
          </w:rPr>
          <w:t xml:space="preserve">, a migration crisis in which states play the role of rescuers, rather than contributors to the phenomenon. </w:t>
        </w:r>
      </w:ins>
    </w:p>
    <w:p w14:paraId="1B45DD44" w14:textId="77777777" w:rsidR="00284DC2" w:rsidRPr="00FE3C6A" w:rsidRDefault="00284DC2" w:rsidP="008B4613">
      <w:pPr>
        <w:spacing w:line="360" w:lineRule="auto"/>
        <w:jc w:val="both"/>
        <w:rPr>
          <w:rFonts w:ascii="Arial" w:hAnsi="Arial" w:cs="Arial"/>
          <w:sz w:val="22"/>
          <w:szCs w:val="22"/>
        </w:rPr>
      </w:pPr>
    </w:p>
    <w:p w14:paraId="11D7B06F" w14:textId="3B7FFD86" w:rsidR="008B4613" w:rsidRPr="007D5744" w:rsidRDefault="00FE4CC7" w:rsidP="007D5744">
      <w:pPr>
        <w:spacing w:line="360" w:lineRule="auto"/>
        <w:jc w:val="both"/>
        <w:rPr>
          <w:rFonts w:ascii="Arial" w:hAnsi="Arial" w:cs="Arial"/>
          <w:sz w:val="22"/>
          <w:szCs w:val="22"/>
        </w:rPr>
      </w:pPr>
      <w:ins w:id="465" w:author="Inga" w:date="2018-03-18T16:24:00Z">
        <w:r>
          <w:rPr>
            <w:rFonts w:ascii="Arial" w:hAnsi="Arial" w:cs="Arial"/>
            <w:sz w:val="22"/>
            <w:szCs w:val="22"/>
          </w:rPr>
          <w:t>Instead, an approach focussed on gendered exclusions in access to labour rights</w:t>
        </w:r>
      </w:ins>
      <w:ins w:id="466" w:author="Inga" w:date="2018-03-18T16:25:00Z">
        <w:r>
          <w:rPr>
            <w:rFonts w:ascii="Arial" w:hAnsi="Arial" w:cs="Arial"/>
            <w:sz w:val="22"/>
            <w:szCs w:val="22"/>
          </w:rPr>
          <w:t xml:space="preserve"> would enable us to see trafficked persons as </w:t>
        </w:r>
      </w:ins>
      <w:ins w:id="467" w:author="Inga" w:date="2018-03-18T16:26:00Z">
        <w:r>
          <w:rPr>
            <w:rFonts w:ascii="Arial" w:hAnsi="Arial" w:cs="Arial"/>
            <w:sz w:val="22"/>
            <w:szCs w:val="22"/>
          </w:rPr>
          <w:t xml:space="preserve">on </w:t>
        </w:r>
      </w:ins>
      <w:ins w:id="468" w:author="Rebecca Katherine Helm" w:date="2018-03-19T09:12:00Z">
        <w:r w:rsidR="00D93FCD">
          <w:rPr>
            <w:rFonts w:ascii="Arial" w:hAnsi="Arial" w:cs="Arial"/>
            <w:sz w:val="22"/>
            <w:szCs w:val="22"/>
          </w:rPr>
          <w:t xml:space="preserve">a </w:t>
        </w:r>
      </w:ins>
      <w:ins w:id="469" w:author="Inga" w:date="2018-03-18T16:26:00Z">
        <w:r>
          <w:rPr>
            <w:rFonts w:ascii="Arial" w:hAnsi="Arial" w:cs="Arial"/>
            <w:sz w:val="22"/>
            <w:szCs w:val="22"/>
          </w:rPr>
          <w:t>continuum of vulnerability</w:t>
        </w:r>
      </w:ins>
      <w:ins w:id="470" w:author="Inga" w:date="2018-03-18T16:27:00Z">
        <w:r>
          <w:rPr>
            <w:rFonts w:ascii="Arial" w:hAnsi="Arial" w:cs="Arial"/>
            <w:sz w:val="22"/>
            <w:szCs w:val="22"/>
          </w:rPr>
          <w:t>.</w:t>
        </w:r>
      </w:ins>
      <w:ins w:id="471" w:author="Inga" w:date="2018-03-18T16:26:00Z">
        <w:r>
          <w:rPr>
            <w:rFonts w:ascii="Arial" w:hAnsi="Arial" w:cs="Arial"/>
            <w:sz w:val="22"/>
            <w:szCs w:val="22"/>
          </w:rPr>
          <w:t xml:space="preserve"> </w:t>
        </w:r>
      </w:ins>
      <w:ins w:id="472" w:author="Inga" w:date="2018-03-18T16:27:00Z">
        <w:r>
          <w:rPr>
            <w:rFonts w:ascii="Arial" w:hAnsi="Arial" w:cs="Arial"/>
            <w:sz w:val="22"/>
            <w:szCs w:val="22"/>
          </w:rPr>
          <w:t xml:space="preserve">Citizen-employees, </w:t>
        </w:r>
      </w:ins>
      <w:ins w:id="473" w:author="Inga" w:date="2018-03-18T16:26:00Z">
        <w:r>
          <w:rPr>
            <w:rFonts w:ascii="Arial" w:hAnsi="Arial" w:cs="Arial"/>
            <w:sz w:val="22"/>
            <w:szCs w:val="22"/>
          </w:rPr>
          <w:t>regular migra</w:t>
        </w:r>
        <w:r w:rsidRPr="00FE3C6A">
          <w:rPr>
            <w:rFonts w:ascii="Arial" w:hAnsi="Arial" w:cs="Arial"/>
            <w:sz w:val="22"/>
            <w:szCs w:val="22"/>
          </w:rPr>
          <w:t>n</w:t>
        </w:r>
      </w:ins>
      <w:ins w:id="474" w:author="Inga" w:date="2018-03-18T16:27:00Z">
        <w:r>
          <w:rPr>
            <w:rFonts w:ascii="Arial" w:hAnsi="Arial" w:cs="Arial"/>
            <w:sz w:val="22"/>
            <w:szCs w:val="22"/>
          </w:rPr>
          <w:t>t workers</w:t>
        </w:r>
      </w:ins>
      <w:ins w:id="475" w:author="Inga" w:date="2018-03-18T16:26:00Z">
        <w:r w:rsidRPr="00FE3C6A">
          <w:rPr>
            <w:rFonts w:ascii="Arial" w:hAnsi="Arial" w:cs="Arial"/>
            <w:sz w:val="22"/>
            <w:szCs w:val="22"/>
          </w:rPr>
          <w:t xml:space="preserve">, irregular </w:t>
        </w:r>
      </w:ins>
      <w:ins w:id="476" w:author="Inga" w:date="2018-03-18T16:27:00Z">
        <w:r>
          <w:rPr>
            <w:rFonts w:ascii="Arial" w:hAnsi="Arial" w:cs="Arial"/>
            <w:sz w:val="22"/>
            <w:szCs w:val="22"/>
          </w:rPr>
          <w:t>migra</w:t>
        </w:r>
        <w:r w:rsidRPr="00FE3C6A">
          <w:rPr>
            <w:rFonts w:ascii="Arial" w:hAnsi="Arial" w:cs="Arial"/>
            <w:sz w:val="22"/>
            <w:szCs w:val="22"/>
          </w:rPr>
          <w:t>n</w:t>
        </w:r>
        <w:r>
          <w:rPr>
            <w:rFonts w:ascii="Arial" w:hAnsi="Arial" w:cs="Arial"/>
            <w:sz w:val="22"/>
            <w:szCs w:val="22"/>
          </w:rPr>
          <w:t xml:space="preserve">t workers, smuggled or trafficked workers all </w:t>
        </w:r>
        <w:r>
          <w:rPr>
            <w:rFonts w:ascii="Arial" w:hAnsi="Arial" w:cs="Arial"/>
            <w:sz w:val="22"/>
            <w:szCs w:val="22"/>
          </w:rPr>
          <w:lastRenderedPageBreak/>
          <w:t xml:space="preserve">experience vulnerabilities, with added layers </w:t>
        </w:r>
      </w:ins>
      <w:ins w:id="477" w:author="Inga" w:date="2018-03-18T16:28:00Z">
        <w:r>
          <w:rPr>
            <w:rFonts w:ascii="Arial" w:hAnsi="Arial" w:cs="Arial"/>
            <w:sz w:val="22"/>
            <w:szCs w:val="22"/>
          </w:rPr>
          <w:t xml:space="preserve">of </w:t>
        </w:r>
      </w:ins>
      <w:ins w:id="478" w:author="Inga" w:date="2018-03-18T16:29:00Z">
        <w:r>
          <w:rPr>
            <w:rFonts w:ascii="Arial" w:hAnsi="Arial" w:cs="Arial"/>
            <w:sz w:val="22"/>
            <w:szCs w:val="22"/>
          </w:rPr>
          <w:t>vulnerability</w:t>
        </w:r>
      </w:ins>
      <w:ins w:id="479" w:author="Inga" w:date="2018-03-18T16:28:00Z">
        <w:r>
          <w:rPr>
            <w:rFonts w:ascii="Arial" w:hAnsi="Arial" w:cs="Arial"/>
            <w:sz w:val="22"/>
            <w:szCs w:val="22"/>
          </w:rPr>
          <w:t xml:space="preserve"> </w:t>
        </w:r>
      </w:ins>
      <w:ins w:id="480" w:author="Inga" w:date="2018-03-18T16:27:00Z">
        <w:r>
          <w:rPr>
            <w:rFonts w:ascii="Arial" w:hAnsi="Arial" w:cs="Arial"/>
            <w:sz w:val="22"/>
            <w:szCs w:val="22"/>
          </w:rPr>
          <w:t>for those who belong to gendered</w:t>
        </w:r>
      </w:ins>
      <w:ins w:id="481" w:author="Inga" w:date="2018-03-18T16:28:00Z">
        <w:r>
          <w:rPr>
            <w:rFonts w:ascii="Arial" w:hAnsi="Arial" w:cs="Arial"/>
            <w:sz w:val="22"/>
            <w:szCs w:val="22"/>
          </w:rPr>
          <w:t>, religious</w:t>
        </w:r>
      </w:ins>
      <w:ins w:id="482" w:author="Inga" w:date="2018-03-18T16:27:00Z">
        <w:r>
          <w:rPr>
            <w:rFonts w:ascii="Arial" w:hAnsi="Arial" w:cs="Arial"/>
            <w:sz w:val="22"/>
            <w:szCs w:val="22"/>
          </w:rPr>
          <w:t xml:space="preserve"> or ethnic minorities.</w:t>
        </w:r>
      </w:ins>
      <w:ins w:id="483" w:author="Inga" w:date="2018-03-18T16:31:00Z">
        <w:r>
          <w:rPr>
            <w:rFonts w:ascii="Arial" w:hAnsi="Arial" w:cs="Arial"/>
            <w:sz w:val="22"/>
            <w:szCs w:val="22"/>
          </w:rPr>
          <w:t xml:space="preserve"> A response to the crises of worker</w:t>
        </w:r>
        <w:r w:rsidR="006E346D">
          <w:rPr>
            <w:rFonts w:ascii="Arial" w:hAnsi="Arial" w:cs="Arial"/>
            <w:sz w:val="22"/>
            <w:szCs w:val="22"/>
          </w:rPr>
          <w:t>s’ rights, with particular focus on gender and migration status, could alleviate some of the root causes of human trafficking.</w:t>
        </w:r>
      </w:ins>
      <w:ins w:id="484" w:author="Inga" w:date="2018-03-18T16:27:00Z">
        <w:r>
          <w:rPr>
            <w:rFonts w:ascii="Arial" w:hAnsi="Arial" w:cs="Arial"/>
            <w:sz w:val="22"/>
            <w:szCs w:val="22"/>
          </w:rPr>
          <w:t xml:space="preserve"> </w:t>
        </w:r>
      </w:ins>
      <w:ins w:id="485" w:author="Inga" w:date="2018-03-18T16:29:00Z">
        <w:r>
          <w:rPr>
            <w:rFonts w:ascii="Arial" w:hAnsi="Arial" w:cs="Arial"/>
            <w:sz w:val="22"/>
            <w:szCs w:val="22"/>
          </w:rPr>
          <w:t>Treating trafficked persons as a unique category</w:t>
        </w:r>
      </w:ins>
      <w:ins w:id="486" w:author="Inga" w:date="2018-03-18T16:32:00Z">
        <w:r w:rsidR="006E346D">
          <w:rPr>
            <w:rFonts w:ascii="Arial" w:hAnsi="Arial" w:cs="Arial"/>
            <w:sz w:val="22"/>
            <w:szCs w:val="22"/>
          </w:rPr>
          <w:t xml:space="preserve"> just</w:t>
        </w:r>
      </w:ins>
      <w:ins w:id="487" w:author="Inga" w:date="2018-03-18T16:29:00Z">
        <w:r>
          <w:rPr>
            <w:rFonts w:ascii="Arial" w:hAnsi="Arial" w:cs="Arial"/>
            <w:sz w:val="22"/>
            <w:szCs w:val="22"/>
          </w:rPr>
          <w:t xml:space="preserve"> isolates </w:t>
        </w:r>
      </w:ins>
      <w:ins w:id="488" w:author="Inga" w:date="2018-03-18T16:30:00Z">
        <w:r>
          <w:rPr>
            <w:rFonts w:ascii="Arial" w:hAnsi="Arial" w:cs="Arial"/>
            <w:sz w:val="22"/>
            <w:szCs w:val="22"/>
          </w:rPr>
          <w:t xml:space="preserve">them. </w:t>
        </w:r>
      </w:ins>
    </w:p>
    <w:p w14:paraId="1A984534" w14:textId="77777777" w:rsidR="008B4613" w:rsidRPr="007D5744" w:rsidRDefault="008B4613" w:rsidP="007D5744">
      <w:pPr>
        <w:spacing w:line="360" w:lineRule="auto"/>
        <w:rPr>
          <w:rFonts w:ascii="Arial" w:hAnsi="Arial"/>
        </w:rPr>
      </w:pPr>
    </w:p>
    <w:p w14:paraId="20603221" w14:textId="77777777" w:rsidR="008F3B56" w:rsidRPr="007D5744" w:rsidRDefault="008F3B56" w:rsidP="007D5744">
      <w:pPr>
        <w:widowControl w:val="0"/>
        <w:autoSpaceDE w:val="0"/>
        <w:autoSpaceDN w:val="0"/>
        <w:adjustRightInd w:val="0"/>
        <w:spacing w:line="360" w:lineRule="auto"/>
        <w:rPr>
          <w:ins w:id="489" w:author="Inga" w:date="2018-03-18T13:53:00Z"/>
          <w:rFonts w:ascii="Arial" w:eastAsiaTheme="minorHAnsi" w:hAnsi="Arial" w:cs="Times New Roman"/>
          <w:sz w:val="22"/>
          <w:szCs w:val="22"/>
          <w:lang w:val="en-US"/>
        </w:rPr>
      </w:pPr>
    </w:p>
    <w:p w14:paraId="790D19DB" w14:textId="4D6B5A6B" w:rsidR="00483368" w:rsidRPr="007D5744" w:rsidRDefault="00483368" w:rsidP="007D5744">
      <w:pPr>
        <w:widowControl w:val="0"/>
        <w:autoSpaceDE w:val="0"/>
        <w:autoSpaceDN w:val="0"/>
        <w:adjustRightInd w:val="0"/>
        <w:spacing w:line="360" w:lineRule="auto"/>
        <w:rPr>
          <w:rFonts w:ascii="Times New Roman" w:eastAsiaTheme="minorHAnsi" w:hAnsi="Times New Roman" w:cs="Times New Roman"/>
          <w:sz w:val="22"/>
          <w:szCs w:val="22"/>
          <w:lang w:val="en-US"/>
        </w:rPr>
      </w:pPr>
      <w:r>
        <w:br w:type="page"/>
      </w:r>
    </w:p>
    <w:p w14:paraId="17A4957B" w14:textId="6D2863D4" w:rsidR="002D0901" w:rsidRDefault="002D0901" w:rsidP="002D0901">
      <w:pPr>
        <w:pStyle w:val="Heading2"/>
      </w:pPr>
      <w:r>
        <w:lastRenderedPageBreak/>
        <w:t>Bibliography</w:t>
      </w:r>
      <w:r w:rsidR="00483368">
        <w:t>/ Works Cited</w:t>
      </w:r>
    </w:p>
    <w:p w14:paraId="31339DEA" w14:textId="77777777" w:rsidR="002D0901" w:rsidRDefault="002D0901" w:rsidP="002D0901"/>
    <w:p w14:paraId="5D0DF1A8" w14:textId="77777777" w:rsidR="00B142EE" w:rsidRDefault="00B142EE" w:rsidP="00B142EE">
      <w:pPr>
        <w:pStyle w:val="FootnoteText"/>
        <w:rPr>
          <w:rFonts w:ascii="Arial" w:hAnsi="Arial" w:cs="Arial"/>
          <w:sz w:val="20"/>
          <w:szCs w:val="20"/>
        </w:rPr>
      </w:pPr>
      <w:r w:rsidRPr="00F06E17">
        <w:rPr>
          <w:rFonts w:ascii="Arial" w:hAnsi="Arial" w:cs="Arial"/>
          <w:sz w:val="20"/>
          <w:szCs w:val="20"/>
        </w:rPr>
        <w:t>Adams, Niki</w:t>
      </w:r>
      <w:r>
        <w:rPr>
          <w:rFonts w:ascii="Arial" w:hAnsi="Arial" w:cs="Arial"/>
          <w:sz w:val="20"/>
          <w:szCs w:val="20"/>
        </w:rPr>
        <w:t xml:space="preserve"> (2003)</w:t>
      </w:r>
      <w:r w:rsidRPr="00F06E17">
        <w:rPr>
          <w:rFonts w:ascii="Arial" w:hAnsi="Arial" w:cs="Arial"/>
          <w:sz w:val="20"/>
          <w:szCs w:val="20"/>
        </w:rPr>
        <w:t xml:space="preserve"> ‘Anti-Trafficking Legislation: Protection or Deportation?’ </w:t>
      </w:r>
      <w:r w:rsidRPr="00B142EE">
        <w:rPr>
          <w:rFonts w:ascii="Arial" w:hAnsi="Arial" w:cs="Arial"/>
          <w:i/>
          <w:sz w:val="20"/>
          <w:szCs w:val="20"/>
        </w:rPr>
        <w:t>73 Feminist Review 135</w:t>
      </w:r>
    </w:p>
    <w:p w14:paraId="24E15221" w14:textId="77777777" w:rsidR="00B142EE" w:rsidRDefault="00B142EE" w:rsidP="002D0901">
      <w:pPr>
        <w:pStyle w:val="FootnoteText"/>
        <w:rPr>
          <w:rFonts w:ascii="Arial" w:hAnsi="Arial" w:cs="Arial"/>
          <w:sz w:val="20"/>
          <w:szCs w:val="20"/>
        </w:rPr>
      </w:pPr>
    </w:p>
    <w:p w14:paraId="2A415164" w14:textId="77777777" w:rsidR="002D0901" w:rsidRDefault="002D0901" w:rsidP="002D0901">
      <w:pPr>
        <w:pStyle w:val="FootnoteText"/>
        <w:rPr>
          <w:rFonts w:ascii="Arial" w:hAnsi="Arial" w:cs="Arial"/>
          <w:sz w:val="20"/>
          <w:szCs w:val="20"/>
        </w:rPr>
      </w:pPr>
      <w:r w:rsidRPr="00F06E17">
        <w:rPr>
          <w:rFonts w:ascii="Arial" w:hAnsi="Arial" w:cs="Arial"/>
          <w:sz w:val="20"/>
          <w:szCs w:val="20"/>
        </w:rPr>
        <w:t xml:space="preserve">Anderson, </w:t>
      </w:r>
      <w:r>
        <w:rPr>
          <w:rFonts w:ascii="Arial" w:hAnsi="Arial" w:cs="Arial"/>
          <w:sz w:val="20"/>
          <w:szCs w:val="20"/>
        </w:rPr>
        <w:t xml:space="preserve">Bridget (2000) </w:t>
      </w:r>
      <w:r w:rsidRPr="00F06E17">
        <w:rPr>
          <w:rFonts w:ascii="Arial" w:hAnsi="Arial" w:cs="Arial"/>
          <w:i/>
          <w:iCs/>
          <w:sz w:val="20"/>
          <w:szCs w:val="20"/>
        </w:rPr>
        <w:t>Doing the Dirty Work</w:t>
      </w:r>
      <w:proofErr w:type="gramStart"/>
      <w:r w:rsidRPr="00F06E17">
        <w:rPr>
          <w:rFonts w:ascii="Arial" w:hAnsi="Arial" w:cs="Arial"/>
          <w:i/>
          <w:iCs/>
          <w:sz w:val="20"/>
          <w:szCs w:val="20"/>
        </w:rPr>
        <w:t>?:</w:t>
      </w:r>
      <w:proofErr w:type="gramEnd"/>
      <w:r w:rsidRPr="00F06E17">
        <w:rPr>
          <w:rFonts w:ascii="Arial" w:hAnsi="Arial" w:cs="Arial"/>
          <w:i/>
          <w:iCs/>
          <w:sz w:val="20"/>
          <w:szCs w:val="20"/>
        </w:rPr>
        <w:t xml:space="preserve"> The Global Politics of Domestic Labour</w:t>
      </w:r>
      <w:r>
        <w:rPr>
          <w:rFonts w:ascii="Arial" w:hAnsi="Arial" w:cs="Arial"/>
          <w:sz w:val="20"/>
          <w:szCs w:val="20"/>
        </w:rPr>
        <w:t xml:space="preserve"> Palgrave Macmillan</w:t>
      </w:r>
      <w:r w:rsidRPr="00F06E17">
        <w:rPr>
          <w:rFonts w:ascii="Arial" w:hAnsi="Arial" w:cs="Arial"/>
          <w:sz w:val="20"/>
          <w:szCs w:val="20"/>
        </w:rPr>
        <w:t xml:space="preserve"> </w:t>
      </w:r>
    </w:p>
    <w:p w14:paraId="7763837F" w14:textId="77777777" w:rsidR="00480CA9" w:rsidRDefault="00480CA9" w:rsidP="00480CA9">
      <w:pPr>
        <w:pStyle w:val="FootnoteText"/>
        <w:rPr>
          <w:rFonts w:ascii="Arial" w:hAnsi="Arial" w:cs="Arial"/>
          <w:sz w:val="20"/>
          <w:szCs w:val="20"/>
        </w:rPr>
      </w:pPr>
    </w:p>
    <w:p w14:paraId="3FB895AC" w14:textId="77777777" w:rsidR="00480CA9" w:rsidRDefault="00480CA9" w:rsidP="00480CA9">
      <w:pPr>
        <w:pStyle w:val="FootnoteText"/>
        <w:rPr>
          <w:rFonts w:ascii="Arial" w:hAnsi="Arial" w:cs="Arial"/>
          <w:sz w:val="20"/>
          <w:szCs w:val="20"/>
        </w:rPr>
      </w:pPr>
      <w:r w:rsidRPr="00F06E17">
        <w:rPr>
          <w:rFonts w:ascii="Arial" w:hAnsi="Arial" w:cs="Arial"/>
          <w:sz w:val="20"/>
          <w:szCs w:val="20"/>
        </w:rPr>
        <w:t xml:space="preserve">Anderson, </w:t>
      </w:r>
      <w:r>
        <w:rPr>
          <w:rFonts w:ascii="Arial" w:hAnsi="Arial" w:cs="Arial"/>
          <w:sz w:val="20"/>
          <w:szCs w:val="20"/>
        </w:rPr>
        <w:t xml:space="preserve">Bridget (2010) </w:t>
      </w:r>
      <w:r w:rsidRPr="00F06E17">
        <w:rPr>
          <w:rFonts w:ascii="Arial" w:hAnsi="Arial" w:cs="Arial"/>
          <w:sz w:val="20"/>
          <w:szCs w:val="20"/>
        </w:rPr>
        <w:t xml:space="preserve">‘Migration, Immigration Controls and the Fashioning of Precarious Workers’ (2010) </w:t>
      </w:r>
      <w:r w:rsidRPr="00480CA9">
        <w:rPr>
          <w:rFonts w:ascii="Arial" w:hAnsi="Arial" w:cs="Arial"/>
          <w:i/>
          <w:sz w:val="20"/>
          <w:szCs w:val="20"/>
        </w:rPr>
        <w:t>24 Work, Employment &amp; Society 300</w:t>
      </w:r>
    </w:p>
    <w:p w14:paraId="2752CF1D" w14:textId="77777777" w:rsidR="00480CA9" w:rsidRDefault="00480CA9" w:rsidP="00B142EE">
      <w:pPr>
        <w:pStyle w:val="FootnoteText"/>
        <w:rPr>
          <w:rFonts w:ascii="Arial" w:hAnsi="Arial" w:cs="Arial"/>
          <w:sz w:val="20"/>
          <w:szCs w:val="20"/>
        </w:rPr>
      </w:pPr>
    </w:p>
    <w:p w14:paraId="2242D560" w14:textId="77777777" w:rsidR="00B142EE" w:rsidRDefault="00B142EE" w:rsidP="00B142EE">
      <w:pPr>
        <w:pStyle w:val="FootnoteText"/>
        <w:rPr>
          <w:rFonts w:ascii="Arial" w:hAnsi="Arial" w:cs="Arial"/>
          <w:sz w:val="20"/>
          <w:szCs w:val="20"/>
        </w:rPr>
      </w:pPr>
      <w:r w:rsidRPr="00F06E17">
        <w:rPr>
          <w:rFonts w:ascii="Arial" w:hAnsi="Arial" w:cs="Arial"/>
          <w:sz w:val="20"/>
          <w:szCs w:val="20"/>
        </w:rPr>
        <w:t xml:space="preserve">Anderson, </w:t>
      </w:r>
      <w:r>
        <w:rPr>
          <w:rFonts w:ascii="Arial" w:hAnsi="Arial" w:cs="Arial"/>
          <w:sz w:val="20"/>
          <w:szCs w:val="20"/>
        </w:rPr>
        <w:t xml:space="preserve">Bridget (2012) </w:t>
      </w:r>
      <w:r w:rsidRPr="00F06E17">
        <w:rPr>
          <w:rFonts w:ascii="Arial" w:hAnsi="Arial" w:cs="Arial"/>
          <w:sz w:val="20"/>
          <w:szCs w:val="20"/>
        </w:rPr>
        <w:t xml:space="preserve">‘Where’s the Harm in That? Immigration Enforcement, Trafficking, and the Protection of Migrants’ Rights’ </w:t>
      </w:r>
      <w:r w:rsidRPr="00B142EE">
        <w:rPr>
          <w:rFonts w:ascii="Arial" w:hAnsi="Arial" w:cs="Arial"/>
          <w:i/>
          <w:sz w:val="20"/>
          <w:szCs w:val="20"/>
        </w:rPr>
        <w:t xml:space="preserve">56 American </w:t>
      </w:r>
      <w:proofErr w:type="spellStart"/>
      <w:r w:rsidRPr="00B142EE">
        <w:rPr>
          <w:rFonts w:ascii="Arial" w:hAnsi="Arial" w:cs="Arial"/>
          <w:i/>
          <w:sz w:val="20"/>
          <w:szCs w:val="20"/>
        </w:rPr>
        <w:t>Behavioral</w:t>
      </w:r>
      <w:proofErr w:type="spellEnd"/>
      <w:r w:rsidRPr="00B142EE">
        <w:rPr>
          <w:rFonts w:ascii="Arial" w:hAnsi="Arial" w:cs="Arial"/>
          <w:i/>
          <w:sz w:val="20"/>
          <w:szCs w:val="20"/>
        </w:rPr>
        <w:t xml:space="preserve"> Scientist 1241</w:t>
      </w:r>
    </w:p>
    <w:p w14:paraId="790086EF" w14:textId="77777777" w:rsidR="00B142EE" w:rsidRDefault="00B142EE" w:rsidP="00B142EE">
      <w:pPr>
        <w:pStyle w:val="FootnoteText"/>
        <w:rPr>
          <w:rFonts w:ascii="Arial" w:hAnsi="Arial" w:cs="Arial"/>
          <w:sz w:val="20"/>
          <w:szCs w:val="20"/>
        </w:rPr>
      </w:pPr>
    </w:p>
    <w:p w14:paraId="04399FF4" w14:textId="77777777" w:rsidR="001656AC" w:rsidRDefault="001656AC" w:rsidP="001656AC">
      <w:pPr>
        <w:pStyle w:val="FootnoteText"/>
        <w:rPr>
          <w:rFonts w:ascii="Arial" w:hAnsi="Arial" w:cs="Arial"/>
          <w:sz w:val="20"/>
          <w:szCs w:val="20"/>
        </w:rPr>
      </w:pPr>
      <w:r w:rsidRPr="00F06E17">
        <w:rPr>
          <w:rFonts w:ascii="Arial" w:hAnsi="Arial" w:cs="Arial"/>
          <w:sz w:val="20"/>
          <w:szCs w:val="20"/>
        </w:rPr>
        <w:t xml:space="preserve">Anderson, </w:t>
      </w:r>
      <w:r>
        <w:rPr>
          <w:rFonts w:ascii="Arial" w:hAnsi="Arial" w:cs="Arial"/>
          <w:sz w:val="20"/>
          <w:szCs w:val="20"/>
        </w:rPr>
        <w:t xml:space="preserve">Bridget (2013) </w:t>
      </w:r>
      <w:r w:rsidRPr="00F06E17">
        <w:rPr>
          <w:rFonts w:ascii="Arial" w:hAnsi="Arial" w:cs="Arial"/>
          <w:i/>
          <w:iCs/>
          <w:sz w:val="20"/>
          <w:szCs w:val="20"/>
        </w:rPr>
        <w:t>Us and Them</w:t>
      </w:r>
      <w:proofErr w:type="gramStart"/>
      <w:r w:rsidRPr="00F06E17">
        <w:rPr>
          <w:rFonts w:ascii="Arial" w:hAnsi="Arial" w:cs="Arial"/>
          <w:i/>
          <w:iCs/>
          <w:sz w:val="20"/>
          <w:szCs w:val="20"/>
        </w:rPr>
        <w:t>?:</w:t>
      </w:r>
      <w:proofErr w:type="gramEnd"/>
      <w:r w:rsidRPr="00F06E17">
        <w:rPr>
          <w:rFonts w:ascii="Arial" w:hAnsi="Arial" w:cs="Arial"/>
          <w:i/>
          <w:iCs/>
          <w:sz w:val="20"/>
          <w:szCs w:val="20"/>
        </w:rPr>
        <w:t xml:space="preserve"> The Dangerous Politics of Immigration Control</w:t>
      </w:r>
      <w:r w:rsidRPr="00F06E17">
        <w:rPr>
          <w:rFonts w:ascii="Arial" w:hAnsi="Arial" w:cs="Arial"/>
          <w:sz w:val="20"/>
          <w:szCs w:val="20"/>
        </w:rPr>
        <w:t xml:space="preserve"> </w:t>
      </w:r>
      <w:r>
        <w:rPr>
          <w:rFonts w:ascii="Arial" w:hAnsi="Arial" w:cs="Arial"/>
          <w:sz w:val="20"/>
          <w:szCs w:val="20"/>
        </w:rPr>
        <w:t>Oxford University Press</w:t>
      </w:r>
    </w:p>
    <w:p w14:paraId="31BA0817" w14:textId="77777777" w:rsidR="001656AC" w:rsidRDefault="001656AC" w:rsidP="00B142EE">
      <w:pPr>
        <w:pStyle w:val="FootnoteText"/>
        <w:rPr>
          <w:rFonts w:ascii="Arial" w:hAnsi="Arial" w:cs="Arial"/>
          <w:sz w:val="20"/>
          <w:szCs w:val="20"/>
        </w:rPr>
      </w:pPr>
    </w:p>
    <w:p w14:paraId="5CB752A1" w14:textId="3A1A3A7A" w:rsidR="001656AC" w:rsidRDefault="001656AC" w:rsidP="001656AC">
      <w:pPr>
        <w:pStyle w:val="FootnoteText"/>
        <w:rPr>
          <w:rFonts w:ascii="Arial" w:hAnsi="Arial" w:cs="Arial"/>
          <w:sz w:val="20"/>
          <w:szCs w:val="20"/>
        </w:rPr>
      </w:pPr>
      <w:r w:rsidRPr="00F06E17">
        <w:rPr>
          <w:rFonts w:ascii="Arial" w:hAnsi="Arial" w:cs="Arial"/>
          <w:sz w:val="20"/>
          <w:szCs w:val="20"/>
        </w:rPr>
        <w:t>Anderson</w:t>
      </w:r>
      <w:r>
        <w:rPr>
          <w:rFonts w:ascii="Arial" w:hAnsi="Arial" w:cs="Arial"/>
          <w:sz w:val="20"/>
          <w:szCs w:val="20"/>
        </w:rPr>
        <w:t>, Bridget</w:t>
      </w:r>
      <w:r w:rsidRPr="00F06E17">
        <w:rPr>
          <w:rFonts w:ascii="Arial" w:hAnsi="Arial" w:cs="Arial"/>
          <w:sz w:val="20"/>
          <w:szCs w:val="20"/>
        </w:rPr>
        <w:t xml:space="preserve"> and </w:t>
      </w:r>
      <w:proofErr w:type="spellStart"/>
      <w:r w:rsidRPr="00F06E17">
        <w:rPr>
          <w:rFonts w:ascii="Arial" w:hAnsi="Arial" w:cs="Arial"/>
          <w:sz w:val="20"/>
          <w:szCs w:val="20"/>
        </w:rPr>
        <w:t>Andrijasevic</w:t>
      </w:r>
      <w:proofErr w:type="spellEnd"/>
      <w:r w:rsidRPr="00F06E17">
        <w:rPr>
          <w:rFonts w:ascii="Arial" w:hAnsi="Arial" w:cs="Arial"/>
          <w:sz w:val="20"/>
          <w:szCs w:val="20"/>
        </w:rPr>
        <w:t>,</w:t>
      </w:r>
      <w:r>
        <w:rPr>
          <w:rFonts w:ascii="Arial" w:hAnsi="Arial" w:cs="Arial"/>
          <w:sz w:val="20"/>
          <w:szCs w:val="20"/>
        </w:rPr>
        <w:t xml:space="preserve"> </w:t>
      </w:r>
      <w:proofErr w:type="spellStart"/>
      <w:r w:rsidRPr="00F06E17">
        <w:rPr>
          <w:rFonts w:ascii="Arial" w:hAnsi="Arial" w:cs="Arial"/>
          <w:sz w:val="20"/>
          <w:szCs w:val="20"/>
        </w:rPr>
        <w:t>Rutvica</w:t>
      </w:r>
      <w:proofErr w:type="spellEnd"/>
      <w:r w:rsidRPr="00F06E17">
        <w:rPr>
          <w:rFonts w:ascii="Arial" w:hAnsi="Arial" w:cs="Arial"/>
          <w:sz w:val="20"/>
          <w:szCs w:val="20"/>
        </w:rPr>
        <w:t xml:space="preserve"> (2008) ‘Sex, Slaves and Citizens: The Politics of Anti-Trafficking’</w:t>
      </w:r>
      <w:r>
        <w:rPr>
          <w:rFonts w:ascii="Arial" w:hAnsi="Arial" w:cs="Arial"/>
          <w:sz w:val="20"/>
          <w:szCs w:val="20"/>
        </w:rPr>
        <w:t xml:space="preserve"> </w:t>
      </w:r>
      <w:r w:rsidRPr="001656AC">
        <w:rPr>
          <w:rFonts w:ascii="Arial" w:hAnsi="Arial" w:cs="Arial"/>
          <w:i/>
          <w:sz w:val="20"/>
          <w:szCs w:val="20"/>
        </w:rPr>
        <w:t>2008 Soundings 135</w:t>
      </w:r>
    </w:p>
    <w:p w14:paraId="7FE9DB1A" w14:textId="77777777" w:rsidR="001656AC" w:rsidRDefault="001656AC" w:rsidP="00B142EE">
      <w:pPr>
        <w:pStyle w:val="FootnoteText"/>
        <w:rPr>
          <w:rFonts w:ascii="Arial" w:hAnsi="Arial" w:cs="Arial"/>
          <w:sz w:val="20"/>
          <w:szCs w:val="20"/>
        </w:rPr>
      </w:pPr>
    </w:p>
    <w:p w14:paraId="33F1583A" w14:textId="333C1B72" w:rsidR="00AB24E4" w:rsidRDefault="00AB24E4" w:rsidP="00AB24E4">
      <w:pPr>
        <w:pStyle w:val="FootnoteText"/>
        <w:rPr>
          <w:rFonts w:ascii="Arial" w:hAnsi="Arial" w:cs="Arial"/>
          <w:sz w:val="20"/>
          <w:szCs w:val="20"/>
        </w:rPr>
      </w:pPr>
      <w:r w:rsidRPr="00F06E17">
        <w:rPr>
          <w:rFonts w:ascii="Arial" w:hAnsi="Arial" w:cs="Arial"/>
          <w:sz w:val="20"/>
          <w:szCs w:val="20"/>
        </w:rPr>
        <w:t>Anderson</w:t>
      </w:r>
      <w:r>
        <w:rPr>
          <w:rFonts w:ascii="Arial" w:hAnsi="Arial" w:cs="Arial"/>
          <w:sz w:val="20"/>
          <w:szCs w:val="20"/>
        </w:rPr>
        <w:t xml:space="preserve">, </w:t>
      </w:r>
      <w:r w:rsidRPr="00F06E17">
        <w:rPr>
          <w:rFonts w:ascii="Arial" w:hAnsi="Arial" w:cs="Arial"/>
          <w:sz w:val="20"/>
          <w:szCs w:val="20"/>
        </w:rPr>
        <w:t>Bridget and O’Connell Davidson,</w:t>
      </w:r>
      <w:r>
        <w:rPr>
          <w:rFonts w:ascii="Arial" w:hAnsi="Arial" w:cs="Arial"/>
          <w:sz w:val="20"/>
          <w:szCs w:val="20"/>
        </w:rPr>
        <w:t xml:space="preserve"> </w:t>
      </w:r>
      <w:r w:rsidRPr="00F06E17">
        <w:rPr>
          <w:rFonts w:ascii="Arial" w:hAnsi="Arial" w:cs="Arial"/>
          <w:sz w:val="20"/>
          <w:szCs w:val="20"/>
        </w:rPr>
        <w:t>Julia</w:t>
      </w:r>
      <w:r>
        <w:rPr>
          <w:rFonts w:ascii="Arial" w:hAnsi="Arial" w:cs="Arial"/>
          <w:sz w:val="20"/>
          <w:szCs w:val="20"/>
        </w:rPr>
        <w:t xml:space="preserve"> (2002)</w:t>
      </w:r>
      <w:r w:rsidRPr="00F06E17">
        <w:rPr>
          <w:rFonts w:ascii="Arial" w:hAnsi="Arial" w:cs="Arial"/>
          <w:sz w:val="20"/>
          <w:szCs w:val="20"/>
        </w:rPr>
        <w:t xml:space="preserve"> ‘Trafficking - A Demand Led Problem</w:t>
      </w:r>
      <w:proofErr w:type="gramStart"/>
      <w:r w:rsidRPr="00F06E17">
        <w:rPr>
          <w:rFonts w:ascii="Arial" w:hAnsi="Arial" w:cs="Arial"/>
          <w:sz w:val="20"/>
          <w:szCs w:val="20"/>
        </w:rPr>
        <w:t>?:</w:t>
      </w:r>
      <w:proofErr w:type="gramEnd"/>
      <w:r>
        <w:rPr>
          <w:rFonts w:ascii="Arial" w:hAnsi="Arial" w:cs="Arial"/>
          <w:sz w:val="20"/>
          <w:szCs w:val="20"/>
        </w:rPr>
        <w:t xml:space="preserve"> A Multi-Country Pilot Study.’ </w:t>
      </w:r>
      <w:r w:rsidRPr="00F06E17">
        <w:rPr>
          <w:rFonts w:ascii="Arial" w:hAnsi="Arial" w:cs="Arial"/>
          <w:sz w:val="20"/>
          <w:szCs w:val="20"/>
        </w:rPr>
        <w:t xml:space="preserve">Save the Children </w:t>
      </w:r>
    </w:p>
    <w:p w14:paraId="4CD27712" w14:textId="77777777" w:rsidR="00AB24E4" w:rsidRPr="008A1662" w:rsidRDefault="00AB24E4" w:rsidP="00AB24E4">
      <w:pPr>
        <w:pStyle w:val="FootnoteText"/>
        <w:rPr>
          <w:rFonts w:ascii="Arial" w:hAnsi="Arial" w:cs="Arial"/>
          <w:sz w:val="20"/>
          <w:szCs w:val="20"/>
          <w:lang w:val="en-US"/>
        </w:rPr>
      </w:pPr>
    </w:p>
    <w:p w14:paraId="3F88919B" w14:textId="77777777" w:rsidR="00B142EE" w:rsidRDefault="00B142EE" w:rsidP="00B142EE">
      <w:pPr>
        <w:pStyle w:val="FootnoteText"/>
        <w:rPr>
          <w:rFonts w:ascii="Arial" w:hAnsi="Arial" w:cs="Arial"/>
          <w:sz w:val="20"/>
          <w:szCs w:val="20"/>
        </w:rPr>
      </w:pPr>
      <w:r w:rsidRPr="00F06E17">
        <w:rPr>
          <w:rFonts w:ascii="Arial" w:hAnsi="Arial" w:cs="Arial"/>
          <w:sz w:val="20"/>
          <w:szCs w:val="20"/>
        </w:rPr>
        <w:t>Anderson</w:t>
      </w:r>
      <w:r>
        <w:rPr>
          <w:rFonts w:ascii="Arial" w:hAnsi="Arial" w:cs="Arial"/>
          <w:sz w:val="20"/>
          <w:szCs w:val="20"/>
        </w:rPr>
        <w:t xml:space="preserve">, </w:t>
      </w:r>
      <w:r w:rsidRPr="00F06E17">
        <w:rPr>
          <w:rFonts w:ascii="Arial" w:hAnsi="Arial" w:cs="Arial"/>
          <w:sz w:val="20"/>
          <w:szCs w:val="20"/>
        </w:rPr>
        <w:t xml:space="preserve">Bridget and </w:t>
      </w:r>
      <w:proofErr w:type="spellStart"/>
      <w:r w:rsidRPr="00F06E17">
        <w:rPr>
          <w:rFonts w:ascii="Arial" w:hAnsi="Arial" w:cs="Arial"/>
          <w:sz w:val="20"/>
          <w:szCs w:val="20"/>
        </w:rPr>
        <w:t>Phizacklea</w:t>
      </w:r>
      <w:proofErr w:type="spellEnd"/>
      <w:r w:rsidRPr="00F06E17">
        <w:rPr>
          <w:rFonts w:ascii="Arial" w:hAnsi="Arial" w:cs="Arial"/>
          <w:sz w:val="20"/>
          <w:szCs w:val="20"/>
        </w:rPr>
        <w:t>,</w:t>
      </w:r>
      <w:r>
        <w:rPr>
          <w:rFonts w:ascii="Arial" w:hAnsi="Arial" w:cs="Arial"/>
          <w:sz w:val="20"/>
          <w:szCs w:val="20"/>
        </w:rPr>
        <w:t xml:space="preserve"> </w:t>
      </w:r>
      <w:r w:rsidRPr="00F06E17">
        <w:rPr>
          <w:rFonts w:ascii="Arial" w:hAnsi="Arial" w:cs="Arial"/>
          <w:sz w:val="20"/>
          <w:szCs w:val="20"/>
        </w:rPr>
        <w:t>Annie</w:t>
      </w:r>
      <w:r>
        <w:rPr>
          <w:rFonts w:ascii="Arial" w:hAnsi="Arial" w:cs="Arial"/>
          <w:sz w:val="20"/>
          <w:szCs w:val="20"/>
        </w:rPr>
        <w:t xml:space="preserve"> (1997)</w:t>
      </w:r>
      <w:r w:rsidRPr="00F06E17">
        <w:rPr>
          <w:rFonts w:ascii="Arial" w:hAnsi="Arial" w:cs="Arial"/>
          <w:sz w:val="20"/>
          <w:szCs w:val="20"/>
        </w:rPr>
        <w:t xml:space="preserve"> ‘Migrant Domestic Workers. A European Perspective.’ Commission of the European Communities Report for the Equal Opportunities Unit</w:t>
      </w:r>
    </w:p>
    <w:p w14:paraId="7546CD5C" w14:textId="77777777" w:rsidR="00B142EE" w:rsidRDefault="00B142EE" w:rsidP="00B142EE">
      <w:pPr>
        <w:pStyle w:val="FootnoteText"/>
        <w:rPr>
          <w:rFonts w:ascii="Arial" w:hAnsi="Arial" w:cs="Arial"/>
          <w:sz w:val="20"/>
          <w:szCs w:val="20"/>
        </w:rPr>
      </w:pPr>
    </w:p>
    <w:p w14:paraId="0C958D1A" w14:textId="77777777" w:rsidR="00B142EE" w:rsidRDefault="00B142EE" w:rsidP="00B142EE">
      <w:pPr>
        <w:pStyle w:val="FootnoteText"/>
        <w:rPr>
          <w:rFonts w:ascii="Arial" w:hAnsi="Arial" w:cs="Arial"/>
          <w:sz w:val="20"/>
          <w:szCs w:val="20"/>
        </w:rPr>
      </w:pPr>
      <w:proofErr w:type="spellStart"/>
      <w:r>
        <w:rPr>
          <w:rFonts w:ascii="Arial" w:hAnsi="Arial" w:cs="Arial"/>
          <w:sz w:val="20"/>
          <w:szCs w:val="20"/>
        </w:rPr>
        <w:t>A</w:t>
      </w:r>
      <w:r w:rsidRPr="00F06E17">
        <w:rPr>
          <w:rFonts w:ascii="Arial" w:hAnsi="Arial" w:cs="Arial"/>
          <w:sz w:val="20"/>
          <w:szCs w:val="20"/>
        </w:rPr>
        <w:t>ndrees</w:t>
      </w:r>
      <w:proofErr w:type="spellEnd"/>
      <w:r>
        <w:rPr>
          <w:rFonts w:ascii="Arial" w:hAnsi="Arial" w:cs="Arial"/>
          <w:sz w:val="20"/>
          <w:szCs w:val="20"/>
        </w:rPr>
        <w:t xml:space="preserve">, </w:t>
      </w:r>
      <w:proofErr w:type="spellStart"/>
      <w:r w:rsidRPr="00F06E17">
        <w:rPr>
          <w:rFonts w:ascii="Arial" w:hAnsi="Arial" w:cs="Arial"/>
          <w:sz w:val="20"/>
          <w:szCs w:val="20"/>
        </w:rPr>
        <w:t>Beate</w:t>
      </w:r>
      <w:proofErr w:type="spellEnd"/>
      <w:r w:rsidRPr="00F06E17">
        <w:rPr>
          <w:rFonts w:ascii="Arial" w:hAnsi="Arial" w:cs="Arial"/>
          <w:sz w:val="20"/>
          <w:szCs w:val="20"/>
        </w:rPr>
        <w:t xml:space="preserve"> and </w:t>
      </w:r>
      <w:r>
        <w:rPr>
          <w:rFonts w:ascii="Arial" w:hAnsi="Arial" w:cs="Arial"/>
          <w:sz w:val="20"/>
          <w:szCs w:val="20"/>
        </w:rPr>
        <w:t>V</w:t>
      </w:r>
      <w:r w:rsidRPr="00F06E17">
        <w:rPr>
          <w:rFonts w:ascii="Arial" w:hAnsi="Arial" w:cs="Arial"/>
          <w:sz w:val="20"/>
          <w:szCs w:val="20"/>
        </w:rPr>
        <w:t xml:space="preserve">an der Linden, Mariska NJ (2005) ‘Designing Trafficking Research from a Labour Market Perspective: The ILO Experience’ </w:t>
      </w:r>
      <w:r w:rsidRPr="00B142EE">
        <w:rPr>
          <w:rFonts w:ascii="Arial" w:hAnsi="Arial" w:cs="Arial"/>
          <w:i/>
          <w:sz w:val="20"/>
          <w:szCs w:val="20"/>
        </w:rPr>
        <w:t>43 International Migration 55</w:t>
      </w:r>
    </w:p>
    <w:p w14:paraId="6052DF8E" w14:textId="77777777" w:rsidR="00B142EE" w:rsidRDefault="00B142EE" w:rsidP="00B142EE">
      <w:pPr>
        <w:pStyle w:val="FootnoteText"/>
        <w:rPr>
          <w:rFonts w:ascii="Arial" w:hAnsi="Arial" w:cs="Arial"/>
          <w:sz w:val="20"/>
          <w:szCs w:val="20"/>
        </w:rPr>
      </w:pPr>
    </w:p>
    <w:p w14:paraId="592F0BF9" w14:textId="77777777" w:rsidR="001656AC" w:rsidRDefault="001656AC" w:rsidP="001656AC">
      <w:pPr>
        <w:pStyle w:val="FootnoteText"/>
        <w:rPr>
          <w:rFonts w:ascii="Arial" w:hAnsi="Arial" w:cs="Arial"/>
          <w:sz w:val="20"/>
          <w:szCs w:val="20"/>
        </w:rPr>
      </w:pPr>
      <w:proofErr w:type="spellStart"/>
      <w:r>
        <w:rPr>
          <w:rFonts w:ascii="Arial" w:hAnsi="Arial" w:cs="Arial"/>
          <w:sz w:val="20"/>
          <w:szCs w:val="20"/>
        </w:rPr>
        <w:t>Andrijasevic</w:t>
      </w:r>
      <w:proofErr w:type="spellEnd"/>
      <w:r>
        <w:rPr>
          <w:rFonts w:ascii="Arial" w:hAnsi="Arial" w:cs="Arial"/>
          <w:sz w:val="20"/>
          <w:szCs w:val="20"/>
        </w:rPr>
        <w:t xml:space="preserve">, </w:t>
      </w:r>
      <w:proofErr w:type="spellStart"/>
      <w:r>
        <w:rPr>
          <w:rFonts w:ascii="Arial" w:hAnsi="Arial" w:cs="Arial"/>
          <w:sz w:val="20"/>
          <w:szCs w:val="20"/>
        </w:rPr>
        <w:t>Rutvica</w:t>
      </w:r>
      <w:proofErr w:type="spellEnd"/>
      <w:r>
        <w:rPr>
          <w:rFonts w:ascii="Arial" w:hAnsi="Arial" w:cs="Arial"/>
          <w:sz w:val="20"/>
          <w:szCs w:val="20"/>
        </w:rPr>
        <w:t xml:space="preserve"> (2003)</w:t>
      </w:r>
      <w:r w:rsidRPr="00F06E17">
        <w:rPr>
          <w:rFonts w:ascii="Arial" w:hAnsi="Arial" w:cs="Arial"/>
          <w:sz w:val="20"/>
          <w:szCs w:val="20"/>
        </w:rPr>
        <w:t xml:space="preserve"> ‘The Difference Borders Make: (Il)legality, Migration and Trafficking in Italy among Eastern European Women in Prostitution’ in </w:t>
      </w:r>
      <w:r>
        <w:rPr>
          <w:rFonts w:ascii="Arial" w:hAnsi="Arial" w:cs="Arial"/>
          <w:sz w:val="20"/>
          <w:szCs w:val="20"/>
        </w:rPr>
        <w:t xml:space="preserve">Sara </w:t>
      </w:r>
      <w:r w:rsidRPr="00F06E17">
        <w:rPr>
          <w:rFonts w:ascii="Arial" w:hAnsi="Arial" w:cs="Arial"/>
          <w:sz w:val="20"/>
          <w:szCs w:val="20"/>
        </w:rPr>
        <w:t>Ahmed</w:t>
      </w:r>
      <w:r>
        <w:rPr>
          <w:rFonts w:ascii="Arial" w:hAnsi="Arial" w:cs="Arial"/>
          <w:sz w:val="20"/>
          <w:szCs w:val="20"/>
        </w:rPr>
        <w:t>, Claudia</w:t>
      </w:r>
      <w:r w:rsidRPr="00F06E17">
        <w:rPr>
          <w:rFonts w:ascii="Arial" w:hAnsi="Arial" w:cs="Arial"/>
          <w:sz w:val="20"/>
          <w:szCs w:val="20"/>
        </w:rPr>
        <w:t xml:space="preserve"> Castaneda and </w:t>
      </w:r>
      <w:r>
        <w:rPr>
          <w:rFonts w:ascii="Arial" w:hAnsi="Arial" w:cs="Arial"/>
          <w:sz w:val="20"/>
          <w:szCs w:val="20"/>
        </w:rPr>
        <w:t xml:space="preserve">Anne-Marie </w:t>
      </w:r>
      <w:proofErr w:type="spellStart"/>
      <w:r w:rsidRPr="00F06E17">
        <w:rPr>
          <w:rFonts w:ascii="Arial" w:hAnsi="Arial" w:cs="Arial"/>
          <w:sz w:val="20"/>
          <w:szCs w:val="20"/>
        </w:rPr>
        <w:t>Fortie</w:t>
      </w:r>
      <w:proofErr w:type="spellEnd"/>
      <w:r w:rsidRPr="00F06E17">
        <w:rPr>
          <w:rFonts w:ascii="Arial" w:hAnsi="Arial" w:cs="Arial"/>
          <w:sz w:val="20"/>
          <w:szCs w:val="20"/>
        </w:rPr>
        <w:t xml:space="preserve"> (eds), </w:t>
      </w:r>
      <w:proofErr w:type="spellStart"/>
      <w:r w:rsidRPr="00F06E17">
        <w:rPr>
          <w:rFonts w:ascii="Arial" w:hAnsi="Arial" w:cs="Arial"/>
          <w:i/>
          <w:iCs/>
          <w:sz w:val="20"/>
          <w:szCs w:val="20"/>
        </w:rPr>
        <w:t>Uprootings</w:t>
      </w:r>
      <w:proofErr w:type="spellEnd"/>
      <w:r w:rsidRPr="00F06E17">
        <w:rPr>
          <w:rFonts w:ascii="Arial" w:hAnsi="Arial" w:cs="Arial"/>
          <w:i/>
          <w:iCs/>
          <w:sz w:val="20"/>
          <w:szCs w:val="20"/>
        </w:rPr>
        <w:t>/</w:t>
      </w:r>
      <w:proofErr w:type="spellStart"/>
      <w:r w:rsidRPr="00F06E17">
        <w:rPr>
          <w:rFonts w:ascii="Arial" w:hAnsi="Arial" w:cs="Arial"/>
          <w:i/>
          <w:iCs/>
          <w:sz w:val="20"/>
          <w:szCs w:val="20"/>
        </w:rPr>
        <w:t>Regroundings</w:t>
      </w:r>
      <w:proofErr w:type="spellEnd"/>
      <w:r w:rsidRPr="00F06E17">
        <w:rPr>
          <w:rFonts w:ascii="Arial" w:hAnsi="Arial" w:cs="Arial"/>
          <w:i/>
          <w:iCs/>
          <w:sz w:val="20"/>
          <w:szCs w:val="20"/>
        </w:rPr>
        <w:t>: Questions of Home and Migration</w:t>
      </w:r>
      <w:r>
        <w:rPr>
          <w:rFonts w:ascii="Arial" w:hAnsi="Arial" w:cs="Arial"/>
          <w:sz w:val="20"/>
          <w:szCs w:val="20"/>
        </w:rPr>
        <w:t xml:space="preserve"> Berg </w:t>
      </w:r>
    </w:p>
    <w:p w14:paraId="7CEB2B17" w14:textId="77777777" w:rsidR="001656AC" w:rsidRDefault="001656AC" w:rsidP="00480CA9">
      <w:pPr>
        <w:pStyle w:val="FootnoteText"/>
        <w:rPr>
          <w:rFonts w:ascii="Arial" w:hAnsi="Arial" w:cs="Arial"/>
          <w:sz w:val="20"/>
          <w:szCs w:val="20"/>
        </w:rPr>
      </w:pPr>
    </w:p>
    <w:p w14:paraId="041D95FC" w14:textId="77777777" w:rsidR="00480CA9" w:rsidRDefault="00480CA9" w:rsidP="00480CA9">
      <w:pPr>
        <w:pStyle w:val="FootnoteText"/>
        <w:rPr>
          <w:rFonts w:ascii="Arial" w:hAnsi="Arial" w:cs="Arial"/>
          <w:sz w:val="20"/>
          <w:szCs w:val="20"/>
        </w:rPr>
      </w:pPr>
      <w:proofErr w:type="spellStart"/>
      <w:r w:rsidRPr="00F06E17">
        <w:rPr>
          <w:rFonts w:ascii="Arial" w:hAnsi="Arial" w:cs="Arial"/>
          <w:sz w:val="20"/>
          <w:szCs w:val="20"/>
        </w:rPr>
        <w:t>Andrijasevic</w:t>
      </w:r>
      <w:proofErr w:type="spellEnd"/>
      <w:r w:rsidRPr="00F06E17">
        <w:rPr>
          <w:rFonts w:ascii="Arial" w:hAnsi="Arial" w:cs="Arial"/>
          <w:sz w:val="20"/>
          <w:szCs w:val="20"/>
        </w:rPr>
        <w:t>,</w:t>
      </w:r>
      <w:r w:rsidRPr="00480CA9">
        <w:rPr>
          <w:rFonts w:ascii="Arial" w:hAnsi="Arial" w:cs="Arial"/>
          <w:sz w:val="20"/>
          <w:szCs w:val="20"/>
        </w:rPr>
        <w:t xml:space="preserve"> </w:t>
      </w:r>
      <w:proofErr w:type="spellStart"/>
      <w:r w:rsidRPr="00F06E17">
        <w:rPr>
          <w:rFonts w:ascii="Arial" w:hAnsi="Arial" w:cs="Arial"/>
          <w:sz w:val="20"/>
          <w:szCs w:val="20"/>
        </w:rPr>
        <w:t>Rutvica</w:t>
      </w:r>
      <w:proofErr w:type="spellEnd"/>
      <w:r w:rsidRPr="00F06E17">
        <w:rPr>
          <w:rFonts w:ascii="Arial" w:hAnsi="Arial" w:cs="Arial"/>
          <w:sz w:val="20"/>
          <w:szCs w:val="20"/>
        </w:rPr>
        <w:t xml:space="preserve">  (2009) ‘Sex on the Move: Gender, Subjectivity and Differential Inclusion’ (2009) </w:t>
      </w:r>
      <w:r w:rsidRPr="00480CA9">
        <w:rPr>
          <w:rFonts w:ascii="Arial" w:hAnsi="Arial" w:cs="Arial"/>
          <w:i/>
          <w:sz w:val="20"/>
          <w:szCs w:val="20"/>
        </w:rPr>
        <w:t>29 Subjectivity 389</w:t>
      </w:r>
    </w:p>
    <w:p w14:paraId="063621D7" w14:textId="77777777" w:rsidR="00AB24E4" w:rsidRDefault="00AB24E4" w:rsidP="00AB24E4">
      <w:pPr>
        <w:pStyle w:val="FootnoteText"/>
        <w:rPr>
          <w:rFonts w:ascii="Arial" w:hAnsi="Arial" w:cs="Arial"/>
          <w:sz w:val="20"/>
          <w:szCs w:val="20"/>
        </w:rPr>
      </w:pPr>
    </w:p>
    <w:p w14:paraId="65BCFA30" w14:textId="77777777" w:rsidR="00AB24E4" w:rsidRDefault="00AB24E4" w:rsidP="00AB24E4">
      <w:pPr>
        <w:pStyle w:val="FootnoteText"/>
        <w:rPr>
          <w:rFonts w:ascii="Arial" w:hAnsi="Arial" w:cs="Arial"/>
          <w:sz w:val="20"/>
          <w:szCs w:val="20"/>
        </w:rPr>
      </w:pPr>
      <w:proofErr w:type="spellStart"/>
      <w:r>
        <w:rPr>
          <w:rFonts w:ascii="Arial" w:hAnsi="Arial" w:cs="Arial"/>
          <w:sz w:val="20"/>
          <w:szCs w:val="20"/>
        </w:rPr>
        <w:t>Andrijasevic</w:t>
      </w:r>
      <w:proofErr w:type="spellEnd"/>
      <w:r>
        <w:rPr>
          <w:rFonts w:ascii="Arial" w:hAnsi="Arial" w:cs="Arial"/>
          <w:sz w:val="20"/>
          <w:szCs w:val="20"/>
        </w:rPr>
        <w:t xml:space="preserve">, </w:t>
      </w:r>
      <w:proofErr w:type="spellStart"/>
      <w:r>
        <w:rPr>
          <w:rFonts w:ascii="Arial" w:hAnsi="Arial" w:cs="Arial"/>
          <w:sz w:val="20"/>
          <w:szCs w:val="20"/>
        </w:rPr>
        <w:t>Rutvica</w:t>
      </w:r>
      <w:proofErr w:type="spellEnd"/>
      <w:r>
        <w:rPr>
          <w:rFonts w:ascii="Arial" w:hAnsi="Arial" w:cs="Arial"/>
          <w:sz w:val="20"/>
          <w:szCs w:val="20"/>
        </w:rPr>
        <w:t xml:space="preserve"> (2010)</w:t>
      </w:r>
      <w:r w:rsidRPr="00F06E17">
        <w:rPr>
          <w:rFonts w:ascii="Arial" w:hAnsi="Arial" w:cs="Arial"/>
          <w:sz w:val="20"/>
          <w:szCs w:val="20"/>
        </w:rPr>
        <w:t xml:space="preserve"> </w:t>
      </w:r>
      <w:r w:rsidRPr="00F06E17">
        <w:rPr>
          <w:rFonts w:ascii="Arial" w:hAnsi="Arial" w:cs="Arial"/>
          <w:i/>
          <w:iCs/>
          <w:sz w:val="20"/>
          <w:szCs w:val="20"/>
        </w:rPr>
        <w:t>Migration, Agency and Citizenship in Sex Trafficking</w:t>
      </w:r>
      <w:r>
        <w:rPr>
          <w:rFonts w:ascii="Arial" w:hAnsi="Arial" w:cs="Arial"/>
          <w:sz w:val="20"/>
          <w:szCs w:val="20"/>
        </w:rPr>
        <w:t xml:space="preserve"> </w:t>
      </w:r>
      <w:r w:rsidRPr="00F06E17">
        <w:rPr>
          <w:rFonts w:ascii="Arial" w:hAnsi="Arial" w:cs="Arial"/>
          <w:sz w:val="20"/>
          <w:szCs w:val="20"/>
        </w:rPr>
        <w:t xml:space="preserve">Palgrave Macmillan </w:t>
      </w:r>
    </w:p>
    <w:p w14:paraId="1DD6EF69" w14:textId="77777777" w:rsidR="00AB24E4" w:rsidRDefault="00AB24E4" w:rsidP="00B142EE">
      <w:pPr>
        <w:pStyle w:val="FootnoteText"/>
        <w:rPr>
          <w:rFonts w:ascii="Arial" w:hAnsi="Arial" w:cs="Arial"/>
          <w:sz w:val="20"/>
          <w:szCs w:val="20"/>
        </w:rPr>
      </w:pPr>
    </w:p>
    <w:p w14:paraId="37C4605A" w14:textId="77777777" w:rsidR="00B142EE" w:rsidRDefault="00B142EE" w:rsidP="00B142EE">
      <w:pPr>
        <w:pStyle w:val="FootnoteText"/>
        <w:rPr>
          <w:rFonts w:ascii="Arial" w:hAnsi="Arial" w:cs="Arial"/>
          <w:sz w:val="20"/>
          <w:szCs w:val="20"/>
        </w:rPr>
      </w:pPr>
      <w:proofErr w:type="spellStart"/>
      <w:r w:rsidRPr="00F06E17">
        <w:rPr>
          <w:rFonts w:ascii="Arial" w:hAnsi="Arial" w:cs="Arial"/>
          <w:sz w:val="20"/>
          <w:szCs w:val="20"/>
        </w:rPr>
        <w:t>Andrijasevic</w:t>
      </w:r>
      <w:proofErr w:type="spellEnd"/>
      <w:r>
        <w:rPr>
          <w:rFonts w:ascii="Arial" w:hAnsi="Arial" w:cs="Arial"/>
          <w:sz w:val="20"/>
          <w:szCs w:val="20"/>
        </w:rPr>
        <w:t xml:space="preserve">, </w:t>
      </w:r>
      <w:proofErr w:type="spellStart"/>
      <w:r w:rsidRPr="00F06E17">
        <w:rPr>
          <w:rFonts w:ascii="Arial" w:hAnsi="Arial" w:cs="Arial"/>
          <w:sz w:val="20"/>
          <w:szCs w:val="20"/>
        </w:rPr>
        <w:t>Rutvica</w:t>
      </w:r>
      <w:proofErr w:type="spellEnd"/>
      <w:r w:rsidRPr="00F06E17">
        <w:rPr>
          <w:rFonts w:ascii="Arial" w:hAnsi="Arial" w:cs="Arial"/>
          <w:sz w:val="20"/>
          <w:szCs w:val="20"/>
        </w:rPr>
        <w:t xml:space="preserve"> and Anderson,</w:t>
      </w:r>
      <w:r>
        <w:rPr>
          <w:rFonts w:ascii="Arial" w:hAnsi="Arial" w:cs="Arial"/>
          <w:sz w:val="20"/>
          <w:szCs w:val="20"/>
        </w:rPr>
        <w:t xml:space="preserve"> </w:t>
      </w:r>
      <w:r w:rsidRPr="00F06E17">
        <w:rPr>
          <w:rFonts w:ascii="Arial" w:hAnsi="Arial" w:cs="Arial"/>
          <w:sz w:val="20"/>
          <w:szCs w:val="20"/>
        </w:rPr>
        <w:t>Bridget</w:t>
      </w:r>
      <w:r>
        <w:rPr>
          <w:rFonts w:ascii="Arial" w:hAnsi="Arial" w:cs="Arial"/>
          <w:sz w:val="20"/>
          <w:szCs w:val="20"/>
        </w:rPr>
        <w:t xml:space="preserve"> (2009)</w:t>
      </w:r>
      <w:r w:rsidRPr="00F06E17">
        <w:rPr>
          <w:rFonts w:ascii="Arial" w:hAnsi="Arial" w:cs="Arial"/>
          <w:sz w:val="20"/>
          <w:szCs w:val="20"/>
        </w:rPr>
        <w:t xml:space="preserve"> ‘Anti-Trafficking Campaigns: Decent? Honest? Truthful?’ </w:t>
      </w:r>
      <w:r w:rsidRPr="00B142EE">
        <w:rPr>
          <w:rFonts w:ascii="Arial" w:hAnsi="Arial" w:cs="Arial"/>
          <w:i/>
          <w:sz w:val="20"/>
          <w:szCs w:val="20"/>
        </w:rPr>
        <w:t>92 Feminist Review 151</w:t>
      </w:r>
    </w:p>
    <w:p w14:paraId="03B12B60" w14:textId="77777777" w:rsidR="00B142EE" w:rsidRDefault="00B142EE" w:rsidP="00B142EE">
      <w:pPr>
        <w:pStyle w:val="FootnoteText"/>
        <w:rPr>
          <w:rFonts w:ascii="Arial" w:hAnsi="Arial" w:cs="Arial"/>
          <w:sz w:val="20"/>
          <w:szCs w:val="20"/>
        </w:rPr>
      </w:pPr>
    </w:p>
    <w:p w14:paraId="14F86249" w14:textId="77777777" w:rsidR="001656AC" w:rsidRPr="003C1969" w:rsidRDefault="001656AC" w:rsidP="001656AC">
      <w:pPr>
        <w:pStyle w:val="FootnoteText"/>
        <w:rPr>
          <w:rFonts w:ascii="Arial" w:hAnsi="Arial" w:cs="Arial"/>
          <w:sz w:val="20"/>
          <w:szCs w:val="20"/>
        </w:rPr>
      </w:pPr>
      <w:proofErr w:type="spellStart"/>
      <w:r w:rsidRPr="003C1969">
        <w:rPr>
          <w:rFonts w:ascii="Arial" w:hAnsi="Arial" w:cs="Arial"/>
          <w:sz w:val="20"/>
          <w:szCs w:val="20"/>
        </w:rPr>
        <w:t>Andrijasevic</w:t>
      </w:r>
      <w:proofErr w:type="spellEnd"/>
      <w:r>
        <w:rPr>
          <w:rFonts w:ascii="Arial" w:hAnsi="Arial" w:cs="Arial"/>
          <w:sz w:val="20"/>
          <w:szCs w:val="20"/>
        </w:rPr>
        <w:t xml:space="preserve">, </w:t>
      </w:r>
      <w:proofErr w:type="spellStart"/>
      <w:r w:rsidRPr="003C1969">
        <w:rPr>
          <w:rFonts w:ascii="Arial" w:hAnsi="Arial" w:cs="Arial"/>
          <w:sz w:val="20"/>
          <w:szCs w:val="20"/>
        </w:rPr>
        <w:t>Rutvica</w:t>
      </w:r>
      <w:proofErr w:type="spellEnd"/>
      <w:r>
        <w:rPr>
          <w:rFonts w:ascii="Arial" w:hAnsi="Arial" w:cs="Arial"/>
          <w:sz w:val="20"/>
          <w:szCs w:val="20"/>
        </w:rPr>
        <w:t xml:space="preserve"> and </w:t>
      </w:r>
      <w:r w:rsidRPr="003C1969">
        <w:rPr>
          <w:rFonts w:ascii="Arial" w:hAnsi="Arial" w:cs="Arial"/>
          <w:sz w:val="20"/>
          <w:szCs w:val="20"/>
        </w:rPr>
        <w:t>Anderson</w:t>
      </w:r>
      <w:r>
        <w:rPr>
          <w:rFonts w:ascii="Arial" w:hAnsi="Arial" w:cs="Arial"/>
          <w:sz w:val="20"/>
          <w:szCs w:val="20"/>
        </w:rPr>
        <w:t>,</w:t>
      </w:r>
      <w:r w:rsidRPr="003C2BBA">
        <w:rPr>
          <w:rFonts w:ascii="Arial" w:hAnsi="Arial" w:cs="Arial"/>
          <w:sz w:val="20"/>
          <w:szCs w:val="20"/>
        </w:rPr>
        <w:t xml:space="preserve"> </w:t>
      </w:r>
      <w:r w:rsidRPr="003C1969">
        <w:rPr>
          <w:rFonts w:ascii="Arial" w:hAnsi="Arial" w:cs="Arial"/>
          <w:sz w:val="20"/>
          <w:szCs w:val="20"/>
        </w:rPr>
        <w:t>Bridget</w:t>
      </w:r>
      <w:r>
        <w:rPr>
          <w:rFonts w:ascii="Arial" w:hAnsi="Arial" w:cs="Arial"/>
          <w:sz w:val="20"/>
          <w:szCs w:val="20"/>
        </w:rPr>
        <w:t xml:space="preserve"> (2009)</w:t>
      </w:r>
      <w:r w:rsidRPr="003C1969">
        <w:rPr>
          <w:rFonts w:ascii="Arial" w:hAnsi="Arial" w:cs="Arial"/>
          <w:sz w:val="20"/>
          <w:szCs w:val="20"/>
        </w:rPr>
        <w:t xml:space="preserve"> ‘Conflicts of Mobility: Migration, Labour and Political Subjectivities’</w:t>
      </w:r>
      <w:r w:rsidRPr="003C2BBA">
        <w:rPr>
          <w:rFonts w:ascii="Arial" w:hAnsi="Arial" w:cs="Arial"/>
          <w:i/>
          <w:sz w:val="20"/>
          <w:szCs w:val="20"/>
        </w:rPr>
        <w:t>29 Subjectivity 363</w:t>
      </w:r>
    </w:p>
    <w:p w14:paraId="5933029F" w14:textId="77777777" w:rsidR="001656AC" w:rsidRDefault="001656AC" w:rsidP="00B142EE">
      <w:pPr>
        <w:pStyle w:val="FootnoteText"/>
        <w:rPr>
          <w:rFonts w:ascii="Arial" w:hAnsi="Arial" w:cs="Arial"/>
          <w:sz w:val="20"/>
          <w:szCs w:val="20"/>
        </w:rPr>
      </w:pPr>
    </w:p>
    <w:p w14:paraId="7B9CE13F" w14:textId="77777777" w:rsidR="003C2BBA" w:rsidRDefault="003C2BBA" w:rsidP="003C2BBA">
      <w:pPr>
        <w:pStyle w:val="FootnoteText"/>
        <w:rPr>
          <w:rFonts w:ascii="Arial" w:hAnsi="Arial" w:cs="Arial"/>
          <w:sz w:val="20"/>
          <w:szCs w:val="20"/>
        </w:rPr>
      </w:pPr>
      <w:r w:rsidRPr="00F06E17">
        <w:rPr>
          <w:rFonts w:ascii="Arial" w:hAnsi="Arial" w:cs="Arial"/>
          <w:sz w:val="20"/>
          <w:szCs w:val="20"/>
        </w:rPr>
        <w:t>Baer, JA</w:t>
      </w:r>
      <w:r>
        <w:rPr>
          <w:rFonts w:ascii="Arial" w:hAnsi="Arial" w:cs="Arial"/>
          <w:sz w:val="20"/>
          <w:szCs w:val="20"/>
        </w:rPr>
        <w:t xml:space="preserve"> (</w:t>
      </w:r>
      <w:r w:rsidRPr="00F06E17">
        <w:rPr>
          <w:rFonts w:ascii="Arial" w:hAnsi="Arial" w:cs="Arial"/>
          <w:sz w:val="20"/>
          <w:szCs w:val="20"/>
        </w:rPr>
        <w:t>1978)</w:t>
      </w:r>
      <w:r w:rsidRPr="00F06E17">
        <w:rPr>
          <w:rFonts w:ascii="Arial" w:hAnsi="Arial" w:cs="Arial"/>
          <w:i/>
          <w:iCs/>
          <w:sz w:val="20"/>
          <w:szCs w:val="20"/>
        </w:rPr>
        <w:t xml:space="preserve"> The Chains of Protection: The Judicial Response to Women’s Protective Legislation</w:t>
      </w:r>
      <w:r>
        <w:rPr>
          <w:rFonts w:ascii="Arial" w:hAnsi="Arial" w:cs="Arial"/>
          <w:sz w:val="20"/>
          <w:szCs w:val="20"/>
        </w:rPr>
        <w:t xml:space="preserve"> </w:t>
      </w:r>
      <w:r w:rsidRPr="00F06E17">
        <w:rPr>
          <w:rFonts w:ascii="Arial" w:hAnsi="Arial" w:cs="Arial"/>
          <w:sz w:val="20"/>
          <w:szCs w:val="20"/>
        </w:rPr>
        <w:t xml:space="preserve">Greenwood </w:t>
      </w:r>
    </w:p>
    <w:p w14:paraId="4C7A2925" w14:textId="77777777" w:rsidR="003C2BBA" w:rsidRDefault="003C2BBA" w:rsidP="00B142EE">
      <w:pPr>
        <w:pStyle w:val="FootnoteText"/>
        <w:rPr>
          <w:rFonts w:ascii="Arial" w:hAnsi="Arial" w:cs="Arial"/>
          <w:sz w:val="20"/>
          <w:szCs w:val="20"/>
        </w:rPr>
      </w:pPr>
    </w:p>
    <w:p w14:paraId="4301ECE2" w14:textId="77777777" w:rsidR="00AB24E4" w:rsidRDefault="00AB24E4" w:rsidP="00AB24E4">
      <w:pPr>
        <w:pStyle w:val="FootnoteText"/>
        <w:rPr>
          <w:rFonts w:ascii="Arial" w:hAnsi="Arial" w:cs="Arial"/>
          <w:i/>
          <w:sz w:val="20"/>
          <w:szCs w:val="20"/>
        </w:rPr>
      </w:pPr>
      <w:proofErr w:type="spellStart"/>
      <w:r w:rsidRPr="00F06E17">
        <w:rPr>
          <w:rFonts w:ascii="Arial" w:hAnsi="Arial" w:cs="Arial"/>
          <w:sz w:val="20"/>
          <w:szCs w:val="20"/>
        </w:rPr>
        <w:t>Basok</w:t>
      </w:r>
      <w:proofErr w:type="spellEnd"/>
      <w:r>
        <w:rPr>
          <w:rFonts w:ascii="Arial" w:hAnsi="Arial" w:cs="Arial"/>
          <w:sz w:val="20"/>
          <w:szCs w:val="20"/>
        </w:rPr>
        <w:t xml:space="preserve">, </w:t>
      </w:r>
      <w:r w:rsidRPr="00F06E17">
        <w:rPr>
          <w:rFonts w:ascii="Arial" w:hAnsi="Arial" w:cs="Arial"/>
          <w:sz w:val="20"/>
          <w:szCs w:val="20"/>
        </w:rPr>
        <w:t>Tanya and Piper,</w:t>
      </w:r>
      <w:r>
        <w:rPr>
          <w:rFonts w:ascii="Arial" w:hAnsi="Arial" w:cs="Arial"/>
          <w:sz w:val="20"/>
          <w:szCs w:val="20"/>
        </w:rPr>
        <w:t xml:space="preserve"> </w:t>
      </w:r>
      <w:r w:rsidRPr="00F06E17">
        <w:rPr>
          <w:rFonts w:ascii="Arial" w:hAnsi="Arial" w:cs="Arial"/>
          <w:sz w:val="20"/>
          <w:szCs w:val="20"/>
        </w:rPr>
        <w:t>Nicola</w:t>
      </w:r>
      <w:r>
        <w:rPr>
          <w:rFonts w:ascii="Arial" w:hAnsi="Arial" w:cs="Arial"/>
          <w:sz w:val="20"/>
          <w:szCs w:val="20"/>
        </w:rPr>
        <w:t xml:space="preserve"> (2012)</w:t>
      </w:r>
      <w:r w:rsidRPr="00F06E17">
        <w:rPr>
          <w:rFonts w:ascii="Arial" w:hAnsi="Arial" w:cs="Arial"/>
          <w:sz w:val="20"/>
          <w:szCs w:val="20"/>
        </w:rPr>
        <w:t xml:space="preserve"> ‘Management Versus Rights: Women’s Migration and Global Governance in Latin America and the Caribbean’ </w:t>
      </w:r>
      <w:r w:rsidRPr="00AB24E4">
        <w:rPr>
          <w:rFonts w:ascii="Arial" w:hAnsi="Arial" w:cs="Arial"/>
          <w:i/>
          <w:sz w:val="20"/>
          <w:szCs w:val="20"/>
        </w:rPr>
        <w:t>18 Feminist Economics 35</w:t>
      </w:r>
    </w:p>
    <w:p w14:paraId="3BE97E95" w14:textId="77777777" w:rsidR="00AB24E4" w:rsidRDefault="00AB24E4" w:rsidP="00B142EE">
      <w:pPr>
        <w:pStyle w:val="FootnoteText"/>
        <w:rPr>
          <w:rFonts w:ascii="Arial" w:hAnsi="Arial" w:cs="Arial"/>
          <w:sz w:val="20"/>
          <w:szCs w:val="20"/>
        </w:rPr>
      </w:pPr>
    </w:p>
    <w:p w14:paraId="6136C5B5" w14:textId="70100FD4" w:rsidR="00B142EE" w:rsidRDefault="00B142EE" w:rsidP="00B142EE">
      <w:pPr>
        <w:pStyle w:val="FootnoteText"/>
        <w:rPr>
          <w:rFonts w:ascii="Arial" w:hAnsi="Arial" w:cs="Arial"/>
          <w:sz w:val="20"/>
          <w:szCs w:val="20"/>
        </w:rPr>
      </w:pPr>
      <w:r w:rsidRPr="00F06E17">
        <w:rPr>
          <w:rFonts w:ascii="Arial" w:hAnsi="Arial" w:cs="Arial"/>
          <w:sz w:val="20"/>
          <w:szCs w:val="20"/>
        </w:rPr>
        <w:t>Boyd,</w:t>
      </w:r>
      <w:r>
        <w:rPr>
          <w:rFonts w:ascii="Arial" w:hAnsi="Arial" w:cs="Arial"/>
          <w:sz w:val="20"/>
          <w:szCs w:val="20"/>
        </w:rPr>
        <w:t xml:space="preserve"> Monica</w:t>
      </w:r>
      <w:r w:rsidRPr="00F06E17">
        <w:rPr>
          <w:rFonts w:ascii="Arial" w:hAnsi="Arial" w:cs="Arial"/>
          <w:sz w:val="20"/>
          <w:szCs w:val="20"/>
        </w:rPr>
        <w:t xml:space="preserve"> </w:t>
      </w:r>
      <w:r>
        <w:rPr>
          <w:rFonts w:ascii="Arial" w:hAnsi="Arial" w:cs="Arial"/>
          <w:sz w:val="20"/>
          <w:szCs w:val="20"/>
        </w:rPr>
        <w:t xml:space="preserve">(1986) </w:t>
      </w:r>
      <w:r w:rsidRPr="00F06E17">
        <w:rPr>
          <w:rFonts w:ascii="Arial" w:hAnsi="Arial" w:cs="Arial"/>
          <w:sz w:val="20"/>
          <w:szCs w:val="20"/>
        </w:rPr>
        <w:t xml:space="preserve">‘Immigrant Women in Canada’ in R Simon and C </w:t>
      </w:r>
      <w:proofErr w:type="spellStart"/>
      <w:r w:rsidRPr="00F06E17">
        <w:rPr>
          <w:rFonts w:ascii="Arial" w:hAnsi="Arial" w:cs="Arial"/>
          <w:sz w:val="20"/>
          <w:szCs w:val="20"/>
        </w:rPr>
        <w:t>Brettell</w:t>
      </w:r>
      <w:proofErr w:type="spellEnd"/>
      <w:r w:rsidRPr="00F06E17">
        <w:rPr>
          <w:rFonts w:ascii="Arial" w:hAnsi="Arial" w:cs="Arial"/>
          <w:sz w:val="20"/>
          <w:szCs w:val="20"/>
        </w:rPr>
        <w:t xml:space="preserve"> (eds), </w:t>
      </w:r>
      <w:r w:rsidRPr="00F06E17">
        <w:rPr>
          <w:rFonts w:ascii="Arial" w:hAnsi="Arial" w:cs="Arial"/>
          <w:i/>
          <w:iCs/>
          <w:sz w:val="20"/>
          <w:szCs w:val="20"/>
        </w:rPr>
        <w:t>International Migration: The Female Experience</w:t>
      </w:r>
      <w:r w:rsidR="00483368">
        <w:rPr>
          <w:rFonts w:ascii="Arial" w:hAnsi="Arial" w:cs="Arial"/>
          <w:sz w:val="20"/>
          <w:szCs w:val="20"/>
        </w:rPr>
        <w:t xml:space="preserve"> </w:t>
      </w:r>
      <w:r w:rsidRPr="00F06E17">
        <w:rPr>
          <w:rFonts w:ascii="Arial" w:hAnsi="Arial" w:cs="Arial"/>
          <w:sz w:val="20"/>
          <w:szCs w:val="20"/>
        </w:rPr>
        <w:t>Rowman</w:t>
      </w:r>
      <w:r>
        <w:rPr>
          <w:rFonts w:ascii="Arial" w:hAnsi="Arial" w:cs="Arial"/>
          <w:sz w:val="20"/>
          <w:szCs w:val="20"/>
        </w:rPr>
        <w:t xml:space="preserve"> &amp; </w:t>
      </w:r>
      <w:proofErr w:type="spellStart"/>
      <w:r w:rsidRPr="00F06E17">
        <w:rPr>
          <w:rFonts w:ascii="Arial" w:hAnsi="Arial" w:cs="Arial"/>
          <w:sz w:val="20"/>
          <w:szCs w:val="20"/>
        </w:rPr>
        <w:t>Allanh</w:t>
      </w:r>
      <w:r w:rsidR="00483368">
        <w:rPr>
          <w:rFonts w:ascii="Arial" w:hAnsi="Arial" w:cs="Arial"/>
          <w:sz w:val="20"/>
          <w:szCs w:val="20"/>
        </w:rPr>
        <w:t>eld</w:t>
      </w:r>
      <w:proofErr w:type="spellEnd"/>
    </w:p>
    <w:p w14:paraId="0D4B8846" w14:textId="77777777" w:rsidR="00B142EE" w:rsidRDefault="00B142EE" w:rsidP="00B142EE">
      <w:pPr>
        <w:pStyle w:val="FootnoteText"/>
        <w:rPr>
          <w:rFonts w:ascii="Arial" w:hAnsi="Arial" w:cs="Arial"/>
          <w:sz w:val="20"/>
          <w:szCs w:val="20"/>
        </w:rPr>
      </w:pPr>
    </w:p>
    <w:p w14:paraId="38412B66" w14:textId="77777777" w:rsidR="00B142EE" w:rsidRDefault="00B142EE" w:rsidP="00B142EE">
      <w:pPr>
        <w:pStyle w:val="FootnoteText"/>
        <w:rPr>
          <w:rFonts w:ascii="Arial" w:hAnsi="Arial" w:cs="Arial"/>
          <w:sz w:val="20"/>
          <w:szCs w:val="20"/>
        </w:rPr>
      </w:pPr>
      <w:r w:rsidRPr="00F06E17">
        <w:rPr>
          <w:rFonts w:ascii="Arial" w:hAnsi="Arial" w:cs="Arial"/>
          <w:sz w:val="20"/>
          <w:szCs w:val="20"/>
        </w:rPr>
        <w:t>Boyd, Monica (1995) ‘Migration Regulations and Sex Selective Outcomes in Developed Countries. International Migration Policies and the Status of Female Migrants.</w:t>
      </w:r>
      <w:r>
        <w:rPr>
          <w:rFonts w:ascii="Arial" w:hAnsi="Arial" w:cs="Arial"/>
          <w:sz w:val="20"/>
          <w:szCs w:val="20"/>
        </w:rPr>
        <w:t>’</w:t>
      </w:r>
      <w:r w:rsidRPr="00F06E17">
        <w:rPr>
          <w:rFonts w:ascii="Arial" w:hAnsi="Arial" w:cs="Arial"/>
          <w:sz w:val="20"/>
          <w:szCs w:val="20"/>
        </w:rPr>
        <w:t xml:space="preserve"> </w:t>
      </w:r>
      <w:r w:rsidRPr="00B142EE">
        <w:rPr>
          <w:rFonts w:ascii="Arial" w:hAnsi="Arial" w:cs="Arial"/>
          <w:i/>
          <w:sz w:val="20"/>
          <w:szCs w:val="20"/>
        </w:rPr>
        <w:t xml:space="preserve">28 San </w:t>
      </w:r>
      <w:proofErr w:type="spellStart"/>
      <w:r w:rsidRPr="00B142EE">
        <w:rPr>
          <w:rFonts w:ascii="Arial" w:hAnsi="Arial" w:cs="Arial"/>
          <w:i/>
          <w:sz w:val="20"/>
          <w:szCs w:val="20"/>
        </w:rPr>
        <w:t>Miniato</w:t>
      </w:r>
      <w:proofErr w:type="spellEnd"/>
      <w:r w:rsidRPr="00B142EE">
        <w:rPr>
          <w:rFonts w:ascii="Arial" w:hAnsi="Arial" w:cs="Arial"/>
          <w:i/>
          <w:sz w:val="20"/>
          <w:szCs w:val="20"/>
        </w:rPr>
        <w:t>, Italia, del 83</w:t>
      </w:r>
    </w:p>
    <w:p w14:paraId="09122EE1" w14:textId="77777777" w:rsidR="002D0901" w:rsidRDefault="002D0901" w:rsidP="002D0901">
      <w:pPr>
        <w:pStyle w:val="FootnoteText"/>
        <w:rPr>
          <w:rFonts w:ascii="Arial" w:hAnsi="Arial" w:cs="Arial"/>
          <w:sz w:val="20"/>
          <w:szCs w:val="20"/>
        </w:rPr>
      </w:pPr>
    </w:p>
    <w:p w14:paraId="4048E670" w14:textId="77777777" w:rsidR="003B42A0" w:rsidRPr="00F06E17" w:rsidRDefault="003B42A0" w:rsidP="003B42A0">
      <w:pPr>
        <w:pStyle w:val="FootnoteText"/>
        <w:rPr>
          <w:rFonts w:ascii="Arial" w:hAnsi="Arial" w:cs="Arial"/>
          <w:sz w:val="20"/>
          <w:szCs w:val="20"/>
        </w:rPr>
      </w:pPr>
      <w:r>
        <w:rPr>
          <w:rFonts w:ascii="Arial" w:hAnsi="Arial" w:cs="Arial"/>
          <w:sz w:val="20"/>
          <w:szCs w:val="20"/>
        </w:rPr>
        <w:t xml:space="preserve">Boyle, Paul and </w:t>
      </w:r>
      <w:proofErr w:type="spellStart"/>
      <w:r w:rsidRPr="00F06E17">
        <w:rPr>
          <w:rFonts w:ascii="Arial" w:hAnsi="Arial" w:cs="Arial"/>
          <w:sz w:val="20"/>
          <w:szCs w:val="20"/>
        </w:rPr>
        <w:t>Halfacree</w:t>
      </w:r>
      <w:proofErr w:type="spellEnd"/>
      <w:r w:rsidRPr="00F06E17">
        <w:rPr>
          <w:rFonts w:ascii="Arial" w:hAnsi="Arial" w:cs="Arial"/>
          <w:sz w:val="20"/>
          <w:szCs w:val="20"/>
        </w:rPr>
        <w:t>,</w:t>
      </w:r>
      <w:r>
        <w:rPr>
          <w:rFonts w:ascii="Arial" w:hAnsi="Arial" w:cs="Arial"/>
          <w:sz w:val="20"/>
          <w:szCs w:val="20"/>
        </w:rPr>
        <w:t xml:space="preserve"> Keith (2002)</w:t>
      </w:r>
      <w:r w:rsidRPr="00F06E17">
        <w:rPr>
          <w:rFonts w:ascii="Arial" w:hAnsi="Arial" w:cs="Arial"/>
          <w:sz w:val="20"/>
          <w:szCs w:val="20"/>
        </w:rPr>
        <w:t xml:space="preserve"> </w:t>
      </w:r>
      <w:r w:rsidRPr="00F06E17">
        <w:rPr>
          <w:rFonts w:ascii="Arial" w:hAnsi="Arial" w:cs="Arial"/>
          <w:i/>
          <w:iCs/>
          <w:sz w:val="20"/>
          <w:szCs w:val="20"/>
        </w:rPr>
        <w:t>Migration and Gender in the Developed World</w:t>
      </w:r>
      <w:r>
        <w:rPr>
          <w:rFonts w:ascii="Arial" w:hAnsi="Arial" w:cs="Arial"/>
          <w:sz w:val="20"/>
          <w:szCs w:val="20"/>
        </w:rPr>
        <w:t xml:space="preserve"> </w:t>
      </w:r>
      <w:r w:rsidRPr="00F06E17">
        <w:rPr>
          <w:rFonts w:ascii="Arial" w:hAnsi="Arial" w:cs="Arial"/>
          <w:sz w:val="20"/>
          <w:szCs w:val="20"/>
        </w:rPr>
        <w:t xml:space="preserve">Routledge </w:t>
      </w:r>
    </w:p>
    <w:p w14:paraId="47BD3F83" w14:textId="77777777" w:rsidR="003B42A0" w:rsidRDefault="003B42A0" w:rsidP="002D0901">
      <w:pPr>
        <w:pStyle w:val="FootnoteText"/>
        <w:rPr>
          <w:rFonts w:ascii="Arial" w:hAnsi="Arial" w:cs="Arial"/>
          <w:sz w:val="20"/>
          <w:szCs w:val="20"/>
        </w:rPr>
      </w:pPr>
    </w:p>
    <w:p w14:paraId="51FD2DA4" w14:textId="0C013DBA" w:rsidR="002D0901" w:rsidRPr="002D0901" w:rsidRDefault="002D0901" w:rsidP="002D0901">
      <w:pPr>
        <w:pStyle w:val="FootnoteText"/>
        <w:rPr>
          <w:rFonts w:ascii="Arial" w:hAnsi="Arial" w:cs="Arial"/>
          <w:sz w:val="20"/>
          <w:szCs w:val="20"/>
        </w:rPr>
      </w:pPr>
      <w:proofErr w:type="spellStart"/>
      <w:r w:rsidRPr="00F06E17">
        <w:rPr>
          <w:rFonts w:ascii="Arial" w:hAnsi="Arial" w:cs="Arial"/>
          <w:sz w:val="20"/>
          <w:szCs w:val="20"/>
        </w:rPr>
        <w:t>Bludau</w:t>
      </w:r>
      <w:proofErr w:type="spellEnd"/>
      <w:r>
        <w:rPr>
          <w:rFonts w:ascii="Arial" w:hAnsi="Arial" w:cs="Arial"/>
          <w:sz w:val="20"/>
          <w:szCs w:val="20"/>
        </w:rPr>
        <w:t>, Heidi</w:t>
      </w:r>
      <w:r w:rsidRPr="00F06E17">
        <w:rPr>
          <w:rFonts w:ascii="Arial" w:hAnsi="Arial" w:cs="Arial"/>
          <w:sz w:val="20"/>
          <w:szCs w:val="20"/>
        </w:rPr>
        <w:t xml:space="preserve"> and </w:t>
      </w:r>
      <w:proofErr w:type="spellStart"/>
      <w:r w:rsidRPr="00F06E17">
        <w:rPr>
          <w:rFonts w:ascii="Arial" w:hAnsi="Arial" w:cs="Arial"/>
          <w:sz w:val="20"/>
          <w:szCs w:val="20"/>
        </w:rPr>
        <w:t>Ezzeddine</w:t>
      </w:r>
      <w:proofErr w:type="spellEnd"/>
      <w:r w:rsidRPr="00F06E17">
        <w:rPr>
          <w:rFonts w:ascii="Arial" w:hAnsi="Arial" w:cs="Arial"/>
          <w:sz w:val="20"/>
          <w:szCs w:val="20"/>
        </w:rPr>
        <w:t>,</w:t>
      </w:r>
      <w:r>
        <w:rPr>
          <w:rFonts w:ascii="Arial" w:hAnsi="Arial" w:cs="Arial"/>
          <w:sz w:val="20"/>
          <w:szCs w:val="20"/>
        </w:rPr>
        <w:t xml:space="preserve"> Petra (2013)</w:t>
      </w:r>
      <w:r w:rsidRPr="00F06E17">
        <w:rPr>
          <w:rFonts w:ascii="Arial" w:hAnsi="Arial" w:cs="Arial"/>
          <w:sz w:val="20"/>
          <w:szCs w:val="20"/>
        </w:rPr>
        <w:t xml:space="preserve"> ‘Seeing Gende</w:t>
      </w:r>
      <w:r>
        <w:rPr>
          <w:rFonts w:ascii="Arial" w:hAnsi="Arial" w:cs="Arial"/>
          <w:sz w:val="20"/>
          <w:szCs w:val="20"/>
        </w:rPr>
        <w:t>r in Migration. An Introduction</w:t>
      </w:r>
      <w:r w:rsidRPr="00F06E17">
        <w:rPr>
          <w:rFonts w:ascii="Arial" w:hAnsi="Arial" w:cs="Arial"/>
          <w:sz w:val="20"/>
          <w:szCs w:val="20"/>
        </w:rPr>
        <w:t xml:space="preserve">’ </w:t>
      </w:r>
      <w:r>
        <w:rPr>
          <w:rFonts w:ascii="Arial" w:hAnsi="Arial" w:cs="Arial"/>
          <w:sz w:val="20"/>
          <w:szCs w:val="20"/>
        </w:rPr>
        <w:t xml:space="preserve">in </w:t>
      </w:r>
      <w:r w:rsidRPr="002D0901">
        <w:rPr>
          <w:rFonts w:ascii="Arial" w:hAnsi="Arial" w:cs="Arial"/>
          <w:i/>
          <w:iCs/>
          <w:sz w:val="20"/>
          <w:szCs w:val="20"/>
        </w:rPr>
        <w:t xml:space="preserve">Special </w:t>
      </w:r>
      <w:proofErr w:type="spellStart"/>
      <w:r w:rsidRPr="002D0901">
        <w:rPr>
          <w:rFonts w:ascii="Arial" w:hAnsi="Arial" w:cs="Arial"/>
          <w:i/>
          <w:iCs/>
          <w:sz w:val="20"/>
          <w:szCs w:val="20"/>
        </w:rPr>
        <w:t>issue,“Gender</w:t>
      </w:r>
      <w:proofErr w:type="spellEnd"/>
      <w:r w:rsidRPr="002D0901">
        <w:rPr>
          <w:rFonts w:ascii="Arial" w:hAnsi="Arial" w:cs="Arial"/>
          <w:i/>
          <w:iCs/>
          <w:sz w:val="20"/>
          <w:szCs w:val="20"/>
        </w:rPr>
        <w:t xml:space="preserve"> and Family in Migration,” </w:t>
      </w:r>
      <w:r w:rsidR="003B42A0" w:rsidRPr="003B42A0">
        <w:rPr>
          <w:rFonts w:ascii="Arial" w:hAnsi="Arial" w:cs="Arial"/>
          <w:i/>
          <w:sz w:val="20"/>
          <w:szCs w:val="20"/>
        </w:rPr>
        <w:t xml:space="preserve">15(2) </w:t>
      </w:r>
      <w:proofErr w:type="spellStart"/>
      <w:r w:rsidRPr="003B42A0">
        <w:rPr>
          <w:rFonts w:ascii="Arial" w:hAnsi="Arial" w:cs="Arial"/>
          <w:i/>
          <w:iCs/>
          <w:sz w:val="20"/>
          <w:szCs w:val="20"/>
        </w:rPr>
        <w:t>Lidé</w:t>
      </w:r>
      <w:proofErr w:type="spellEnd"/>
      <w:r w:rsidRPr="003B42A0">
        <w:rPr>
          <w:rFonts w:ascii="Arial" w:hAnsi="Arial" w:cs="Arial"/>
          <w:i/>
          <w:iCs/>
          <w:sz w:val="20"/>
          <w:szCs w:val="20"/>
        </w:rPr>
        <w:t xml:space="preserve"> </w:t>
      </w:r>
      <w:proofErr w:type="spellStart"/>
      <w:r w:rsidRPr="003B42A0">
        <w:rPr>
          <w:rFonts w:ascii="Arial" w:hAnsi="Arial" w:cs="Arial"/>
          <w:i/>
          <w:iCs/>
          <w:sz w:val="20"/>
          <w:szCs w:val="20"/>
        </w:rPr>
        <w:t>Města</w:t>
      </w:r>
      <w:proofErr w:type="spellEnd"/>
      <w:r w:rsidRPr="003B42A0">
        <w:rPr>
          <w:rFonts w:ascii="Arial" w:hAnsi="Arial" w:cs="Arial"/>
          <w:i/>
          <w:iCs/>
          <w:sz w:val="20"/>
          <w:szCs w:val="20"/>
        </w:rPr>
        <w:t>/Urban People</w:t>
      </w:r>
      <w:r w:rsidR="003B42A0" w:rsidRPr="003B42A0">
        <w:rPr>
          <w:rFonts w:ascii="Arial" w:hAnsi="Arial" w:cs="Arial"/>
          <w:i/>
          <w:iCs/>
          <w:sz w:val="20"/>
          <w:szCs w:val="20"/>
        </w:rPr>
        <w:t xml:space="preserve"> </w:t>
      </w:r>
      <w:r w:rsidR="003B42A0" w:rsidRPr="003B42A0">
        <w:rPr>
          <w:rFonts w:ascii="Arial" w:hAnsi="Arial" w:cs="Arial"/>
          <w:i/>
          <w:sz w:val="20"/>
          <w:szCs w:val="20"/>
        </w:rPr>
        <w:t>179</w:t>
      </w:r>
    </w:p>
    <w:p w14:paraId="78395812" w14:textId="199D189A" w:rsidR="002D0901" w:rsidRPr="00F06E17" w:rsidRDefault="002D0901" w:rsidP="002D0901">
      <w:pPr>
        <w:pStyle w:val="FootnoteText"/>
        <w:rPr>
          <w:rFonts w:ascii="Arial" w:hAnsi="Arial" w:cs="Arial"/>
          <w:sz w:val="20"/>
          <w:szCs w:val="20"/>
        </w:rPr>
      </w:pPr>
    </w:p>
    <w:p w14:paraId="642F56E7" w14:textId="77777777" w:rsidR="00AB24E4" w:rsidRPr="00F06E17" w:rsidRDefault="00AB24E4" w:rsidP="00AB24E4">
      <w:pPr>
        <w:pStyle w:val="FootnoteText"/>
        <w:rPr>
          <w:rFonts w:ascii="Arial" w:hAnsi="Arial" w:cs="Arial"/>
          <w:sz w:val="20"/>
          <w:szCs w:val="20"/>
        </w:rPr>
      </w:pPr>
      <w:proofErr w:type="spellStart"/>
      <w:r w:rsidRPr="00F06E17">
        <w:rPr>
          <w:rFonts w:ascii="Arial" w:hAnsi="Arial" w:cs="Arial"/>
          <w:sz w:val="20"/>
          <w:szCs w:val="20"/>
        </w:rPr>
        <w:lastRenderedPageBreak/>
        <w:t>Briddick</w:t>
      </w:r>
      <w:proofErr w:type="spellEnd"/>
      <w:r w:rsidRPr="00F06E17">
        <w:rPr>
          <w:rFonts w:ascii="Arial" w:hAnsi="Arial" w:cs="Arial"/>
          <w:sz w:val="20"/>
          <w:szCs w:val="20"/>
        </w:rPr>
        <w:t xml:space="preserve">, </w:t>
      </w:r>
      <w:r>
        <w:rPr>
          <w:rFonts w:ascii="Arial" w:hAnsi="Arial" w:cs="Arial"/>
          <w:sz w:val="20"/>
          <w:szCs w:val="20"/>
        </w:rPr>
        <w:t xml:space="preserve">Catherine (2015) </w:t>
      </w:r>
      <w:r w:rsidRPr="00F06E17">
        <w:rPr>
          <w:rFonts w:ascii="Arial" w:hAnsi="Arial" w:cs="Arial"/>
          <w:sz w:val="20"/>
          <w:szCs w:val="20"/>
        </w:rPr>
        <w:t xml:space="preserve">‘Sex Discrimination and UK Immigration Law’ </w:t>
      </w:r>
      <w:r>
        <w:rPr>
          <w:rFonts w:ascii="Arial" w:hAnsi="Arial" w:cs="Arial"/>
          <w:sz w:val="20"/>
          <w:szCs w:val="20"/>
        </w:rPr>
        <w:t xml:space="preserve">COMPAS Blog </w:t>
      </w:r>
      <w:r w:rsidRPr="00F06E17">
        <w:rPr>
          <w:rFonts w:ascii="Arial" w:hAnsi="Arial" w:cs="Arial"/>
          <w:sz w:val="20"/>
          <w:szCs w:val="20"/>
        </w:rPr>
        <w:t>&lt;http://compasoxfordblog.co.uk/2015/07/sex-discrimination-an</w:t>
      </w:r>
      <w:r>
        <w:rPr>
          <w:rFonts w:ascii="Arial" w:hAnsi="Arial" w:cs="Arial"/>
          <w:sz w:val="20"/>
          <w:szCs w:val="20"/>
        </w:rPr>
        <w:t>d-uk-immigration-law/&gt;.</w:t>
      </w:r>
    </w:p>
    <w:p w14:paraId="71DE8357" w14:textId="77777777" w:rsidR="006E7431" w:rsidRDefault="006E7431" w:rsidP="006E7431">
      <w:pPr>
        <w:pStyle w:val="FootnoteText"/>
        <w:rPr>
          <w:rFonts w:ascii="Arial" w:hAnsi="Arial" w:cs="Arial"/>
          <w:sz w:val="20"/>
          <w:szCs w:val="20"/>
        </w:rPr>
      </w:pPr>
    </w:p>
    <w:p w14:paraId="0061902E" w14:textId="77777777" w:rsidR="006E7431" w:rsidRDefault="006E7431" w:rsidP="006E7431">
      <w:pPr>
        <w:pStyle w:val="FootnoteText"/>
        <w:rPr>
          <w:rFonts w:ascii="Arial" w:hAnsi="Arial" w:cs="Arial"/>
          <w:sz w:val="20"/>
          <w:szCs w:val="20"/>
        </w:rPr>
      </w:pPr>
      <w:proofErr w:type="spellStart"/>
      <w:r w:rsidRPr="00F06E17">
        <w:rPr>
          <w:rFonts w:ascii="Arial" w:hAnsi="Arial" w:cs="Arial"/>
          <w:sz w:val="20"/>
          <w:szCs w:val="20"/>
        </w:rPr>
        <w:t>Calavita</w:t>
      </w:r>
      <w:proofErr w:type="spellEnd"/>
      <w:r w:rsidRPr="00F06E17">
        <w:rPr>
          <w:rFonts w:ascii="Arial" w:hAnsi="Arial" w:cs="Arial"/>
          <w:sz w:val="20"/>
          <w:szCs w:val="20"/>
        </w:rPr>
        <w:t>,</w:t>
      </w:r>
      <w:r>
        <w:rPr>
          <w:rFonts w:ascii="Arial" w:hAnsi="Arial" w:cs="Arial"/>
          <w:sz w:val="20"/>
          <w:szCs w:val="20"/>
        </w:rPr>
        <w:t xml:space="preserve"> Kitty (2006)</w:t>
      </w:r>
      <w:r w:rsidRPr="00F06E17">
        <w:rPr>
          <w:rFonts w:ascii="Arial" w:hAnsi="Arial" w:cs="Arial"/>
          <w:sz w:val="20"/>
          <w:szCs w:val="20"/>
        </w:rPr>
        <w:t xml:space="preserve"> ‘Gender, Migration, and Law: Crossing Borders and Bridging Disciplines’ (2006) </w:t>
      </w:r>
      <w:r w:rsidRPr="006E7431">
        <w:rPr>
          <w:rFonts w:ascii="Arial" w:hAnsi="Arial" w:cs="Arial"/>
          <w:i/>
          <w:sz w:val="20"/>
          <w:szCs w:val="20"/>
        </w:rPr>
        <w:t>40 International Migration Review 104</w:t>
      </w:r>
    </w:p>
    <w:p w14:paraId="2E0E5051" w14:textId="77777777" w:rsidR="003C2BBA" w:rsidRDefault="003C2BBA" w:rsidP="003C2BBA">
      <w:pPr>
        <w:pStyle w:val="FootnoteText"/>
        <w:rPr>
          <w:rFonts w:ascii="Arial" w:hAnsi="Arial" w:cs="Arial"/>
          <w:sz w:val="20"/>
          <w:szCs w:val="20"/>
        </w:rPr>
      </w:pPr>
    </w:p>
    <w:p w14:paraId="762C077E" w14:textId="77777777" w:rsidR="003C2BBA" w:rsidRPr="00F06E17" w:rsidRDefault="003C2BBA" w:rsidP="003C2BBA">
      <w:pPr>
        <w:pStyle w:val="FootnoteText"/>
        <w:rPr>
          <w:rFonts w:ascii="Arial" w:hAnsi="Arial" w:cs="Arial"/>
          <w:sz w:val="20"/>
          <w:szCs w:val="20"/>
        </w:rPr>
      </w:pPr>
      <w:r w:rsidRPr="00F06E17">
        <w:rPr>
          <w:rFonts w:ascii="Arial" w:hAnsi="Arial" w:cs="Arial"/>
          <w:sz w:val="20"/>
          <w:szCs w:val="20"/>
        </w:rPr>
        <w:t>Chacon, Jennifer M</w:t>
      </w:r>
      <w:r>
        <w:rPr>
          <w:rFonts w:ascii="Arial" w:hAnsi="Arial" w:cs="Arial"/>
          <w:sz w:val="20"/>
          <w:szCs w:val="20"/>
        </w:rPr>
        <w:t xml:space="preserve"> </w:t>
      </w:r>
      <w:r w:rsidRPr="00F06E17">
        <w:rPr>
          <w:rFonts w:ascii="Arial" w:hAnsi="Arial" w:cs="Arial"/>
          <w:sz w:val="20"/>
          <w:szCs w:val="20"/>
        </w:rPr>
        <w:t xml:space="preserve">(2005)  ‘Misery and Myopia: Understanding the Failures of U.S. Efforts to Stop Human Trafficking’ </w:t>
      </w:r>
      <w:r w:rsidRPr="003C2BBA">
        <w:rPr>
          <w:rFonts w:ascii="Arial" w:hAnsi="Arial" w:cs="Arial"/>
          <w:i/>
          <w:sz w:val="20"/>
          <w:szCs w:val="20"/>
        </w:rPr>
        <w:t>74 Fordham Law Review 2977</w:t>
      </w:r>
    </w:p>
    <w:p w14:paraId="12286556" w14:textId="77777777" w:rsidR="003C2BBA" w:rsidRDefault="003C2BBA" w:rsidP="003C2BBA">
      <w:pPr>
        <w:pStyle w:val="FootnoteText"/>
        <w:rPr>
          <w:rFonts w:ascii="Arial" w:hAnsi="Arial" w:cs="Arial"/>
          <w:sz w:val="20"/>
          <w:szCs w:val="20"/>
        </w:rPr>
      </w:pPr>
    </w:p>
    <w:p w14:paraId="5DF128B7" w14:textId="2D25ADD3" w:rsidR="002D0901" w:rsidRPr="00F06E17" w:rsidRDefault="002D0901" w:rsidP="002D0901">
      <w:pPr>
        <w:pStyle w:val="FootnoteText"/>
        <w:rPr>
          <w:rFonts w:ascii="Arial" w:hAnsi="Arial" w:cs="Arial"/>
          <w:sz w:val="20"/>
          <w:szCs w:val="20"/>
        </w:rPr>
      </w:pPr>
      <w:proofErr w:type="spellStart"/>
      <w:r w:rsidRPr="00F06E17">
        <w:rPr>
          <w:rFonts w:ascii="Arial" w:hAnsi="Arial" w:cs="Arial"/>
          <w:sz w:val="20"/>
          <w:szCs w:val="20"/>
        </w:rPr>
        <w:t>Chammartin</w:t>
      </w:r>
      <w:proofErr w:type="spellEnd"/>
      <w:r>
        <w:rPr>
          <w:rFonts w:ascii="Arial" w:hAnsi="Arial" w:cs="Arial"/>
          <w:sz w:val="20"/>
          <w:szCs w:val="20"/>
        </w:rPr>
        <w:t xml:space="preserve">, Gloria (2002) </w:t>
      </w:r>
      <w:r w:rsidRPr="00F06E17">
        <w:rPr>
          <w:rFonts w:ascii="Arial" w:hAnsi="Arial" w:cs="Arial"/>
          <w:sz w:val="20"/>
          <w:szCs w:val="20"/>
        </w:rPr>
        <w:t xml:space="preserve"> ‘The Feminizat</w:t>
      </w:r>
      <w:r>
        <w:rPr>
          <w:rFonts w:ascii="Arial" w:hAnsi="Arial" w:cs="Arial"/>
          <w:sz w:val="20"/>
          <w:szCs w:val="20"/>
        </w:rPr>
        <w:t>ion of International Migration’</w:t>
      </w:r>
      <w:r w:rsidRPr="00F06E17">
        <w:rPr>
          <w:rFonts w:ascii="Arial" w:hAnsi="Arial" w:cs="Arial"/>
          <w:sz w:val="20"/>
          <w:szCs w:val="20"/>
        </w:rPr>
        <w:t xml:space="preserve"> </w:t>
      </w:r>
      <w:r>
        <w:rPr>
          <w:rFonts w:ascii="Arial" w:hAnsi="Arial" w:cs="Arial"/>
          <w:sz w:val="20"/>
          <w:szCs w:val="20"/>
        </w:rPr>
        <w:t xml:space="preserve">ILO </w:t>
      </w:r>
      <w:r w:rsidR="003B42A0">
        <w:rPr>
          <w:rFonts w:ascii="Arial" w:hAnsi="Arial" w:cs="Arial"/>
          <w:sz w:val="20"/>
          <w:szCs w:val="20"/>
        </w:rPr>
        <w:t xml:space="preserve">Report </w:t>
      </w:r>
      <w:r>
        <w:rPr>
          <w:rFonts w:ascii="Arial" w:hAnsi="Arial" w:cs="Arial"/>
          <w:sz w:val="20"/>
          <w:szCs w:val="20"/>
        </w:rPr>
        <w:t>37</w:t>
      </w:r>
    </w:p>
    <w:p w14:paraId="3E61D62A" w14:textId="77777777" w:rsidR="00480CA9" w:rsidRDefault="00480CA9" w:rsidP="00480CA9">
      <w:pPr>
        <w:pStyle w:val="FootnoteText"/>
        <w:rPr>
          <w:rFonts w:ascii="Arial" w:hAnsi="Arial" w:cs="Arial"/>
          <w:sz w:val="20"/>
          <w:szCs w:val="20"/>
        </w:rPr>
      </w:pPr>
    </w:p>
    <w:p w14:paraId="4A61EF16" w14:textId="77777777" w:rsidR="00480CA9" w:rsidRDefault="00480CA9" w:rsidP="00480CA9">
      <w:pPr>
        <w:pStyle w:val="FootnoteText"/>
        <w:rPr>
          <w:rFonts w:ascii="Arial" w:hAnsi="Arial" w:cs="Arial"/>
          <w:i/>
          <w:sz w:val="20"/>
          <w:szCs w:val="20"/>
        </w:rPr>
      </w:pPr>
      <w:proofErr w:type="spellStart"/>
      <w:r w:rsidRPr="00F06E17">
        <w:rPr>
          <w:rFonts w:ascii="Arial" w:hAnsi="Arial" w:cs="Arial"/>
          <w:sz w:val="20"/>
          <w:szCs w:val="20"/>
        </w:rPr>
        <w:t>Chapkis</w:t>
      </w:r>
      <w:proofErr w:type="spellEnd"/>
      <w:r w:rsidRPr="00F06E17">
        <w:rPr>
          <w:rFonts w:ascii="Arial" w:hAnsi="Arial" w:cs="Arial"/>
          <w:sz w:val="20"/>
          <w:szCs w:val="20"/>
        </w:rPr>
        <w:t xml:space="preserve">, Wendy </w:t>
      </w:r>
      <w:r>
        <w:rPr>
          <w:rFonts w:ascii="Arial" w:hAnsi="Arial" w:cs="Arial"/>
          <w:sz w:val="20"/>
          <w:szCs w:val="20"/>
        </w:rPr>
        <w:t xml:space="preserve">(2003) </w:t>
      </w:r>
      <w:r w:rsidRPr="00F06E17">
        <w:rPr>
          <w:rFonts w:ascii="Arial" w:hAnsi="Arial" w:cs="Arial"/>
          <w:sz w:val="20"/>
          <w:szCs w:val="20"/>
        </w:rPr>
        <w:t>‘Trafficking, Migration, and the Law Protecting Innocents, Punishing Immigrants’</w:t>
      </w:r>
      <w:r>
        <w:rPr>
          <w:rFonts w:ascii="Arial" w:hAnsi="Arial" w:cs="Arial"/>
          <w:sz w:val="20"/>
          <w:szCs w:val="20"/>
        </w:rPr>
        <w:t xml:space="preserve"> </w:t>
      </w:r>
      <w:r w:rsidRPr="00480CA9">
        <w:rPr>
          <w:rFonts w:ascii="Arial" w:hAnsi="Arial" w:cs="Arial"/>
          <w:i/>
          <w:sz w:val="20"/>
          <w:szCs w:val="20"/>
        </w:rPr>
        <w:t>17 Gender &amp; Society 923</w:t>
      </w:r>
    </w:p>
    <w:p w14:paraId="3811F00F" w14:textId="77777777" w:rsidR="00480CA9" w:rsidRDefault="00480CA9" w:rsidP="00480CA9">
      <w:pPr>
        <w:pStyle w:val="FootnoteText"/>
        <w:rPr>
          <w:rFonts w:ascii="Arial" w:hAnsi="Arial" w:cs="Arial"/>
          <w:sz w:val="20"/>
          <w:szCs w:val="20"/>
        </w:rPr>
      </w:pPr>
    </w:p>
    <w:p w14:paraId="633BE686" w14:textId="77777777" w:rsidR="001656AC" w:rsidRDefault="001656AC" w:rsidP="001656AC">
      <w:pPr>
        <w:pStyle w:val="FootnoteText"/>
        <w:rPr>
          <w:rFonts w:ascii="Arial" w:hAnsi="Arial" w:cs="Arial"/>
          <w:sz w:val="20"/>
          <w:szCs w:val="20"/>
        </w:rPr>
      </w:pPr>
      <w:r w:rsidRPr="00F06E17">
        <w:rPr>
          <w:rFonts w:ascii="Arial" w:hAnsi="Arial" w:cs="Arial"/>
          <w:sz w:val="20"/>
          <w:szCs w:val="20"/>
        </w:rPr>
        <w:t>Chapman</w:t>
      </w:r>
      <w:r>
        <w:rPr>
          <w:rFonts w:ascii="Arial" w:hAnsi="Arial" w:cs="Arial"/>
          <w:sz w:val="20"/>
          <w:szCs w:val="20"/>
        </w:rPr>
        <w:t xml:space="preserve">, </w:t>
      </w:r>
      <w:r w:rsidRPr="00F06E17">
        <w:rPr>
          <w:rFonts w:ascii="Arial" w:hAnsi="Arial" w:cs="Arial"/>
          <w:sz w:val="20"/>
          <w:szCs w:val="20"/>
        </w:rPr>
        <w:t>Tony and Hockey,</w:t>
      </w:r>
      <w:r>
        <w:rPr>
          <w:rFonts w:ascii="Arial" w:hAnsi="Arial" w:cs="Arial"/>
          <w:sz w:val="20"/>
          <w:szCs w:val="20"/>
        </w:rPr>
        <w:t xml:space="preserve"> </w:t>
      </w:r>
      <w:r w:rsidRPr="00F06E17">
        <w:rPr>
          <w:rFonts w:ascii="Arial" w:hAnsi="Arial" w:cs="Arial"/>
          <w:sz w:val="20"/>
          <w:szCs w:val="20"/>
        </w:rPr>
        <w:t>Jennifer Lorna</w:t>
      </w:r>
      <w:r>
        <w:rPr>
          <w:rFonts w:ascii="Arial" w:hAnsi="Arial" w:cs="Arial"/>
          <w:sz w:val="20"/>
          <w:szCs w:val="20"/>
        </w:rPr>
        <w:t xml:space="preserve"> (1999)</w:t>
      </w:r>
      <w:r w:rsidRPr="00F06E17">
        <w:rPr>
          <w:rFonts w:ascii="Arial" w:hAnsi="Arial" w:cs="Arial"/>
          <w:sz w:val="20"/>
          <w:szCs w:val="20"/>
        </w:rPr>
        <w:t xml:space="preserve"> ‘The Ideal Home as It Is Imagined and as It Is Lived’, </w:t>
      </w:r>
      <w:r>
        <w:rPr>
          <w:rFonts w:ascii="Arial" w:hAnsi="Arial" w:cs="Arial"/>
          <w:sz w:val="20"/>
          <w:szCs w:val="20"/>
        </w:rPr>
        <w:t xml:space="preserve">in </w:t>
      </w:r>
      <w:r w:rsidRPr="00F06E17">
        <w:rPr>
          <w:rFonts w:ascii="Arial" w:hAnsi="Arial" w:cs="Arial"/>
          <w:sz w:val="20"/>
          <w:szCs w:val="20"/>
        </w:rPr>
        <w:t>Tony Ch</w:t>
      </w:r>
      <w:r>
        <w:rPr>
          <w:rFonts w:ascii="Arial" w:hAnsi="Arial" w:cs="Arial"/>
          <w:sz w:val="20"/>
          <w:szCs w:val="20"/>
        </w:rPr>
        <w:t>apman and Jennifer Lorna Hockey (eds),</w:t>
      </w:r>
      <w:r w:rsidRPr="00F06E17">
        <w:rPr>
          <w:rFonts w:ascii="Arial" w:hAnsi="Arial" w:cs="Arial"/>
          <w:sz w:val="20"/>
          <w:szCs w:val="20"/>
        </w:rPr>
        <w:t xml:space="preserve"> </w:t>
      </w:r>
      <w:r w:rsidRPr="00F06E17">
        <w:rPr>
          <w:rFonts w:ascii="Arial" w:hAnsi="Arial" w:cs="Arial"/>
          <w:i/>
          <w:iCs/>
          <w:sz w:val="20"/>
          <w:szCs w:val="20"/>
        </w:rPr>
        <w:t>Ideal Homes</w:t>
      </w:r>
      <w:proofErr w:type="gramStart"/>
      <w:r w:rsidRPr="00F06E17">
        <w:rPr>
          <w:rFonts w:ascii="Arial" w:hAnsi="Arial" w:cs="Arial"/>
          <w:i/>
          <w:iCs/>
          <w:sz w:val="20"/>
          <w:szCs w:val="20"/>
        </w:rPr>
        <w:t>?:</w:t>
      </w:r>
      <w:proofErr w:type="gramEnd"/>
      <w:r w:rsidRPr="00F06E17">
        <w:rPr>
          <w:rFonts w:ascii="Arial" w:hAnsi="Arial" w:cs="Arial"/>
          <w:i/>
          <w:iCs/>
          <w:sz w:val="20"/>
          <w:szCs w:val="20"/>
        </w:rPr>
        <w:t xml:space="preserve"> Social Change and Domestic Life</w:t>
      </w:r>
      <w:r w:rsidRPr="00F06E17">
        <w:rPr>
          <w:rFonts w:ascii="Arial" w:hAnsi="Arial" w:cs="Arial"/>
          <w:sz w:val="20"/>
          <w:szCs w:val="20"/>
        </w:rPr>
        <w:t xml:space="preserve"> Routledge</w:t>
      </w:r>
    </w:p>
    <w:p w14:paraId="0C07831E" w14:textId="77777777" w:rsidR="001656AC" w:rsidRDefault="001656AC" w:rsidP="003B42A0">
      <w:pPr>
        <w:pStyle w:val="FootnoteText"/>
        <w:rPr>
          <w:rFonts w:ascii="Arial" w:hAnsi="Arial" w:cs="Arial"/>
          <w:sz w:val="20"/>
          <w:szCs w:val="20"/>
        </w:rPr>
      </w:pPr>
    </w:p>
    <w:p w14:paraId="68C2EF8F" w14:textId="1F5AC975" w:rsidR="003B42A0" w:rsidRDefault="003B42A0" w:rsidP="003B42A0">
      <w:pPr>
        <w:pStyle w:val="FootnoteText"/>
        <w:rPr>
          <w:rFonts w:ascii="Arial" w:hAnsi="Arial" w:cs="Arial"/>
          <w:sz w:val="20"/>
          <w:szCs w:val="20"/>
        </w:rPr>
      </w:pPr>
      <w:r w:rsidRPr="00F06E17">
        <w:rPr>
          <w:rFonts w:ascii="Arial" w:hAnsi="Arial" w:cs="Arial"/>
          <w:sz w:val="20"/>
          <w:szCs w:val="20"/>
        </w:rPr>
        <w:t xml:space="preserve">Chuang, Janie </w:t>
      </w:r>
      <w:r>
        <w:rPr>
          <w:rFonts w:ascii="Arial" w:hAnsi="Arial" w:cs="Arial"/>
          <w:sz w:val="20"/>
          <w:szCs w:val="20"/>
        </w:rPr>
        <w:t xml:space="preserve">(2006) </w:t>
      </w:r>
      <w:r w:rsidRPr="00F06E17">
        <w:rPr>
          <w:rFonts w:ascii="Arial" w:hAnsi="Arial" w:cs="Arial"/>
          <w:sz w:val="20"/>
          <w:szCs w:val="20"/>
        </w:rPr>
        <w:t xml:space="preserve">‘Beyond a Snapshot: Preventing Human Trafficking in the Global Economy’ </w:t>
      </w:r>
      <w:r w:rsidRPr="00AB24E4">
        <w:rPr>
          <w:rFonts w:ascii="Arial" w:hAnsi="Arial" w:cs="Arial"/>
          <w:i/>
          <w:sz w:val="20"/>
          <w:szCs w:val="20"/>
        </w:rPr>
        <w:t>13 Indiana Journal of Global Legal Studies 137</w:t>
      </w:r>
    </w:p>
    <w:p w14:paraId="14B5D937" w14:textId="77777777" w:rsidR="003B42A0" w:rsidRDefault="003B42A0" w:rsidP="003B42A0">
      <w:pPr>
        <w:pStyle w:val="FootnoteText"/>
        <w:rPr>
          <w:rFonts w:ascii="Arial" w:hAnsi="Arial" w:cs="Arial"/>
          <w:sz w:val="20"/>
          <w:szCs w:val="20"/>
        </w:rPr>
      </w:pPr>
    </w:p>
    <w:p w14:paraId="4744F1B1" w14:textId="7D777ACD" w:rsidR="003C2BBA" w:rsidRDefault="003C2BBA" w:rsidP="003C2BBA">
      <w:pPr>
        <w:pStyle w:val="FootnoteText"/>
        <w:rPr>
          <w:rFonts w:ascii="Arial" w:hAnsi="Arial" w:cs="Arial"/>
          <w:sz w:val="20"/>
          <w:szCs w:val="20"/>
        </w:rPr>
      </w:pPr>
      <w:r w:rsidRPr="008A1662">
        <w:rPr>
          <w:rFonts w:ascii="Arial" w:hAnsi="Arial" w:cs="Arial"/>
          <w:sz w:val="20"/>
          <w:szCs w:val="20"/>
          <w:lang w:val="en-US"/>
        </w:rPr>
        <w:t xml:space="preserve">Costello, </w:t>
      </w:r>
      <w:proofErr w:type="spellStart"/>
      <w:r w:rsidRPr="008A1662">
        <w:rPr>
          <w:rFonts w:ascii="Arial" w:hAnsi="Arial" w:cs="Arial"/>
          <w:sz w:val="20"/>
          <w:szCs w:val="20"/>
          <w:lang w:val="en-US"/>
        </w:rPr>
        <w:t>Cathryn</w:t>
      </w:r>
      <w:proofErr w:type="spellEnd"/>
      <w:r w:rsidRPr="008A1662">
        <w:rPr>
          <w:rFonts w:ascii="Arial" w:hAnsi="Arial" w:cs="Arial"/>
          <w:sz w:val="20"/>
          <w:szCs w:val="20"/>
          <w:lang w:val="en-US"/>
        </w:rPr>
        <w:t xml:space="preserve"> </w:t>
      </w:r>
      <w:r>
        <w:rPr>
          <w:rFonts w:ascii="Arial" w:hAnsi="Arial" w:cs="Arial"/>
          <w:sz w:val="20"/>
          <w:szCs w:val="20"/>
          <w:lang w:val="en-US"/>
        </w:rPr>
        <w:t xml:space="preserve">(2014) </w:t>
      </w:r>
      <w:r w:rsidRPr="008A1662">
        <w:rPr>
          <w:rFonts w:ascii="Arial" w:hAnsi="Arial" w:cs="Arial"/>
          <w:sz w:val="20"/>
          <w:szCs w:val="20"/>
          <w:lang w:val="en-US"/>
        </w:rPr>
        <w:t xml:space="preserve">‘Migrants and Forced </w:t>
      </w:r>
      <w:proofErr w:type="spellStart"/>
      <w:r w:rsidRPr="008A1662">
        <w:rPr>
          <w:rFonts w:ascii="Arial" w:hAnsi="Arial" w:cs="Arial"/>
          <w:sz w:val="20"/>
          <w:szCs w:val="20"/>
          <w:lang w:val="en-US"/>
        </w:rPr>
        <w:t>Labour</w:t>
      </w:r>
      <w:proofErr w:type="spellEnd"/>
      <w:r w:rsidRPr="008A1662">
        <w:rPr>
          <w:rFonts w:ascii="Arial" w:hAnsi="Arial" w:cs="Arial"/>
          <w:sz w:val="20"/>
          <w:szCs w:val="20"/>
          <w:lang w:val="en-US"/>
        </w:rPr>
        <w:t xml:space="preserve">: A </w:t>
      </w:r>
      <w:proofErr w:type="spellStart"/>
      <w:r w:rsidRPr="008A1662">
        <w:rPr>
          <w:rFonts w:ascii="Arial" w:hAnsi="Arial" w:cs="Arial"/>
          <w:sz w:val="20"/>
          <w:szCs w:val="20"/>
          <w:lang w:val="en-US"/>
        </w:rPr>
        <w:t>Labour</w:t>
      </w:r>
      <w:proofErr w:type="spellEnd"/>
      <w:r w:rsidRPr="008A1662">
        <w:rPr>
          <w:rFonts w:ascii="Arial" w:hAnsi="Arial" w:cs="Arial"/>
          <w:sz w:val="20"/>
          <w:szCs w:val="20"/>
          <w:lang w:val="en-US"/>
        </w:rPr>
        <w:t xml:space="preserve"> Law Response’ in Alan </w:t>
      </w:r>
      <w:proofErr w:type="spellStart"/>
      <w:r w:rsidRPr="008A1662">
        <w:rPr>
          <w:rFonts w:ascii="Arial" w:hAnsi="Arial" w:cs="Arial"/>
          <w:sz w:val="20"/>
          <w:szCs w:val="20"/>
          <w:lang w:val="en-US"/>
        </w:rPr>
        <w:t>Bogg</w:t>
      </w:r>
      <w:proofErr w:type="spellEnd"/>
      <w:r w:rsidRPr="008A1662">
        <w:rPr>
          <w:rFonts w:ascii="Arial" w:hAnsi="Arial" w:cs="Arial"/>
          <w:sz w:val="20"/>
          <w:szCs w:val="20"/>
          <w:lang w:val="en-US"/>
        </w:rPr>
        <w:t xml:space="preserve"> and others (eds), </w:t>
      </w:r>
      <w:r w:rsidRPr="008A1662">
        <w:rPr>
          <w:rFonts w:ascii="Arial" w:hAnsi="Arial" w:cs="Arial"/>
          <w:i/>
          <w:iCs/>
          <w:sz w:val="20"/>
          <w:szCs w:val="20"/>
          <w:lang w:val="en-US"/>
        </w:rPr>
        <w:t xml:space="preserve">The Autonomy of </w:t>
      </w:r>
      <w:proofErr w:type="spellStart"/>
      <w:r w:rsidRPr="008A1662">
        <w:rPr>
          <w:rFonts w:ascii="Arial" w:hAnsi="Arial" w:cs="Arial"/>
          <w:i/>
          <w:iCs/>
          <w:sz w:val="20"/>
          <w:szCs w:val="20"/>
          <w:lang w:val="en-US"/>
        </w:rPr>
        <w:t>Labour</w:t>
      </w:r>
      <w:proofErr w:type="spellEnd"/>
      <w:r w:rsidRPr="008A1662">
        <w:rPr>
          <w:rFonts w:ascii="Arial" w:hAnsi="Arial" w:cs="Arial"/>
          <w:i/>
          <w:iCs/>
          <w:sz w:val="20"/>
          <w:szCs w:val="20"/>
          <w:lang w:val="en-US"/>
        </w:rPr>
        <w:t xml:space="preserve"> Law </w:t>
      </w:r>
      <w:r>
        <w:rPr>
          <w:rFonts w:ascii="Arial" w:hAnsi="Arial" w:cs="Arial"/>
          <w:sz w:val="20"/>
          <w:szCs w:val="20"/>
          <w:lang w:val="en-US"/>
        </w:rPr>
        <w:t xml:space="preserve">(Hart Publishing 2015) 198; </w:t>
      </w:r>
      <w:proofErr w:type="spellStart"/>
      <w:r w:rsidRPr="00F06E17">
        <w:rPr>
          <w:rFonts w:ascii="Arial" w:hAnsi="Arial" w:cs="Arial"/>
          <w:sz w:val="20"/>
          <w:szCs w:val="20"/>
        </w:rPr>
        <w:t>Cathryn</w:t>
      </w:r>
      <w:proofErr w:type="spellEnd"/>
      <w:r w:rsidRPr="00F06E17">
        <w:rPr>
          <w:rFonts w:ascii="Arial" w:hAnsi="Arial" w:cs="Arial"/>
          <w:sz w:val="20"/>
          <w:szCs w:val="20"/>
        </w:rPr>
        <w:t xml:space="preserve"> Costello and Mark Freedland (eds), </w:t>
      </w:r>
      <w:r w:rsidRPr="00F06E17">
        <w:rPr>
          <w:rFonts w:ascii="Arial" w:hAnsi="Arial" w:cs="Arial"/>
          <w:i/>
          <w:iCs/>
          <w:sz w:val="20"/>
          <w:szCs w:val="20"/>
        </w:rPr>
        <w:t>Migrants at Work: Immigration and Vulnerability in Labour Law</w:t>
      </w:r>
      <w:r w:rsidR="006A5528">
        <w:rPr>
          <w:rFonts w:ascii="Arial" w:hAnsi="Arial" w:cs="Arial"/>
          <w:i/>
          <w:iCs/>
          <w:sz w:val="20"/>
          <w:szCs w:val="20"/>
        </w:rPr>
        <w:t>,</w:t>
      </w:r>
      <w:r>
        <w:rPr>
          <w:rFonts w:ascii="Arial" w:hAnsi="Arial" w:cs="Arial"/>
          <w:i/>
          <w:iCs/>
          <w:sz w:val="20"/>
          <w:szCs w:val="20"/>
        </w:rPr>
        <w:t xml:space="preserve"> </w:t>
      </w:r>
      <w:r>
        <w:rPr>
          <w:rFonts w:ascii="Arial" w:hAnsi="Arial" w:cs="Arial"/>
          <w:iCs/>
          <w:sz w:val="20"/>
          <w:szCs w:val="20"/>
        </w:rPr>
        <w:t>Oxford University Press</w:t>
      </w:r>
      <w:r>
        <w:rPr>
          <w:rFonts w:ascii="Arial" w:hAnsi="Arial" w:cs="Arial"/>
          <w:sz w:val="20"/>
          <w:szCs w:val="20"/>
        </w:rPr>
        <w:t xml:space="preserve"> </w:t>
      </w:r>
    </w:p>
    <w:p w14:paraId="3AF8FB9A" w14:textId="77777777" w:rsidR="003C2BBA" w:rsidRDefault="003C2BBA" w:rsidP="00480CA9">
      <w:pPr>
        <w:pStyle w:val="FootnoteText"/>
        <w:rPr>
          <w:rFonts w:ascii="Arial" w:hAnsi="Arial" w:cs="Arial"/>
          <w:sz w:val="20"/>
          <w:szCs w:val="20"/>
        </w:rPr>
      </w:pPr>
    </w:p>
    <w:p w14:paraId="2333343C" w14:textId="689028BB" w:rsidR="00480CA9" w:rsidRDefault="00480CA9" w:rsidP="00480CA9">
      <w:pPr>
        <w:pStyle w:val="FootnoteText"/>
        <w:rPr>
          <w:rFonts w:ascii="Arial" w:hAnsi="Arial" w:cs="Arial"/>
          <w:sz w:val="20"/>
          <w:szCs w:val="20"/>
        </w:rPr>
      </w:pPr>
      <w:r w:rsidRPr="00F06E17">
        <w:rPr>
          <w:rFonts w:ascii="Arial" w:hAnsi="Arial" w:cs="Arial"/>
          <w:sz w:val="20"/>
          <w:szCs w:val="20"/>
        </w:rPr>
        <w:t xml:space="preserve">Costello, </w:t>
      </w:r>
      <w:proofErr w:type="spellStart"/>
      <w:r w:rsidRPr="00F06E17">
        <w:rPr>
          <w:rFonts w:ascii="Arial" w:hAnsi="Arial" w:cs="Arial"/>
          <w:sz w:val="20"/>
          <w:szCs w:val="20"/>
        </w:rPr>
        <w:t>Cathryn</w:t>
      </w:r>
      <w:proofErr w:type="spellEnd"/>
      <w:r w:rsidRPr="00F06E17">
        <w:rPr>
          <w:rFonts w:ascii="Arial" w:hAnsi="Arial" w:cs="Arial"/>
          <w:sz w:val="20"/>
          <w:szCs w:val="20"/>
        </w:rPr>
        <w:t xml:space="preserve"> </w:t>
      </w:r>
      <w:r>
        <w:rPr>
          <w:rFonts w:ascii="Arial" w:hAnsi="Arial" w:cs="Arial"/>
          <w:sz w:val="20"/>
          <w:szCs w:val="20"/>
        </w:rPr>
        <w:t xml:space="preserve">(2015) </w:t>
      </w:r>
      <w:r w:rsidRPr="00F06E17">
        <w:rPr>
          <w:rFonts w:ascii="Arial" w:hAnsi="Arial" w:cs="Arial"/>
          <w:sz w:val="20"/>
          <w:szCs w:val="20"/>
        </w:rPr>
        <w:t xml:space="preserve">‘Migrants and Forced Labour: A Labour Law Response’ in Alan </w:t>
      </w:r>
      <w:proofErr w:type="spellStart"/>
      <w:r w:rsidRPr="00F06E17">
        <w:rPr>
          <w:rFonts w:ascii="Arial" w:hAnsi="Arial" w:cs="Arial"/>
          <w:sz w:val="20"/>
          <w:szCs w:val="20"/>
        </w:rPr>
        <w:t>Bogg</w:t>
      </w:r>
      <w:proofErr w:type="spellEnd"/>
      <w:r w:rsidRPr="00F06E17">
        <w:rPr>
          <w:rFonts w:ascii="Arial" w:hAnsi="Arial" w:cs="Arial"/>
          <w:sz w:val="20"/>
          <w:szCs w:val="20"/>
        </w:rPr>
        <w:t xml:space="preserve"> and others (eds), </w:t>
      </w:r>
      <w:r w:rsidRPr="00F06E17">
        <w:rPr>
          <w:rFonts w:ascii="Arial" w:hAnsi="Arial" w:cs="Arial"/>
          <w:i/>
          <w:iCs/>
          <w:sz w:val="20"/>
          <w:szCs w:val="20"/>
        </w:rPr>
        <w:t>The Autonomy of Labour Law</w:t>
      </w:r>
      <w:r w:rsidR="006A5528">
        <w:rPr>
          <w:rFonts w:ascii="Arial" w:hAnsi="Arial" w:cs="Arial"/>
          <w:i/>
          <w:iCs/>
          <w:sz w:val="20"/>
          <w:szCs w:val="20"/>
        </w:rPr>
        <w:t>,</w:t>
      </w:r>
      <w:r w:rsidRPr="00F06E17">
        <w:rPr>
          <w:rFonts w:ascii="Arial" w:hAnsi="Arial" w:cs="Arial"/>
          <w:sz w:val="20"/>
          <w:szCs w:val="20"/>
        </w:rPr>
        <w:t xml:space="preserve"> </w:t>
      </w:r>
      <w:r>
        <w:rPr>
          <w:rFonts w:ascii="Arial" w:hAnsi="Arial" w:cs="Arial"/>
          <w:sz w:val="20"/>
          <w:szCs w:val="20"/>
        </w:rPr>
        <w:t xml:space="preserve">Hart </w:t>
      </w:r>
    </w:p>
    <w:p w14:paraId="4EBEA610" w14:textId="77777777" w:rsidR="00B142EE" w:rsidRDefault="00B142EE" w:rsidP="002D0901">
      <w:pPr>
        <w:pStyle w:val="FootnoteText"/>
        <w:rPr>
          <w:rFonts w:ascii="Arial" w:hAnsi="Arial" w:cs="Arial"/>
          <w:sz w:val="20"/>
          <w:szCs w:val="20"/>
        </w:rPr>
      </w:pPr>
    </w:p>
    <w:p w14:paraId="475BC2C2" w14:textId="6BE35D58" w:rsidR="007D5744" w:rsidRPr="007D5744" w:rsidRDefault="007D5744" w:rsidP="002D0901">
      <w:pPr>
        <w:pStyle w:val="FootnoteText"/>
        <w:rPr>
          <w:ins w:id="490" w:author="Inga" w:date="2018-03-18T14:42:00Z"/>
          <w:rFonts w:ascii="Arial" w:hAnsi="Arial" w:cs="Arial"/>
          <w:i/>
          <w:sz w:val="20"/>
          <w:szCs w:val="20"/>
        </w:rPr>
      </w:pPr>
      <w:proofErr w:type="spellStart"/>
      <w:ins w:id="491" w:author="Inga" w:date="2018-03-18T14:42:00Z">
        <w:r>
          <w:rPr>
            <w:rFonts w:ascii="Arial" w:hAnsi="Arial" w:cs="Arial"/>
            <w:sz w:val="20"/>
            <w:szCs w:val="20"/>
          </w:rPr>
          <w:t>Daglistani</w:t>
        </w:r>
        <w:proofErr w:type="spellEnd"/>
        <w:r>
          <w:rPr>
            <w:rFonts w:ascii="Arial" w:hAnsi="Arial" w:cs="Arial"/>
            <w:sz w:val="20"/>
            <w:szCs w:val="20"/>
          </w:rPr>
          <w:t xml:space="preserve">, </w:t>
        </w:r>
        <w:proofErr w:type="spellStart"/>
        <w:r>
          <w:rPr>
            <w:rFonts w:ascii="Arial" w:hAnsi="Arial" w:cs="Arial"/>
            <w:sz w:val="20"/>
            <w:szCs w:val="20"/>
          </w:rPr>
          <w:t>Selda</w:t>
        </w:r>
        <w:proofErr w:type="spellEnd"/>
        <w:r>
          <w:rPr>
            <w:rFonts w:ascii="Arial" w:hAnsi="Arial" w:cs="Arial"/>
            <w:sz w:val="20"/>
            <w:szCs w:val="20"/>
          </w:rPr>
          <w:t xml:space="preserve"> and </w:t>
        </w:r>
        <w:proofErr w:type="spellStart"/>
        <w:r>
          <w:rPr>
            <w:rFonts w:ascii="Arial" w:hAnsi="Arial" w:cs="Arial"/>
            <w:sz w:val="20"/>
            <w:szCs w:val="20"/>
          </w:rPr>
          <w:t>Milivojevic</w:t>
        </w:r>
        <w:proofErr w:type="spellEnd"/>
        <w:r>
          <w:rPr>
            <w:rFonts w:ascii="Arial" w:hAnsi="Arial" w:cs="Arial"/>
            <w:sz w:val="20"/>
            <w:szCs w:val="20"/>
          </w:rPr>
          <w:t xml:space="preserve">, </w:t>
        </w:r>
        <w:proofErr w:type="spellStart"/>
        <w:r>
          <w:rPr>
            <w:rFonts w:ascii="Arial" w:hAnsi="Arial" w:cs="Arial"/>
            <w:sz w:val="20"/>
            <w:szCs w:val="20"/>
          </w:rPr>
          <w:t>Sanja</w:t>
        </w:r>
        <w:proofErr w:type="spellEnd"/>
        <w:r>
          <w:rPr>
            <w:rFonts w:ascii="Arial" w:hAnsi="Arial" w:cs="Arial"/>
            <w:sz w:val="20"/>
            <w:szCs w:val="20"/>
          </w:rPr>
          <w:t xml:space="preserve"> </w:t>
        </w:r>
      </w:ins>
      <w:ins w:id="492" w:author="Inga" w:date="2018-03-18T14:43:00Z">
        <w:r>
          <w:rPr>
            <w:rFonts w:ascii="Arial" w:hAnsi="Arial" w:cs="Arial"/>
            <w:sz w:val="20"/>
            <w:szCs w:val="20"/>
          </w:rPr>
          <w:t xml:space="preserve">(2013) ‘Appropriating the Rights of Women: Moral Panics, Victims and Exclusionary Agendas in Domestic and Cross-Border Sex Crimes’ </w:t>
        </w:r>
        <w:r w:rsidRPr="007D5744">
          <w:rPr>
            <w:rFonts w:ascii="Arial" w:hAnsi="Arial" w:cs="Arial"/>
            <w:i/>
            <w:sz w:val="20"/>
            <w:szCs w:val="20"/>
          </w:rPr>
          <w:t>40 Women’s Studies International Forum 230</w:t>
        </w:r>
      </w:ins>
    </w:p>
    <w:p w14:paraId="38390539" w14:textId="77777777" w:rsidR="007D5744" w:rsidRDefault="007D5744" w:rsidP="002D0901">
      <w:pPr>
        <w:pStyle w:val="FootnoteText"/>
        <w:rPr>
          <w:ins w:id="493" w:author="Inga" w:date="2018-03-18T14:42:00Z"/>
          <w:rFonts w:ascii="Arial" w:hAnsi="Arial" w:cs="Arial"/>
          <w:sz w:val="20"/>
          <w:szCs w:val="20"/>
        </w:rPr>
      </w:pPr>
    </w:p>
    <w:p w14:paraId="1BADC70B" w14:textId="264B77A0" w:rsidR="002D0901" w:rsidRPr="00F06E17" w:rsidRDefault="002D0901" w:rsidP="002D0901">
      <w:pPr>
        <w:pStyle w:val="FootnoteText"/>
        <w:rPr>
          <w:rFonts w:ascii="Arial" w:hAnsi="Arial" w:cs="Arial"/>
          <w:sz w:val="20"/>
          <w:szCs w:val="20"/>
        </w:rPr>
      </w:pPr>
      <w:proofErr w:type="spellStart"/>
      <w:r w:rsidRPr="00F06E17">
        <w:rPr>
          <w:rFonts w:ascii="Arial" w:hAnsi="Arial" w:cs="Arial"/>
          <w:sz w:val="20"/>
          <w:szCs w:val="20"/>
        </w:rPr>
        <w:t>Dhar</w:t>
      </w:r>
      <w:proofErr w:type="spellEnd"/>
      <w:r w:rsidRPr="00F06E17">
        <w:rPr>
          <w:rFonts w:ascii="Arial" w:hAnsi="Arial" w:cs="Arial"/>
          <w:sz w:val="20"/>
          <w:szCs w:val="20"/>
        </w:rPr>
        <w:t>,</w:t>
      </w:r>
      <w:r>
        <w:rPr>
          <w:rFonts w:ascii="Arial" w:hAnsi="Arial" w:cs="Arial"/>
          <w:sz w:val="20"/>
          <w:szCs w:val="20"/>
        </w:rPr>
        <w:t xml:space="preserve"> Ruby (2012)</w:t>
      </w:r>
      <w:r w:rsidRPr="00F06E17">
        <w:rPr>
          <w:rFonts w:ascii="Arial" w:hAnsi="Arial" w:cs="Arial"/>
          <w:sz w:val="20"/>
          <w:szCs w:val="20"/>
        </w:rPr>
        <w:t xml:space="preserve"> ‘Women and International Migration: A Cross-Cultural An</w:t>
      </w:r>
      <w:r>
        <w:rPr>
          <w:rFonts w:ascii="Arial" w:hAnsi="Arial" w:cs="Arial"/>
          <w:sz w:val="20"/>
          <w:szCs w:val="20"/>
        </w:rPr>
        <w:t xml:space="preserve">alysis’ </w:t>
      </w:r>
      <w:r w:rsidRPr="003B42A0">
        <w:rPr>
          <w:rFonts w:ascii="Arial" w:hAnsi="Arial" w:cs="Arial"/>
          <w:i/>
          <w:sz w:val="20"/>
          <w:szCs w:val="20"/>
        </w:rPr>
        <w:t>42 Social Change 93</w:t>
      </w:r>
    </w:p>
    <w:p w14:paraId="3FBCEEB5" w14:textId="77777777" w:rsidR="002A7E8B" w:rsidRDefault="002A7E8B" w:rsidP="00AB24E4">
      <w:pPr>
        <w:pStyle w:val="FootnoteText"/>
        <w:rPr>
          <w:ins w:id="494" w:author="Inga" w:date="2018-03-18T14:06:00Z"/>
          <w:rFonts w:ascii="Arial" w:hAnsi="Arial" w:cs="Arial"/>
          <w:sz w:val="20"/>
          <w:szCs w:val="20"/>
        </w:rPr>
      </w:pPr>
    </w:p>
    <w:p w14:paraId="1C907D8B" w14:textId="77777777" w:rsidR="00AB24E4" w:rsidRDefault="00AB24E4" w:rsidP="00AB24E4">
      <w:pPr>
        <w:pStyle w:val="FootnoteText"/>
        <w:rPr>
          <w:rFonts w:ascii="Arial" w:hAnsi="Arial" w:cs="Arial"/>
          <w:sz w:val="20"/>
          <w:szCs w:val="20"/>
        </w:rPr>
      </w:pPr>
      <w:proofErr w:type="spellStart"/>
      <w:r w:rsidRPr="00F06E17">
        <w:rPr>
          <w:rFonts w:ascii="Arial" w:hAnsi="Arial" w:cs="Arial"/>
          <w:sz w:val="20"/>
          <w:szCs w:val="20"/>
        </w:rPr>
        <w:t>Derks</w:t>
      </w:r>
      <w:proofErr w:type="spellEnd"/>
      <w:r w:rsidRPr="00F06E17">
        <w:rPr>
          <w:rFonts w:ascii="Arial" w:hAnsi="Arial" w:cs="Arial"/>
          <w:sz w:val="20"/>
          <w:szCs w:val="20"/>
        </w:rPr>
        <w:t xml:space="preserve">, </w:t>
      </w:r>
      <w:proofErr w:type="spellStart"/>
      <w:r w:rsidRPr="00F06E17">
        <w:rPr>
          <w:rFonts w:ascii="Arial" w:hAnsi="Arial" w:cs="Arial"/>
          <w:sz w:val="20"/>
          <w:szCs w:val="20"/>
        </w:rPr>
        <w:t>Annuska</w:t>
      </w:r>
      <w:proofErr w:type="spellEnd"/>
      <w:r>
        <w:rPr>
          <w:rFonts w:ascii="Arial" w:hAnsi="Arial" w:cs="Arial"/>
          <w:sz w:val="20"/>
          <w:szCs w:val="20"/>
        </w:rPr>
        <w:t xml:space="preserve">; Henke, </w:t>
      </w:r>
      <w:r w:rsidRPr="00F06E17">
        <w:rPr>
          <w:rFonts w:ascii="Arial" w:hAnsi="Arial" w:cs="Arial"/>
          <w:sz w:val="20"/>
          <w:szCs w:val="20"/>
        </w:rPr>
        <w:t>Roger and Vanna,</w:t>
      </w:r>
      <w:r>
        <w:rPr>
          <w:rFonts w:ascii="Arial" w:hAnsi="Arial" w:cs="Arial"/>
          <w:sz w:val="20"/>
          <w:szCs w:val="20"/>
        </w:rPr>
        <w:t xml:space="preserve"> </w:t>
      </w:r>
      <w:r w:rsidRPr="00F06E17">
        <w:rPr>
          <w:rFonts w:ascii="Arial" w:hAnsi="Arial" w:cs="Arial"/>
          <w:sz w:val="20"/>
          <w:szCs w:val="20"/>
        </w:rPr>
        <w:t xml:space="preserve">Ly </w:t>
      </w:r>
      <w:r>
        <w:rPr>
          <w:rFonts w:ascii="Arial" w:hAnsi="Arial" w:cs="Arial"/>
          <w:sz w:val="20"/>
          <w:szCs w:val="20"/>
        </w:rPr>
        <w:t>(</w:t>
      </w:r>
      <w:r w:rsidRPr="00F06E17">
        <w:rPr>
          <w:rFonts w:ascii="Arial" w:hAnsi="Arial" w:cs="Arial"/>
          <w:sz w:val="20"/>
          <w:szCs w:val="20"/>
        </w:rPr>
        <w:t>2006) ‘Review of a Decade of Research on Traf</w:t>
      </w:r>
      <w:r>
        <w:rPr>
          <w:rFonts w:ascii="Arial" w:hAnsi="Arial" w:cs="Arial"/>
          <w:sz w:val="20"/>
          <w:szCs w:val="20"/>
        </w:rPr>
        <w:t xml:space="preserve">ficking in Persons, Cambodia.’ </w:t>
      </w:r>
      <w:r w:rsidRPr="00F06E17">
        <w:rPr>
          <w:rFonts w:ascii="Arial" w:hAnsi="Arial" w:cs="Arial"/>
          <w:sz w:val="20"/>
          <w:szCs w:val="20"/>
        </w:rPr>
        <w:t>The Asia Foundation</w:t>
      </w:r>
    </w:p>
    <w:p w14:paraId="6E2D0580" w14:textId="77777777" w:rsidR="00AB24E4" w:rsidRPr="00F06E17" w:rsidRDefault="00AB24E4" w:rsidP="00AB24E4">
      <w:pPr>
        <w:pStyle w:val="FootnoteText"/>
        <w:rPr>
          <w:rFonts w:ascii="Arial" w:hAnsi="Arial" w:cs="Arial"/>
          <w:sz w:val="20"/>
          <w:szCs w:val="20"/>
        </w:rPr>
      </w:pPr>
    </w:p>
    <w:p w14:paraId="4C0DA24A" w14:textId="7E51F267" w:rsidR="002A7E8B" w:rsidRDefault="002A7E8B" w:rsidP="001A010C">
      <w:pPr>
        <w:pStyle w:val="FootnoteText"/>
        <w:rPr>
          <w:ins w:id="495" w:author="Inga" w:date="2018-03-18T14:07:00Z"/>
          <w:rFonts w:ascii="Arial" w:hAnsi="Arial" w:cs="Arial"/>
          <w:sz w:val="20"/>
          <w:szCs w:val="20"/>
        </w:rPr>
      </w:pPr>
      <w:ins w:id="496" w:author="Inga" w:date="2018-03-18T14:07:00Z">
        <w:r>
          <w:rPr>
            <w:rFonts w:ascii="Arial" w:hAnsi="Arial" w:cs="Arial"/>
            <w:sz w:val="20"/>
            <w:szCs w:val="20"/>
          </w:rPr>
          <w:t xml:space="preserve">Ditmore, Melissa and </w:t>
        </w:r>
        <w:proofErr w:type="spellStart"/>
        <w:r>
          <w:rPr>
            <w:rFonts w:ascii="Arial" w:hAnsi="Arial" w:cs="Arial"/>
            <w:sz w:val="20"/>
            <w:szCs w:val="20"/>
          </w:rPr>
          <w:t>Wijers</w:t>
        </w:r>
        <w:proofErr w:type="spellEnd"/>
        <w:r>
          <w:rPr>
            <w:rFonts w:ascii="Arial" w:hAnsi="Arial" w:cs="Arial"/>
            <w:sz w:val="20"/>
            <w:szCs w:val="20"/>
          </w:rPr>
          <w:t xml:space="preserve">, </w:t>
        </w:r>
        <w:proofErr w:type="spellStart"/>
        <w:r>
          <w:rPr>
            <w:rFonts w:ascii="Arial" w:hAnsi="Arial" w:cs="Arial"/>
            <w:sz w:val="20"/>
            <w:szCs w:val="20"/>
          </w:rPr>
          <w:t>Marjan</w:t>
        </w:r>
      </w:ins>
      <w:proofErr w:type="spellEnd"/>
      <w:ins w:id="497" w:author="Inga" w:date="2018-03-18T14:08:00Z">
        <w:r>
          <w:rPr>
            <w:rFonts w:ascii="Arial" w:hAnsi="Arial" w:cs="Arial"/>
            <w:sz w:val="20"/>
            <w:szCs w:val="20"/>
          </w:rPr>
          <w:t xml:space="preserve"> (2003)</w:t>
        </w:r>
      </w:ins>
      <w:ins w:id="498" w:author="Inga" w:date="2018-03-18T14:07:00Z">
        <w:r>
          <w:rPr>
            <w:rFonts w:ascii="Arial" w:hAnsi="Arial" w:cs="Arial"/>
            <w:sz w:val="20"/>
            <w:szCs w:val="20"/>
          </w:rPr>
          <w:t xml:space="preserve">, ‘The Negotiations on the UN Protocol on Trafficking in Persons’ </w:t>
        </w:r>
        <w:r w:rsidRPr="002D4248">
          <w:rPr>
            <w:rFonts w:ascii="Arial" w:hAnsi="Arial" w:cs="Arial"/>
            <w:i/>
            <w:sz w:val="20"/>
            <w:szCs w:val="20"/>
          </w:rPr>
          <w:t>4 Nemesis 79</w:t>
        </w:r>
      </w:ins>
    </w:p>
    <w:p w14:paraId="25B1EDEA" w14:textId="77777777" w:rsidR="002A7E8B" w:rsidRDefault="002A7E8B" w:rsidP="001A010C">
      <w:pPr>
        <w:pStyle w:val="FootnoteText"/>
        <w:rPr>
          <w:ins w:id="499" w:author="Inga" w:date="2018-03-18T14:07:00Z"/>
          <w:rFonts w:ascii="Arial" w:hAnsi="Arial" w:cs="Arial"/>
          <w:sz w:val="20"/>
          <w:szCs w:val="20"/>
        </w:rPr>
      </w:pPr>
    </w:p>
    <w:p w14:paraId="0526EE05" w14:textId="3600FE01" w:rsidR="001A010C" w:rsidRDefault="001A010C" w:rsidP="001A010C">
      <w:pPr>
        <w:pStyle w:val="FootnoteText"/>
        <w:rPr>
          <w:rFonts w:ascii="Arial" w:hAnsi="Arial" w:cs="Arial"/>
          <w:sz w:val="20"/>
          <w:szCs w:val="20"/>
        </w:rPr>
      </w:pPr>
      <w:proofErr w:type="spellStart"/>
      <w:r w:rsidRPr="00F06E17">
        <w:rPr>
          <w:rFonts w:ascii="Arial" w:hAnsi="Arial" w:cs="Arial"/>
          <w:sz w:val="20"/>
          <w:szCs w:val="20"/>
        </w:rPr>
        <w:t>Docquier</w:t>
      </w:r>
      <w:proofErr w:type="spellEnd"/>
      <w:r>
        <w:rPr>
          <w:rFonts w:ascii="Arial" w:hAnsi="Arial" w:cs="Arial"/>
          <w:sz w:val="20"/>
          <w:szCs w:val="20"/>
        </w:rPr>
        <w:t xml:space="preserve">, </w:t>
      </w:r>
      <w:proofErr w:type="spellStart"/>
      <w:r w:rsidRPr="00F06E17">
        <w:rPr>
          <w:rFonts w:ascii="Arial" w:hAnsi="Arial" w:cs="Arial"/>
          <w:sz w:val="20"/>
          <w:szCs w:val="20"/>
        </w:rPr>
        <w:t>Frédéric</w:t>
      </w:r>
      <w:proofErr w:type="spellEnd"/>
      <w:r w:rsidRPr="00F06E17">
        <w:rPr>
          <w:rFonts w:ascii="Arial" w:hAnsi="Arial" w:cs="Arial"/>
          <w:sz w:val="20"/>
          <w:szCs w:val="20"/>
        </w:rPr>
        <w:t xml:space="preserve"> and </w:t>
      </w:r>
      <w:proofErr w:type="spellStart"/>
      <w:r w:rsidRPr="00F06E17">
        <w:rPr>
          <w:rFonts w:ascii="Arial" w:hAnsi="Arial" w:cs="Arial"/>
          <w:sz w:val="20"/>
          <w:szCs w:val="20"/>
        </w:rPr>
        <w:t>Rapoport</w:t>
      </w:r>
      <w:proofErr w:type="spellEnd"/>
      <w:r w:rsidRPr="00F06E17">
        <w:rPr>
          <w:rFonts w:ascii="Arial" w:hAnsi="Arial" w:cs="Arial"/>
          <w:sz w:val="20"/>
          <w:szCs w:val="20"/>
        </w:rPr>
        <w:t xml:space="preserve">, Hillel </w:t>
      </w:r>
      <w:r>
        <w:rPr>
          <w:rFonts w:ascii="Arial" w:hAnsi="Arial" w:cs="Arial"/>
          <w:sz w:val="20"/>
          <w:szCs w:val="20"/>
        </w:rPr>
        <w:t xml:space="preserve">(2011) </w:t>
      </w:r>
      <w:r w:rsidRPr="00F06E17">
        <w:rPr>
          <w:rFonts w:ascii="Arial" w:hAnsi="Arial" w:cs="Arial"/>
          <w:sz w:val="20"/>
          <w:szCs w:val="20"/>
        </w:rPr>
        <w:t>‘Globalization, Bra</w:t>
      </w:r>
      <w:r>
        <w:rPr>
          <w:rFonts w:ascii="Arial" w:hAnsi="Arial" w:cs="Arial"/>
          <w:sz w:val="20"/>
          <w:szCs w:val="20"/>
        </w:rPr>
        <w:t xml:space="preserve">in Drain and Development’ </w:t>
      </w:r>
      <w:r w:rsidRPr="001A010C">
        <w:rPr>
          <w:rFonts w:ascii="Arial" w:hAnsi="Arial" w:cs="Arial"/>
          <w:i/>
          <w:sz w:val="20"/>
          <w:szCs w:val="20"/>
        </w:rPr>
        <w:t xml:space="preserve">Institute for the Study of </w:t>
      </w:r>
      <w:proofErr w:type="spellStart"/>
      <w:r w:rsidRPr="001A010C">
        <w:rPr>
          <w:rFonts w:ascii="Arial" w:hAnsi="Arial" w:cs="Arial"/>
          <w:i/>
          <w:sz w:val="20"/>
          <w:szCs w:val="20"/>
        </w:rPr>
        <w:t>Labor</w:t>
      </w:r>
      <w:proofErr w:type="spellEnd"/>
      <w:r w:rsidRPr="001A010C">
        <w:rPr>
          <w:rFonts w:ascii="Arial" w:hAnsi="Arial" w:cs="Arial"/>
          <w:i/>
          <w:sz w:val="20"/>
          <w:szCs w:val="20"/>
        </w:rPr>
        <w:t xml:space="preserve"> Discussion Paper 5590 </w:t>
      </w:r>
    </w:p>
    <w:p w14:paraId="4185D9DB" w14:textId="77777777" w:rsidR="001A010C" w:rsidRPr="00F06E17" w:rsidRDefault="001A010C" w:rsidP="001A010C">
      <w:pPr>
        <w:pStyle w:val="FootnoteText"/>
        <w:rPr>
          <w:rFonts w:ascii="Arial" w:hAnsi="Arial" w:cs="Arial"/>
          <w:sz w:val="20"/>
          <w:szCs w:val="20"/>
        </w:rPr>
      </w:pPr>
    </w:p>
    <w:p w14:paraId="47038E8F" w14:textId="77777777" w:rsidR="001A010C" w:rsidRDefault="001A010C" w:rsidP="001A010C">
      <w:pPr>
        <w:pStyle w:val="FootnoteText"/>
        <w:rPr>
          <w:rFonts w:ascii="Arial" w:hAnsi="Arial" w:cs="Arial"/>
          <w:i/>
          <w:sz w:val="20"/>
          <w:szCs w:val="20"/>
        </w:rPr>
      </w:pPr>
      <w:proofErr w:type="spellStart"/>
      <w:r w:rsidRPr="00F06E17">
        <w:rPr>
          <w:rFonts w:ascii="Arial" w:hAnsi="Arial" w:cs="Arial"/>
          <w:sz w:val="20"/>
          <w:szCs w:val="20"/>
        </w:rPr>
        <w:t>Docquier</w:t>
      </w:r>
      <w:proofErr w:type="spellEnd"/>
      <w:r>
        <w:rPr>
          <w:rFonts w:ascii="Arial" w:hAnsi="Arial" w:cs="Arial"/>
          <w:sz w:val="20"/>
          <w:szCs w:val="20"/>
        </w:rPr>
        <w:t xml:space="preserve">, </w:t>
      </w:r>
      <w:proofErr w:type="spellStart"/>
      <w:r w:rsidRPr="00F06E17">
        <w:rPr>
          <w:rFonts w:ascii="Arial" w:hAnsi="Arial" w:cs="Arial"/>
          <w:sz w:val="20"/>
          <w:szCs w:val="20"/>
        </w:rPr>
        <w:t>Frédéric</w:t>
      </w:r>
      <w:proofErr w:type="spellEnd"/>
      <w:r>
        <w:rPr>
          <w:rFonts w:ascii="Arial" w:hAnsi="Arial" w:cs="Arial"/>
          <w:sz w:val="20"/>
          <w:szCs w:val="20"/>
        </w:rPr>
        <w:t xml:space="preserve">; </w:t>
      </w:r>
      <w:r w:rsidRPr="00F06E17">
        <w:rPr>
          <w:rFonts w:ascii="Arial" w:hAnsi="Arial" w:cs="Arial"/>
          <w:sz w:val="20"/>
          <w:szCs w:val="20"/>
        </w:rPr>
        <w:t>Lowell</w:t>
      </w:r>
      <w:r>
        <w:rPr>
          <w:rFonts w:ascii="Arial" w:hAnsi="Arial" w:cs="Arial"/>
          <w:sz w:val="20"/>
          <w:szCs w:val="20"/>
        </w:rPr>
        <w:t>,</w:t>
      </w:r>
      <w:r w:rsidRPr="001A010C">
        <w:rPr>
          <w:rFonts w:ascii="Arial" w:hAnsi="Arial" w:cs="Arial"/>
          <w:sz w:val="20"/>
          <w:szCs w:val="20"/>
        </w:rPr>
        <w:t xml:space="preserve"> </w:t>
      </w:r>
      <w:r w:rsidRPr="00F06E17">
        <w:rPr>
          <w:rFonts w:ascii="Arial" w:hAnsi="Arial" w:cs="Arial"/>
          <w:sz w:val="20"/>
          <w:szCs w:val="20"/>
        </w:rPr>
        <w:t xml:space="preserve">Lindsay and </w:t>
      </w:r>
      <w:proofErr w:type="spellStart"/>
      <w:r w:rsidRPr="00F06E17">
        <w:rPr>
          <w:rFonts w:ascii="Arial" w:hAnsi="Arial" w:cs="Arial"/>
          <w:sz w:val="20"/>
          <w:szCs w:val="20"/>
        </w:rPr>
        <w:t>Marfouk</w:t>
      </w:r>
      <w:proofErr w:type="spellEnd"/>
      <w:r w:rsidRPr="00F06E17">
        <w:rPr>
          <w:rFonts w:ascii="Arial" w:hAnsi="Arial" w:cs="Arial"/>
          <w:sz w:val="20"/>
          <w:szCs w:val="20"/>
        </w:rPr>
        <w:t xml:space="preserve">, </w:t>
      </w:r>
      <w:proofErr w:type="spellStart"/>
      <w:r w:rsidRPr="00F06E17">
        <w:rPr>
          <w:rFonts w:ascii="Arial" w:hAnsi="Arial" w:cs="Arial"/>
          <w:sz w:val="20"/>
          <w:szCs w:val="20"/>
        </w:rPr>
        <w:t>Abdeslam</w:t>
      </w:r>
      <w:proofErr w:type="spellEnd"/>
      <w:r w:rsidRPr="00F06E17">
        <w:rPr>
          <w:rFonts w:ascii="Arial" w:hAnsi="Arial" w:cs="Arial"/>
          <w:sz w:val="20"/>
          <w:szCs w:val="20"/>
        </w:rPr>
        <w:t xml:space="preserve"> </w:t>
      </w:r>
      <w:r>
        <w:rPr>
          <w:rFonts w:ascii="Arial" w:hAnsi="Arial" w:cs="Arial"/>
          <w:sz w:val="20"/>
          <w:szCs w:val="20"/>
        </w:rPr>
        <w:t xml:space="preserve"> (2009) </w:t>
      </w:r>
      <w:r w:rsidRPr="00F06E17">
        <w:rPr>
          <w:rFonts w:ascii="Arial" w:hAnsi="Arial" w:cs="Arial"/>
          <w:sz w:val="20"/>
          <w:szCs w:val="20"/>
        </w:rPr>
        <w:t xml:space="preserve">‘A Gendered Assessment of Highly Skilled Emigration’ </w:t>
      </w:r>
      <w:r w:rsidRPr="001A010C">
        <w:rPr>
          <w:rFonts w:ascii="Arial" w:hAnsi="Arial" w:cs="Arial"/>
          <w:i/>
          <w:sz w:val="20"/>
          <w:szCs w:val="20"/>
        </w:rPr>
        <w:t>35 Population and Development Review 297</w:t>
      </w:r>
    </w:p>
    <w:p w14:paraId="6E80E248" w14:textId="77777777" w:rsidR="001A010C" w:rsidRDefault="001A010C" w:rsidP="00480CA9">
      <w:pPr>
        <w:pStyle w:val="FootnoteText"/>
        <w:rPr>
          <w:rFonts w:ascii="Arial" w:hAnsi="Arial" w:cs="Arial"/>
          <w:sz w:val="20"/>
          <w:szCs w:val="20"/>
        </w:rPr>
      </w:pPr>
    </w:p>
    <w:p w14:paraId="6A00F9D0" w14:textId="77777777" w:rsidR="00480CA9" w:rsidRDefault="00480CA9" w:rsidP="00480CA9">
      <w:pPr>
        <w:pStyle w:val="FootnoteText"/>
        <w:rPr>
          <w:rFonts w:ascii="Arial" w:hAnsi="Arial" w:cs="Arial"/>
          <w:sz w:val="20"/>
          <w:szCs w:val="20"/>
        </w:rPr>
      </w:pPr>
      <w:proofErr w:type="spellStart"/>
      <w:r w:rsidRPr="00F06E17">
        <w:rPr>
          <w:rFonts w:ascii="Arial" w:hAnsi="Arial" w:cs="Arial"/>
          <w:sz w:val="20"/>
          <w:szCs w:val="20"/>
        </w:rPr>
        <w:t>Doezema</w:t>
      </w:r>
      <w:proofErr w:type="spellEnd"/>
      <w:r w:rsidRPr="00F06E17">
        <w:rPr>
          <w:rFonts w:ascii="Arial" w:hAnsi="Arial" w:cs="Arial"/>
          <w:sz w:val="20"/>
          <w:szCs w:val="20"/>
        </w:rPr>
        <w:t>, Jo</w:t>
      </w:r>
      <w:r>
        <w:rPr>
          <w:rFonts w:ascii="Arial" w:hAnsi="Arial" w:cs="Arial"/>
          <w:sz w:val="20"/>
          <w:szCs w:val="20"/>
        </w:rPr>
        <w:t xml:space="preserve"> (2010)</w:t>
      </w:r>
      <w:r w:rsidRPr="00F06E17">
        <w:rPr>
          <w:rFonts w:ascii="Arial" w:hAnsi="Arial" w:cs="Arial"/>
          <w:i/>
          <w:iCs/>
          <w:sz w:val="20"/>
          <w:szCs w:val="20"/>
        </w:rPr>
        <w:t xml:space="preserve"> Sex Slaves and Discourse Masters: The Construction of Trafficking</w:t>
      </w:r>
      <w:r>
        <w:rPr>
          <w:rFonts w:ascii="Arial" w:hAnsi="Arial" w:cs="Arial"/>
          <w:sz w:val="20"/>
          <w:szCs w:val="20"/>
        </w:rPr>
        <w:t xml:space="preserve"> </w:t>
      </w:r>
      <w:r w:rsidRPr="00F06E17">
        <w:rPr>
          <w:rFonts w:ascii="Arial" w:hAnsi="Arial" w:cs="Arial"/>
          <w:sz w:val="20"/>
          <w:szCs w:val="20"/>
        </w:rPr>
        <w:t xml:space="preserve">Zed Books </w:t>
      </w:r>
    </w:p>
    <w:p w14:paraId="427CA064" w14:textId="77777777" w:rsidR="00480CA9" w:rsidRDefault="00480CA9" w:rsidP="003B42A0">
      <w:pPr>
        <w:pStyle w:val="FootnoteText"/>
        <w:rPr>
          <w:rFonts w:ascii="Arial" w:hAnsi="Arial" w:cs="Arial"/>
          <w:sz w:val="20"/>
          <w:szCs w:val="20"/>
        </w:rPr>
      </w:pPr>
    </w:p>
    <w:p w14:paraId="3712E8AE" w14:textId="4A48E7FA" w:rsidR="001656AC" w:rsidRDefault="001656AC" w:rsidP="001656AC">
      <w:pPr>
        <w:pStyle w:val="FootnoteText"/>
        <w:rPr>
          <w:rFonts w:ascii="Arial" w:hAnsi="Arial" w:cs="Arial"/>
          <w:noProof/>
          <w:sz w:val="20"/>
          <w:szCs w:val="20"/>
          <w:lang w:val="en-US"/>
        </w:rPr>
      </w:pPr>
      <w:r w:rsidRPr="00E60AA7">
        <w:rPr>
          <w:rFonts w:ascii="Arial" w:hAnsi="Arial" w:cs="Arial"/>
          <w:noProof/>
          <w:sz w:val="20"/>
          <w:szCs w:val="20"/>
          <w:lang w:val="en-US"/>
        </w:rPr>
        <w:t xml:space="preserve">Fudge, </w:t>
      </w:r>
      <w:r>
        <w:rPr>
          <w:rFonts w:ascii="Arial" w:hAnsi="Arial" w:cs="Arial"/>
          <w:noProof/>
          <w:sz w:val="20"/>
          <w:szCs w:val="20"/>
          <w:lang w:val="en-US"/>
        </w:rPr>
        <w:t xml:space="preserve">Judy (2012) </w:t>
      </w:r>
      <w:r w:rsidRPr="00E60AA7">
        <w:rPr>
          <w:rFonts w:ascii="Arial" w:hAnsi="Arial" w:cs="Arial"/>
          <w:noProof/>
          <w:sz w:val="20"/>
          <w:szCs w:val="20"/>
          <w:lang w:val="en-US"/>
        </w:rPr>
        <w:t xml:space="preserve">‘Precarious Migrant Status and Precarious Employment: The Paradox of International Rights for Migrant Workers’ </w:t>
      </w:r>
      <w:r w:rsidRPr="001A010C">
        <w:rPr>
          <w:rFonts w:ascii="Arial" w:hAnsi="Arial" w:cs="Arial"/>
          <w:i/>
          <w:noProof/>
          <w:sz w:val="20"/>
          <w:szCs w:val="20"/>
          <w:lang w:val="en-US"/>
        </w:rPr>
        <w:t>34 Comparative Labor Law &amp; Policy Journal 95</w:t>
      </w:r>
    </w:p>
    <w:p w14:paraId="6B75240A" w14:textId="77777777" w:rsidR="001656AC" w:rsidRDefault="001656AC" w:rsidP="001656AC">
      <w:pPr>
        <w:pStyle w:val="FootnoteText"/>
        <w:rPr>
          <w:rFonts w:ascii="Arial" w:hAnsi="Arial" w:cs="Arial"/>
          <w:sz w:val="20"/>
          <w:szCs w:val="20"/>
        </w:rPr>
      </w:pPr>
    </w:p>
    <w:p w14:paraId="371AAA02" w14:textId="77777777" w:rsidR="001656AC" w:rsidRDefault="001656AC" w:rsidP="001656AC">
      <w:pPr>
        <w:pStyle w:val="FootnoteText"/>
        <w:rPr>
          <w:rFonts w:ascii="Arial" w:hAnsi="Arial" w:cs="Arial"/>
          <w:i/>
          <w:sz w:val="20"/>
          <w:szCs w:val="20"/>
        </w:rPr>
      </w:pPr>
      <w:r w:rsidRPr="00F06E17">
        <w:rPr>
          <w:rFonts w:ascii="Arial" w:hAnsi="Arial" w:cs="Arial"/>
          <w:sz w:val="20"/>
          <w:szCs w:val="20"/>
        </w:rPr>
        <w:t xml:space="preserve">Gallagher, </w:t>
      </w:r>
      <w:r>
        <w:rPr>
          <w:rFonts w:ascii="Arial" w:hAnsi="Arial" w:cs="Arial"/>
          <w:sz w:val="20"/>
          <w:szCs w:val="20"/>
        </w:rPr>
        <w:t xml:space="preserve">Anne (2006) </w:t>
      </w:r>
      <w:r w:rsidRPr="00F06E17">
        <w:rPr>
          <w:rFonts w:ascii="Arial" w:hAnsi="Arial" w:cs="Arial"/>
          <w:sz w:val="20"/>
          <w:szCs w:val="20"/>
        </w:rPr>
        <w:t xml:space="preserve">‘Recent Legal Developments in the Field of Human Trafficking: A Critical Review of the 2005 European Convention and Related Instruments’ </w:t>
      </w:r>
      <w:r w:rsidRPr="003C2BBA">
        <w:rPr>
          <w:rFonts w:ascii="Arial" w:hAnsi="Arial" w:cs="Arial"/>
          <w:i/>
          <w:sz w:val="20"/>
          <w:szCs w:val="20"/>
        </w:rPr>
        <w:t>8 European Journal of Migration and Law 163</w:t>
      </w:r>
    </w:p>
    <w:p w14:paraId="14F8E1D3" w14:textId="77777777" w:rsidR="001656AC" w:rsidRDefault="001656AC" w:rsidP="001656AC">
      <w:pPr>
        <w:pStyle w:val="FootnoteText"/>
        <w:rPr>
          <w:rFonts w:ascii="Arial" w:hAnsi="Arial" w:cs="Arial"/>
          <w:sz w:val="20"/>
          <w:szCs w:val="20"/>
        </w:rPr>
      </w:pPr>
    </w:p>
    <w:p w14:paraId="2A430313" w14:textId="6BAF07C0" w:rsidR="001656AC" w:rsidRDefault="001656AC" w:rsidP="001656AC">
      <w:pPr>
        <w:pStyle w:val="FootnoteText"/>
        <w:rPr>
          <w:rFonts w:ascii="Arial" w:hAnsi="Arial" w:cs="Arial"/>
          <w:sz w:val="20"/>
          <w:szCs w:val="20"/>
        </w:rPr>
      </w:pPr>
      <w:proofErr w:type="spellStart"/>
      <w:r w:rsidRPr="00F06E17">
        <w:rPr>
          <w:rFonts w:ascii="Arial" w:hAnsi="Arial" w:cs="Arial"/>
          <w:sz w:val="20"/>
          <w:szCs w:val="20"/>
        </w:rPr>
        <w:t>Goldsack</w:t>
      </w:r>
      <w:proofErr w:type="spellEnd"/>
      <w:r w:rsidRPr="00F06E17">
        <w:rPr>
          <w:rFonts w:ascii="Arial" w:hAnsi="Arial" w:cs="Arial"/>
          <w:sz w:val="20"/>
          <w:szCs w:val="20"/>
        </w:rPr>
        <w:t>,</w:t>
      </w:r>
      <w:r>
        <w:rPr>
          <w:rFonts w:ascii="Arial" w:hAnsi="Arial" w:cs="Arial"/>
          <w:sz w:val="20"/>
          <w:szCs w:val="20"/>
        </w:rPr>
        <w:t xml:space="preserve"> </w:t>
      </w:r>
      <w:r w:rsidRPr="00F06E17">
        <w:rPr>
          <w:rFonts w:ascii="Arial" w:hAnsi="Arial" w:cs="Arial"/>
          <w:sz w:val="20"/>
          <w:szCs w:val="20"/>
        </w:rPr>
        <w:t>Laura</w:t>
      </w:r>
      <w:r>
        <w:rPr>
          <w:rFonts w:ascii="Arial" w:hAnsi="Arial" w:cs="Arial"/>
          <w:sz w:val="20"/>
          <w:szCs w:val="20"/>
        </w:rPr>
        <w:t xml:space="preserve"> (1999)</w:t>
      </w:r>
      <w:r w:rsidRPr="00F06E17">
        <w:rPr>
          <w:rFonts w:ascii="Arial" w:hAnsi="Arial" w:cs="Arial"/>
          <w:sz w:val="20"/>
          <w:szCs w:val="20"/>
        </w:rPr>
        <w:t xml:space="preserve"> ‘A Haven in a Heartless World? Women and Domestic Violence’ in Tony Chapman and Jennifer Lorna Hockey (eds), </w:t>
      </w:r>
      <w:r w:rsidRPr="00F06E17">
        <w:rPr>
          <w:rFonts w:ascii="Arial" w:hAnsi="Arial" w:cs="Arial"/>
          <w:i/>
          <w:iCs/>
          <w:sz w:val="20"/>
          <w:szCs w:val="20"/>
        </w:rPr>
        <w:t>Ideal Homes</w:t>
      </w:r>
      <w:proofErr w:type="gramStart"/>
      <w:r w:rsidRPr="00F06E17">
        <w:rPr>
          <w:rFonts w:ascii="Arial" w:hAnsi="Arial" w:cs="Arial"/>
          <w:i/>
          <w:iCs/>
          <w:sz w:val="20"/>
          <w:szCs w:val="20"/>
        </w:rPr>
        <w:t>?:</w:t>
      </w:r>
      <w:proofErr w:type="gramEnd"/>
      <w:r w:rsidRPr="00F06E17">
        <w:rPr>
          <w:rFonts w:ascii="Arial" w:hAnsi="Arial" w:cs="Arial"/>
          <w:i/>
          <w:iCs/>
          <w:sz w:val="20"/>
          <w:szCs w:val="20"/>
        </w:rPr>
        <w:t xml:space="preserve"> Social Change and Domestic Life</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Routledge </w:t>
      </w:r>
    </w:p>
    <w:p w14:paraId="67D9AEB1" w14:textId="77777777" w:rsidR="001656AC" w:rsidRDefault="001656AC" w:rsidP="003B42A0">
      <w:pPr>
        <w:pStyle w:val="FootnoteText"/>
        <w:rPr>
          <w:rFonts w:ascii="Arial" w:hAnsi="Arial" w:cs="Arial"/>
          <w:sz w:val="20"/>
          <w:szCs w:val="20"/>
        </w:rPr>
      </w:pPr>
    </w:p>
    <w:p w14:paraId="546C8108" w14:textId="77777777" w:rsidR="003B42A0" w:rsidRPr="00F06E17" w:rsidRDefault="003B42A0" w:rsidP="003B42A0">
      <w:pPr>
        <w:pStyle w:val="FootnoteText"/>
        <w:rPr>
          <w:rFonts w:ascii="Arial" w:hAnsi="Arial" w:cs="Arial"/>
          <w:sz w:val="20"/>
          <w:szCs w:val="20"/>
        </w:rPr>
      </w:pPr>
      <w:r w:rsidRPr="00F06E17">
        <w:rPr>
          <w:rFonts w:ascii="Arial" w:hAnsi="Arial" w:cs="Arial"/>
          <w:sz w:val="20"/>
          <w:szCs w:val="20"/>
        </w:rPr>
        <w:t xml:space="preserve">Kawar, </w:t>
      </w:r>
      <w:r>
        <w:rPr>
          <w:rFonts w:ascii="Arial" w:hAnsi="Arial" w:cs="Arial"/>
          <w:sz w:val="20"/>
          <w:szCs w:val="20"/>
        </w:rPr>
        <w:t xml:space="preserve">Mary (2004) </w:t>
      </w:r>
      <w:r w:rsidRPr="00F06E17">
        <w:rPr>
          <w:rFonts w:ascii="Arial" w:hAnsi="Arial" w:cs="Arial"/>
          <w:sz w:val="20"/>
          <w:szCs w:val="20"/>
        </w:rPr>
        <w:t xml:space="preserve">‘Gender and Migration: Why Are Women More Vulnerable?’ in </w:t>
      </w:r>
      <w:proofErr w:type="spellStart"/>
      <w:r w:rsidRPr="00F06E17">
        <w:rPr>
          <w:rFonts w:ascii="Arial" w:hAnsi="Arial" w:cs="Arial"/>
          <w:sz w:val="20"/>
          <w:szCs w:val="20"/>
        </w:rPr>
        <w:t>Fenneke</w:t>
      </w:r>
      <w:proofErr w:type="spellEnd"/>
      <w:r w:rsidRPr="00F06E17">
        <w:rPr>
          <w:rFonts w:ascii="Arial" w:hAnsi="Arial" w:cs="Arial"/>
          <w:sz w:val="20"/>
          <w:szCs w:val="20"/>
        </w:rPr>
        <w:t xml:space="preserve"> </w:t>
      </w:r>
      <w:proofErr w:type="spellStart"/>
      <w:r w:rsidRPr="00F06E17">
        <w:rPr>
          <w:rFonts w:ascii="Arial" w:hAnsi="Arial" w:cs="Arial"/>
          <w:sz w:val="20"/>
          <w:szCs w:val="20"/>
        </w:rPr>
        <w:t>Reysoo</w:t>
      </w:r>
      <w:proofErr w:type="spellEnd"/>
      <w:r w:rsidRPr="00F06E17">
        <w:rPr>
          <w:rFonts w:ascii="Arial" w:hAnsi="Arial" w:cs="Arial"/>
          <w:sz w:val="20"/>
          <w:szCs w:val="20"/>
        </w:rPr>
        <w:t xml:space="preserve"> and CJ </w:t>
      </w:r>
      <w:proofErr w:type="spellStart"/>
      <w:r w:rsidRPr="00F06E17">
        <w:rPr>
          <w:rFonts w:ascii="Arial" w:hAnsi="Arial" w:cs="Arial"/>
          <w:sz w:val="20"/>
          <w:szCs w:val="20"/>
        </w:rPr>
        <w:t>Verschuur</w:t>
      </w:r>
      <w:proofErr w:type="spellEnd"/>
      <w:r w:rsidRPr="00F06E17">
        <w:rPr>
          <w:rFonts w:ascii="Arial" w:hAnsi="Arial" w:cs="Arial"/>
          <w:sz w:val="20"/>
          <w:szCs w:val="20"/>
        </w:rPr>
        <w:t xml:space="preserve"> (eds), </w:t>
      </w:r>
      <w:r w:rsidRPr="00F06E17">
        <w:rPr>
          <w:rFonts w:ascii="Arial" w:hAnsi="Arial" w:cs="Arial"/>
          <w:i/>
          <w:iCs/>
          <w:sz w:val="20"/>
          <w:szCs w:val="20"/>
        </w:rPr>
        <w:t xml:space="preserve">Femmes en </w:t>
      </w:r>
      <w:proofErr w:type="spellStart"/>
      <w:r w:rsidRPr="00F06E17">
        <w:rPr>
          <w:rFonts w:ascii="Arial" w:hAnsi="Arial" w:cs="Arial"/>
          <w:i/>
          <w:iCs/>
          <w:sz w:val="20"/>
          <w:szCs w:val="20"/>
        </w:rPr>
        <w:t>mouvement</w:t>
      </w:r>
      <w:proofErr w:type="spellEnd"/>
      <w:r w:rsidRPr="00F06E17">
        <w:rPr>
          <w:rFonts w:ascii="Arial" w:hAnsi="Arial" w:cs="Arial"/>
          <w:i/>
          <w:iCs/>
          <w:sz w:val="20"/>
          <w:szCs w:val="20"/>
        </w:rPr>
        <w:t xml:space="preserve">: genre, migrations et nouvelle division </w:t>
      </w:r>
      <w:proofErr w:type="spellStart"/>
      <w:r w:rsidRPr="00F06E17">
        <w:rPr>
          <w:rFonts w:ascii="Arial" w:hAnsi="Arial" w:cs="Arial"/>
          <w:i/>
          <w:iCs/>
          <w:sz w:val="20"/>
          <w:szCs w:val="20"/>
        </w:rPr>
        <w:t>internationale</w:t>
      </w:r>
      <w:proofErr w:type="spellEnd"/>
      <w:r w:rsidRPr="00F06E17">
        <w:rPr>
          <w:rFonts w:ascii="Arial" w:hAnsi="Arial" w:cs="Arial"/>
          <w:i/>
          <w:iCs/>
          <w:sz w:val="20"/>
          <w:szCs w:val="20"/>
        </w:rPr>
        <w:t xml:space="preserve"> du travail.</w:t>
      </w:r>
      <w:r>
        <w:rPr>
          <w:rFonts w:ascii="Arial" w:hAnsi="Arial" w:cs="Arial"/>
          <w:sz w:val="20"/>
          <w:szCs w:val="20"/>
        </w:rPr>
        <w:t xml:space="preserve"> IUED 2004</w:t>
      </w:r>
    </w:p>
    <w:p w14:paraId="05B38BB1" w14:textId="77777777" w:rsidR="003B42A0" w:rsidRPr="00F06E17" w:rsidRDefault="003B42A0" w:rsidP="003B42A0">
      <w:pPr>
        <w:pStyle w:val="FootnoteText"/>
        <w:rPr>
          <w:rFonts w:ascii="Arial" w:hAnsi="Arial" w:cs="Arial"/>
          <w:sz w:val="20"/>
          <w:szCs w:val="20"/>
        </w:rPr>
      </w:pPr>
    </w:p>
    <w:p w14:paraId="73AC8E48" w14:textId="7935B5E8" w:rsidR="001A010C" w:rsidRDefault="001A010C" w:rsidP="001A010C">
      <w:pPr>
        <w:pStyle w:val="FootnoteText"/>
        <w:rPr>
          <w:rFonts w:ascii="Arial" w:hAnsi="Arial" w:cs="Arial"/>
          <w:sz w:val="20"/>
          <w:szCs w:val="20"/>
        </w:rPr>
      </w:pPr>
      <w:proofErr w:type="spellStart"/>
      <w:r w:rsidRPr="00F06E17">
        <w:rPr>
          <w:rFonts w:ascii="Arial" w:hAnsi="Arial" w:cs="Arial"/>
          <w:sz w:val="20"/>
          <w:szCs w:val="20"/>
        </w:rPr>
        <w:t>Kapur</w:t>
      </w:r>
      <w:proofErr w:type="spellEnd"/>
      <w:r>
        <w:rPr>
          <w:rFonts w:ascii="Arial" w:hAnsi="Arial" w:cs="Arial"/>
          <w:sz w:val="20"/>
          <w:szCs w:val="20"/>
        </w:rPr>
        <w:t>,</w:t>
      </w:r>
      <w:r w:rsidRPr="00F06E17">
        <w:rPr>
          <w:rFonts w:ascii="Arial" w:hAnsi="Arial" w:cs="Arial"/>
          <w:sz w:val="20"/>
          <w:szCs w:val="20"/>
        </w:rPr>
        <w:t xml:space="preserve"> </w:t>
      </w:r>
      <w:proofErr w:type="spellStart"/>
      <w:r w:rsidRPr="00F06E17">
        <w:rPr>
          <w:rFonts w:ascii="Arial" w:hAnsi="Arial" w:cs="Arial"/>
          <w:sz w:val="20"/>
          <w:szCs w:val="20"/>
        </w:rPr>
        <w:t>Ratna</w:t>
      </w:r>
      <w:proofErr w:type="spellEnd"/>
      <w:r w:rsidRPr="00F06E17">
        <w:rPr>
          <w:rFonts w:ascii="Arial" w:hAnsi="Arial" w:cs="Arial"/>
          <w:sz w:val="20"/>
          <w:szCs w:val="20"/>
        </w:rPr>
        <w:t xml:space="preserve"> and </w:t>
      </w:r>
      <w:proofErr w:type="spellStart"/>
      <w:r w:rsidRPr="00F06E17">
        <w:rPr>
          <w:rFonts w:ascii="Arial" w:hAnsi="Arial" w:cs="Arial"/>
          <w:sz w:val="20"/>
          <w:szCs w:val="20"/>
        </w:rPr>
        <w:t>Sanghera</w:t>
      </w:r>
      <w:proofErr w:type="spellEnd"/>
      <w:r w:rsidRPr="00F06E17">
        <w:rPr>
          <w:rFonts w:ascii="Arial" w:hAnsi="Arial" w:cs="Arial"/>
          <w:sz w:val="20"/>
          <w:szCs w:val="20"/>
        </w:rPr>
        <w:t xml:space="preserve">, </w:t>
      </w:r>
      <w:proofErr w:type="spellStart"/>
      <w:r w:rsidRPr="00F06E17">
        <w:rPr>
          <w:rFonts w:ascii="Arial" w:hAnsi="Arial" w:cs="Arial"/>
          <w:sz w:val="20"/>
          <w:szCs w:val="20"/>
        </w:rPr>
        <w:t>Jyoti</w:t>
      </w:r>
      <w:proofErr w:type="spellEnd"/>
      <w:r w:rsidRPr="00F06E17">
        <w:rPr>
          <w:rFonts w:ascii="Arial" w:hAnsi="Arial" w:cs="Arial"/>
          <w:sz w:val="20"/>
          <w:szCs w:val="20"/>
        </w:rPr>
        <w:t xml:space="preserve"> </w:t>
      </w:r>
      <w:r>
        <w:rPr>
          <w:rFonts w:ascii="Arial" w:hAnsi="Arial" w:cs="Arial"/>
          <w:sz w:val="20"/>
          <w:szCs w:val="20"/>
        </w:rPr>
        <w:t xml:space="preserve"> (2000) </w:t>
      </w:r>
      <w:r w:rsidRPr="00F06E17">
        <w:rPr>
          <w:rFonts w:ascii="Arial" w:hAnsi="Arial" w:cs="Arial"/>
          <w:sz w:val="20"/>
          <w:szCs w:val="20"/>
        </w:rPr>
        <w:t>‘An Assessment of Laws and Policies for the Prevention and Co</w:t>
      </w:r>
      <w:r>
        <w:rPr>
          <w:rFonts w:ascii="Arial" w:hAnsi="Arial" w:cs="Arial"/>
          <w:sz w:val="20"/>
          <w:szCs w:val="20"/>
        </w:rPr>
        <w:t xml:space="preserve">ntrol of Trafficking in Nepal’ </w:t>
      </w:r>
      <w:r w:rsidRPr="00F06E17">
        <w:rPr>
          <w:rFonts w:ascii="Arial" w:hAnsi="Arial" w:cs="Arial"/>
          <w:sz w:val="20"/>
          <w:szCs w:val="20"/>
        </w:rPr>
        <w:t xml:space="preserve">The Asia Foundation </w:t>
      </w:r>
    </w:p>
    <w:p w14:paraId="3DDB6514" w14:textId="77777777" w:rsidR="001A010C" w:rsidRDefault="001A010C" w:rsidP="001A010C">
      <w:pPr>
        <w:pStyle w:val="FootnoteText"/>
        <w:rPr>
          <w:rFonts w:ascii="Arial" w:hAnsi="Arial" w:cs="Arial"/>
          <w:sz w:val="20"/>
          <w:szCs w:val="20"/>
        </w:rPr>
      </w:pPr>
    </w:p>
    <w:p w14:paraId="24C19319" w14:textId="77777777" w:rsidR="001A010C" w:rsidRDefault="001A010C" w:rsidP="001A010C">
      <w:pPr>
        <w:pStyle w:val="FootnoteText"/>
        <w:rPr>
          <w:rFonts w:ascii="Arial" w:hAnsi="Arial" w:cs="Arial"/>
          <w:sz w:val="20"/>
          <w:szCs w:val="20"/>
        </w:rPr>
      </w:pPr>
      <w:proofErr w:type="spellStart"/>
      <w:r w:rsidRPr="00F06E17">
        <w:rPr>
          <w:rFonts w:ascii="Arial" w:hAnsi="Arial" w:cs="Arial"/>
          <w:sz w:val="20"/>
          <w:szCs w:val="20"/>
        </w:rPr>
        <w:t>Kapur</w:t>
      </w:r>
      <w:proofErr w:type="spellEnd"/>
      <w:r>
        <w:rPr>
          <w:rFonts w:ascii="Arial" w:hAnsi="Arial" w:cs="Arial"/>
          <w:sz w:val="20"/>
          <w:szCs w:val="20"/>
        </w:rPr>
        <w:t>,</w:t>
      </w:r>
      <w:r w:rsidRPr="00F06E17">
        <w:rPr>
          <w:rFonts w:ascii="Arial" w:hAnsi="Arial" w:cs="Arial"/>
          <w:sz w:val="20"/>
          <w:szCs w:val="20"/>
        </w:rPr>
        <w:t xml:space="preserve"> </w:t>
      </w:r>
      <w:proofErr w:type="spellStart"/>
      <w:r w:rsidRPr="00F06E17">
        <w:rPr>
          <w:rFonts w:ascii="Arial" w:hAnsi="Arial" w:cs="Arial"/>
          <w:sz w:val="20"/>
          <w:szCs w:val="20"/>
        </w:rPr>
        <w:t>Ratna</w:t>
      </w:r>
      <w:proofErr w:type="spellEnd"/>
      <w:r w:rsidRPr="00F06E17">
        <w:rPr>
          <w:rFonts w:ascii="Arial" w:hAnsi="Arial" w:cs="Arial"/>
          <w:sz w:val="20"/>
          <w:szCs w:val="20"/>
        </w:rPr>
        <w:t xml:space="preserve"> </w:t>
      </w:r>
      <w:r>
        <w:rPr>
          <w:rFonts w:ascii="Arial" w:hAnsi="Arial" w:cs="Arial"/>
          <w:sz w:val="20"/>
          <w:szCs w:val="20"/>
        </w:rPr>
        <w:t xml:space="preserve">(2002) </w:t>
      </w:r>
      <w:r w:rsidRPr="00F06E17">
        <w:rPr>
          <w:rFonts w:ascii="Arial" w:hAnsi="Arial" w:cs="Arial"/>
          <w:sz w:val="20"/>
          <w:szCs w:val="20"/>
        </w:rPr>
        <w:t xml:space="preserve">‘The Tragedy of Victimization Rhetoric: </w:t>
      </w:r>
      <w:proofErr w:type="spellStart"/>
      <w:r w:rsidRPr="00F06E17">
        <w:rPr>
          <w:rFonts w:ascii="Arial" w:hAnsi="Arial" w:cs="Arial"/>
          <w:sz w:val="20"/>
          <w:szCs w:val="20"/>
        </w:rPr>
        <w:t>Ressurecting</w:t>
      </w:r>
      <w:proofErr w:type="spellEnd"/>
      <w:r w:rsidRPr="00F06E17">
        <w:rPr>
          <w:rFonts w:ascii="Arial" w:hAnsi="Arial" w:cs="Arial"/>
          <w:sz w:val="20"/>
          <w:szCs w:val="20"/>
        </w:rPr>
        <w:t xml:space="preserve"> the “Native” Subject in International/Post-Colonial Feminist Legal Politics’</w:t>
      </w:r>
      <w:r>
        <w:rPr>
          <w:rFonts w:ascii="Arial" w:hAnsi="Arial" w:cs="Arial"/>
          <w:sz w:val="20"/>
          <w:szCs w:val="20"/>
        </w:rPr>
        <w:t xml:space="preserve"> </w:t>
      </w:r>
      <w:r w:rsidRPr="001A010C">
        <w:rPr>
          <w:rFonts w:ascii="Arial" w:hAnsi="Arial" w:cs="Arial"/>
          <w:i/>
          <w:sz w:val="20"/>
          <w:szCs w:val="20"/>
        </w:rPr>
        <w:t>15 Harvard Human Rights Journal</w:t>
      </w:r>
    </w:p>
    <w:p w14:paraId="3134EFF6" w14:textId="77777777" w:rsidR="001A010C" w:rsidRDefault="001A010C" w:rsidP="001A010C">
      <w:pPr>
        <w:pStyle w:val="FootnoteText"/>
        <w:rPr>
          <w:rFonts w:ascii="Arial" w:hAnsi="Arial" w:cs="Arial"/>
          <w:sz w:val="20"/>
          <w:szCs w:val="20"/>
        </w:rPr>
      </w:pPr>
    </w:p>
    <w:p w14:paraId="7AB97E8F" w14:textId="287E860C" w:rsidR="001656AC" w:rsidRDefault="001656AC" w:rsidP="001656AC">
      <w:pPr>
        <w:pStyle w:val="FootnoteText"/>
        <w:rPr>
          <w:rFonts w:ascii="Arial" w:hAnsi="Arial" w:cs="Arial"/>
          <w:sz w:val="20"/>
          <w:szCs w:val="20"/>
        </w:rPr>
      </w:pPr>
      <w:r w:rsidRPr="00F06E17">
        <w:rPr>
          <w:rFonts w:ascii="Arial" w:hAnsi="Arial" w:cs="Arial"/>
          <w:sz w:val="20"/>
          <w:szCs w:val="20"/>
        </w:rPr>
        <w:t xml:space="preserve">Kinney, Edith </w:t>
      </w:r>
      <w:r>
        <w:rPr>
          <w:rFonts w:ascii="Arial" w:hAnsi="Arial" w:cs="Arial"/>
          <w:sz w:val="20"/>
          <w:szCs w:val="20"/>
        </w:rPr>
        <w:t xml:space="preserve"> (2015) </w:t>
      </w:r>
      <w:r w:rsidRPr="00F06E17">
        <w:rPr>
          <w:rFonts w:ascii="Arial" w:hAnsi="Arial" w:cs="Arial"/>
          <w:sz w:val="20"/>
          <w:szCs w:val="20"/>
        </w:rPr>
        <w:t xml:space="preserve">‘Victims, Villains, and Valiant Rescuers: Unpacking </w:t>
      </w:r>
      <w:proofErr w:type="spellStart"/>
      <w:r w:rsidRPr="00F06E17">
        <w:rPr>
          <w:rFonts w:ascii="Arial" w:hAnsi="Arial" w:cs="Arial"/>
          <w:sz w:val="20"/>
          <w:szCs w:val="20"/>
        </w:rPr>
        <w:t>Sociolegal</w:t>
      </w:r>
      <w:proofErr w:type="spellEnd"/>
      <w:r w:rsidRPr="00F06E17">
        <w:rPr>
          <w:rFonts w:ascii="Arial" w:hAnsi="Arial" w:cs="Arial"/>
          <w:sz w:val="20"/>
          <w:szCs w:val="20"/>
        </w:rPr>
        <w:t xml:space="preserve"> Constructions of Human Trafficking and </w:t>
      </w:r>
      <w:proofErr w:type="spellStart"/>
      <w:r w:rsidRPr="00F06E17">
        <w:rPr>
          <w:rFonts w:ascii="Arial" w:hAnsi="Arial" w:cs="Arial"/>
          <w:sz w:val="20"/>
          <w:szCs w:val="20"/>
        </w:rPr>
        <w:t>Crimmigration</w:t>
      </w:r>
      <w:proofErr w:type="spellEnd"/>
      <w:r w:rsidRPr="00F06E17">
        <w:rPr>
          <w:rFonts w:ascii="Arial" w:hAnsi="Arial" w:cs="Arial"/>
          <w:sz w:val="20"/>
          <w:szCs w:val="20"/>
        </w:rPr>
        <w:t xml:space="preserve"> in Popular Culture’ in Maria </w:t>
      </w:r>
      <w:proofErr w:type="spellStart"/>
      <w:r w:rsidRPr="00F06E17">
        <w:rPr>
          <w:rFonts w:ascii="Arial" w:hAnsi="Arial" w:cs="Arial"/>
          <w:sz w:val="20"/>
          <w:szCs w:val="20"/>
        </w:rPr>
        <w:t>João</w:t>
      </w:r>
      <w:proofErr w:type="spellEnd"/>
      <w:r w:rsidRPr="00F06E17">
        <w:rPr>
          <w:rFonts w:ascii="Arial" w:hAnsi="Arial" w:cs="Arial"/>
          <w:sz w:val="20"/>
          <w:szCs w:val="20"/>
        </w:rPr>
        <w:t xml:space="preserve"> </w:t>
      </w:r>
      <w:proofErr w:type="spellStart"/>
      <w:r w:rsidRPr="00F06E17">
        <w:rPr>
          <w:rFonts w:ascii="Arial" w:hAnsi="Arial" w:cs="Arial"/>
          <w:sz w:val="20"/>
          <w:szCs w:val="20"/>
        </w:rPr>
        <w:t>Guia</w:t>
      </w:r>
      <w:proofErr w:type="spellEnd"/>
      <w:r w:rsidRPr="00F06E17">
        <w:rPr>
          <w:rFonts w:ascii="Arial" w:hAnsi="Arial" w:cs="Arial"/>
          <w:sz w:val="20"/>
          <w:szCs w:val="20"/>
        </w:rPr>
        <w:t xml:space="preserve"> (ed), </w:t>
      </w:r>
      <w:r w:rsidRPr="00F06E17">
        <w:rPr>
          <w:rFonts w:ascii="Arial" w:hAnsi="Arial" w:cs="Arial"/>
          <w:i/>
          <w:iCs/>
          <w:sz w:val="20"/>
          <w:szCs w:val="20"/>
        </w:rPr>
        <w:t>The Illegal Business of Human Trafficking</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Springer </w:t>
      </w:r>
    </w:p>
    <w:p w14:paraId="3939247E" w14:textId="77777777" w:rsidR="001656AC" w:rsidRDefault="001656AC" w:rsidP="003B42A0">
      <w:pPr>
        <w:pStyle w:val="FootnoteText"/>
        <w:rPr>
          <w:rFonts w:ascii="Arial" w:hAnsi="Arial" w:cs="Arial"/>
          <w:sz w:val="20"/>
          <w:szCs w:val="20"/>
        </w:rPr>
      </w:pPr>
    </w:p>
    <w:p w14:paraId="7559CC75" w14:textId="34C94590" w:rsidR="003B42A0" w:rsidRDefault="003B42A0" w:rsidP="003B42A0">
      <w:pPr>
        <w:pStyle w:val="FootnoteText"/>
        <w:rPr>
          <w:rFonts w:ascii="Arial" w:hAnsi="Arial" w:cs="Arial"/>
          <w:sz w:val="20"/>
          <w:szCs w:val="20"/>
        </w:rPr>
      </w:pPr>
      <w:proofErr w:type="spellStart"/>
      <w:r w:rsidRPr="00F06E17">
        <w:rPr>
          <w:rFonts w:ascii="Arial" w:hAnsi="Arial" w:cs="Arial"/>
          <w:sz w:val="20"/>
          <w:szCs w:val="20"/>
        </w:rPr>
        <w:t>Kofman</w:t>
      </w:r>
      <w:proofErr w:type="spellEnd"/>
      <w:r w:rsidRPr="00F06E17">
        <w:rPr>
          <w:rFonts w:ascii="Arial" w:hAnsi="Arial" w:cs="Arial"/>
          <w:sz w:val="20"/>
          <w:szCs w:val="20"/>
        </w:rPr>
        <w:t xml:space="preserve">, </w:t>
      </w:r>
      <w:r>
        <w:rPr>
          <w:rFonts w:ascii="Arial" w:hAnsi="Arial" w:cs="Arial"/>
          <w:sz w:val="20"/>
          <w:szCs w:val="20"/>
        </w:rPr>
        <w:t xml:space="preserve">Eleonore (2014) </w:t>
      </w:r>
      <w:r w:rsidRPr="00F06E17">
        <w:rPr>
          <w:rFonts w:ascii="Arial" w:hAnsi="Arial" w:cs="Arial"/>
          <w:sz w:val="20"/>
          <w:szCs w:val="20"/>
        </w:rPr>
        <w:t xml:space="preserve">‘Towards a Gendered Evaluation of (Highly) Skilled Immigration Policies in Europe’ (2014) 52 International Migration 116; </w:t>
      </w:r>
      <w:proofErr w:type="spellStart"/>
      <w:r w:rsidRPr="00F06E17">
        <w:rPr>
          <w:rFonts w:ascii="Arial" w:hAnsi="Arial" w:cs="Arial"/>
          <w:sz w:val="20"/>
          <w:szCs w:val="20"/>
        </w:rPr>
        <w:t>Agustín</w:t>
      </w:r>
      <w:proofErr w:type="spellEnd"/>
      <w:r w:rsidRPr="00F06E17">
        <w:rPr>
          <w:rFonts w:ascii="Arial" w:hAnsi="Arial" w:cs="Arial"/>
          <w:sz w:val="20"/>
          <w:szCs w:val="20"/>
        </w:rPr>
        <w:t xml:space="preserve">, Laura </w:t>
      </w:r>
      <w:proofErr w:type="spellStart"/>
      <w:r w:rsidRPr="00F06E17">
        <w:rPr>
          <w:rFonts w:ascii="Arial" w:hAnsi="Arial" w:cs="Arial"/>
          <w:sz w:val="20"/>
          <w:szCs w:val="20"/>
        </w:rPr>
        <w:t>María</w:t>
      </w:r>
      <w:proofErr w:type="spellEnd"/>
      <w:r w:rsidRPr="00F06E17">
        <w:rPr>
          <w:rFonts w:ascii="Arial" w:hAnsi="Arial" w:cs="Arial"/>
          <w:sz w:val="20"/>
          <w:szCs w:val="20"/>
        </w:rPr>
        <w:t xml:space="preserve"> </w:t>
      </w:r>
      <w:r>
        <w:rPr>
          <w:rFonts w:ascii="Arial" w:hAnsi="Arial" w:cs="Arial"/>
          <w:sz w:val="20"/>
          <w:szCs w:val="20"/>
        </w:rPr>
        <w:t xml:space="preserve">(2007) </w:t>
      </w:r>
      <w:r w:rsidRPr="00F06E17">
        <w:rPr>
          <w:rFonts w:ascii="Arial" w:hAnsi="Arial" w:cs="Arial"/>
          <w:i/>
          <w:iCs/>
          <w:sz w:val="20"/>
          <w:szCs w:val="20"/>
        </w:rPr>
        <w:t>Sex at the Margins: Migration, Labour Markets and the Rescue Industry</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Zed Books </w:t>
      </w:r>
    </w:p>
    <w:p w14:paraId="11059DE4" w14:textId="77777777" w:rsidR="003B42A0" w:rsidRPr="00F06E17" w:rsidRDefault="003B42A0" w:rsidP="003B42A0">
      <w:pPr>
        <w:pStyle w:val="FootnoteText"/>
        <w:rPr>
          <w:rFonts w:ascii="Arial" w:hAnsi="Arial" w:cs="Arial"/>
          <w:sz w:val="20"/>
          <w:szCs w:val="20"/>
        </w:rPr>
      </w:pPr>
    </w:p>
    <w:p w14:paraId="55B0B865" w14:textId="77777777" w:rsidR="003B42A0" w:rsidRDefault="003B42A0" w:rsidP="003B42A0">
      <w:pPr>
        <w:pStyle w:val="FootnoteText"/>
        <w:rPr>
          <w:rFonts w:ascii="Arial" w:hAnsi="Arial" w:cs="Arial"/>
          <w:sz w:val="20"/>
          <w:szCs w:val="20"/>
        </w:rPr>
      </w:pPr>
      <w:r w:rsidRPr="00F06E17">
        <w:rPr>
          <w:rFonts w:ascii="Arial" w:hAnsi="Arial" w:cs="Arial"/>
          <w:sz w:val="20"/>
          <w:szCs w:val="20"/>
        </w:rPr>
        <w:t xml:space="preserve">León, Margarita </w:t>
      </w:r>
      <w:r>
        <w:rPr>
          <w:rFonts w:ascii="Arial" w:hAnsi="Arial" w:cs="Arial"/>
          <w:sz w:val="20"/>
          <w:szCs w:val="20"/>
        </w:rPr>
        <w:t xml:space="preserve"> (2010) </w:t>
      </w:r>
      <w:r w:rsidRPr="00F06E17">
        <w:rPr>
          <w:rFonts w:ascii="Arial" w:hAnsi="Arial" w:cs="Arial"/>
          <w:sz w:val="20"/>
          <w:szCs w:val="20"/>
        </w:rPr>
        <w:t xml:space="preserve">‘Migration and Care Work in Spain: The Domestic Sector Revisited’ </w:t>
      </w:r>
      <w:r w:rsidRPr="00483368">
        <w:rPr>
          <w:rFonts w:ascii="Arial" w:hAnsi="Arial" w:cs="Arial"/>
          <w:i/>
          <w:sz w:val="20"/>
          <w:szCs w:val="20"/>
        </w:rPr>
        <w:t>9 Social Policy and Society 409</w:t>
      </w:r>
    </w:p>
    <w:p w14:paraId="779EE2EA" w14:textId="77777777" w:rsidR="003B42A0" w:rsidRDefault="003B42A0" w:rsidP="003B42A0">
      <w:pPr>
        <w:pStyle w:val="FootnoteText"/>
        <w:rPr>
          <w:rFonts w:ascii="Arial" w:hAnsi="Arial" w:cs="Arial"/>
          <w:sz w:val="20"/>
          <w:szCs w:val="20"/>
        </w:rPr>
      </w:pPr>
    </w:p>
    <w:p w14:paraId="752BE004" w14:textId="77777777" w:rsidR="001A010C" w:rsidRDefault="001A010C" w:rsidP="001A010C">
      <w:pPr>
        <w:pStyle w:val="FootnoteText"/>
        <w:rPr>
          <w:rFonts w:ascii="Arial" w:hAnsi="Arial" w:cs="Arial"/>
          <w:i/>
          <w:sz w:val="20"/>
          <w:szCs w:val="20"/>
        </w:rPr>
      </w:pPr>
      <w:proofErr w:type="spellStart"/>
      <w:r w:rsidRPr="00F06E17">
        <w:rPr>
          <w:rFonts w:ascii="Arial" w:hAnsi="Arial" w:cs="Arial"/>
          <w:sz w:val="20"/>
          <w:szCs w:val="20"/>
        </w:rPr>
        <w:t>Lepp</w:t>
      </w:r>
      <w:proofErr w:type="spellEnd"/>
      <w:r w:rsidRPr="00F06E17">
        <w:rPr>
          <w:rFonts w:ascii="Arial" w:hAnsi="Arial" w:cs="Arial"/>
          <w:sz w:val="20"/>
          <w:szCs w:val="20"/>
        </w:rPr>
        <w:t xml:space="preserve">, </w:t>
      </w:r>
      <w:proofErr w:type="spellStart"/>
      <w:r w:rsidRPr="00F06E17">
        <w:rPr>
          <w:rFonts w:ascii="Arial" w:hAnsi="Arial" w:cs="Arial"/>
          <w:sz w:val="20"/>
          <w:szCs w:val="20"/>
        </w:rPr>
        <w:t>Annalee</w:t>
      </w:r>
      <w:proofErr w:type="spellEnd"/>
      <w:r w:rsidRPr="00F06E17">
        <w:rPr>
          <w:rFonts w:ascii="Arial" w:hAnsi="Arial" w:cs="Arial"/>
          <w:sz w:val="20"/>
          <w:szCs w:val="20"/>
        </w:rPr>
        <w:t xml:space="preserve"> </w:t>
      </w:r>
      <w:r>
        <w:rPr>
          <w:rFonts w:ascii="Arial" w:hAnsi="Arial" w:cs="Arial"/>
          <w:sz w:val="20"/>
          <w:szCs w:val="20"/>
        </w:rPr>
        <w:t xml:space="preserve"> (2002) </w:t>
      </w:r>
      <w:r w:rsidRPr="00F06E17">
        <w:rPr>
          <w:rFonts w:ascii="Arial" w:hAnsi="Arial" w:cs="Arial"/>
          <w:sz w:val="20"/>
          <w:szCs w:val="20"/>
        </w:rPr>
        <w:t>‘Trafficking in Women and the Feminization of Migration: Th</w:t>
      </w:r>
      <w:r>
        <w:rPr>
          <w:rFonts w:ascii="Arial" w:hAnsi="Arial" w:cs="Arial"/>
          <w:sz w:val="20"/>
          <w:szCs w:val="20"/>
        </w:rPr>
        <w:t xml:space="preserve">e Canadian Context’ </w:t>
      </w:r>
      <w:r w:rsidRPr="001A010C">
        <w:rPr>
          <w:rFonts w:ascii="Arial" w:hAnsi="Arial" w:cs="Arial"/>
          <w:i/>
          <w:sz w:val="20"/>
          <w:szCs w:val="20"/>
        </w:rPr>
        <w:t>21 Canadian Woman Studies 90</w:t>
      </w:r>
    </w:p>
    <w:p w14:paraId="2F3E00C6" w14:textId="77777777" w:rsidR="001A010C" w:rsidRDefault="001A010C" w:rsidP="00B142EE">
      <w:pPr>
        <w:pStyle w:val="FootnoteText"/>
        <w:rPr>
          <w:rFonts w:ascii="Arial" w:hAnsi="Arial" w:cs="Arial"/>
          <w:sz w:val="20"/>
          <w:szCs w:val="20"/>
        </w:rPr>
      </w:pPr>
    </w:p>
    <w:p w14:paraId="409340AD" w14:textId="18E940F2" w:rsidR="00B142EE" w:rsidRDefault="00B142EE" w:rsidP="00B142EE">
      <w:pPr>
        <w:pStyle w:val="FootnoteText"/>
        <w:rPr>
          <w:rFonts w:ascii="Arial" w:hAnsi="Arial" w:cs="Arial"/>
          <w:sz w:val="20"/>
          <w:szCs w:val="20"/>
        </w:rPr>
      </w:pPr>
      <w:r w:rsidRPr="00F06E17">
        <w:rPr>
          <w:rFonts w:ascii="Arial" w:hAnsi="Arial" w:cs="Arial"/>
          <w:sz w:val="20"/>
          <w:szCs w:val="20"/>
        </w:rPr>
        <w:t xml:space="preserve">Lutz, </w:t>
      </w:r>
      <w:proofErr w:type="spellStart"/>
      <w:r w:rsidRPr="00B142EE">
        <w:rPr>
          <w:rFonts w:ascii="Arial" w:hAnsi="Arial" w:cs="Arial"/>
          <w:sz w:val="20"/>
          <w:szCs w:val="20"/>
        </w:rPr>
        <w:t>Helma</w:t>
      </w:r>
      <w:proofErr w:type="spellEnd"/>
      <w:r w:rsidRPr="00B142EE">
        <w:rPr>
          <w:rFonts w:ascii="Arial" w:hAnsi="Arial" w:cs="Arial"/>
          <w:iCs/>
          <w:sz w:val="20"/>
          <w:szCs w:val="20"/>
        </w:rPr>
        <w:t xml:space="preserve"> (2012)</w:t>
      </w:r>
      <w:r>
        <w:rPr>
          <w:rFonts w:ascii="Arial" w:hAnsi="Arial" w:cs="Arial"/>
          <w:i/>
          <w:iCs/>
          <w:sz w:val="20"/>
          <w:szCs w:val="20"/>
        </w:rPr>
        <w:t xml:space="preserve"> </w:t>
      </w:r>
      <w:r w:rsidRPr="00F06E17">
        <w:rPr>
          <w:rFonts w:ascii="Arial" w:hAnsi="Arial" w:cs="Arial"/>
          <w:i/>
          <w:iCs/>
          <w:sz w:val="20"/>
          <w:szCs w:val="20"/>
        </w:rPr>
        <w:t>Migration and Domestic Work: A European Perspective on a Global Theme</w:t>
      </w:r>
      <w:r w:rsidR="006A5528">
        <w:rPr>
          <w:rFonts w:ascii="Arial" w:hAnsi="Arial" w:cs="Arial"/>
          <w:i/>
          <w:iCs/>
          <w:sz w:val="20"/>
          <w:szCs w:val="20"/>
        </w:rPr>
        <w:t>,</w:t>
      </w:r>
      <w:r>
        <w:rPr>
          <w:rFonts w:ascii="Arial" w:hAnsi="Arial" w:cs="Arial"/>
          <w:sz w:val="20"/>
          <w:szCs w:val="20"/>
        </w:rPr>
        <w:t xml:space="preserve"> </w:t>
      </w:r>
      <w:proofErr w:type="spellStart"/>
      <w:r>
        <w:rPr>
          <w:rFonts w:ascii="Arial" w:hAnsi="Arial" w:cs="Arial"/>
          <w:sz w:val="20"/>
          <w:szCs w:val="20"/>
        </w:rPr>
        <w:t>Ashgate</w:t>
      </w:r>
      <w:proofErr w:type="spellEnd"/>
    </w:p>
    <w:p w14:paraId="6C25155F" w14:textId="77777777" w:rsidR="00B142EE" w:rsidRDefault="00B142EE" w:rsidP="003B42A0">
      <w:pPr>
        <w:pStyle w:val="FootnoteText"/>
        <w:rPr>
          <w:rFonts w:ascii="Arial" w:hAnsi="Arial" w:cs="Arial"/>
          <w:sz w:val="20"/>
          <w:szCs w:val="20"/>
        </w:rPr>
      </w:pPr>
    </w:p>
    <w:p w14:paraId="7483124F" w14:textId="77777777" w:rsidR="001656AC" w:rsidRDefault="001656AC" w:rsidP="001656AC">
      <w:pPr>
        <w:pStyle w:val="FootnoteText"/>
        <w:rPr>
          <w:rFonts w:ascii="Arial" w:hAnsi="Arial" w:cs="Arial"/>
          <w:sz w:val="20"/>
          <w:szCs w:val="20"/>
        </w:rPr>
      </w:pPr>
      <w:r w:rsidRPr="00F06E17">
        <w:rPr>
          <w:rFonts w:ascii="Arial" w:hAnsi="Arial" w:cs="Arial"/>
          <w:sz w:val="20"/>
          <w:szCs w:val="20"/>
        </w:rPr>
        <w:t>Mai,</w:t>
      </w:r>
      <w:r w:rsidRPr="001656AC">
        <w:rPr>
          <w:rFonts w:ascii="Arial" w:hAnsi="Arial" w:cs="Arial"/>
          <w:sz w:val="20"/>
          <w:szCs w:val="20"/>
        </w:rPr>
        <w:t xml:space="preserve"> </w:t>
      </w:r>
      <w:r>
        <w:rPr>
          <w:rFonts w:ascii="Arial" w:hAnsi="Arial" w:cs="Arial"/>
          <w:sz w:val="20"/>
          <w:szCs w:val="20"/>
        </w:rPr>
        <w:t xml:space="preserve">Nicola </w:t>
      </w:r>
      <w:r w:rsidRPr="00F06E17">
        <w:rPr>
          <w:rFonts w:ascii="Arial" w:hAnsi="Arial" w:cs="Arial"/>
          <w:sz w:val="20"/>
          <w:szCs w:val="20"/>
        </w:rPr>
        <w:t xml:space="preserve">(2009)  ‘Between Minor and Errant Mobility: The Relation Between Psychological Dynamics and Migration Patterns of Young Men Selling Sex in the EU’ </w:t>
      </w:r>
      <w:r w:rsidRPr="001656AC">
        <w:rPr>
          <w:rFonts w:ascii="Arial" w:hAnsi="Arial" w:cs="Arial"/>
          <w:i/>
          <w:sz w:val="20"/>
          <w:szCs w:val="20"/>
        </w:rPr>
        <w:t xml:space="preserve">4 </w:t>
      </w:r>
      <w:proofErr w:type="spellStart"/>
      <w:r w:rsidRPr="001656AC">
        <w:rPr>
          <w:rFonts w:ascii="Arial" w:hAnsi="Arial" w:cs="Arial"/>
          <w:i/>
          <w:sz w:val="20"/>
          <w:szCs w:val="20"/>
        </w:rPr>
        <w:t>Mobilities</w:t>
      </w:r>
      <w:proofErr w:type="spellEnd"/>
      <w:r w:rsidRPr="001656AC">
        <w:rPr>
          <w:rFonts w:ascii="Arial" w:hAnsi="Arial" w:cs="Arial"/>
          <w:i/>
          <w:sz w:val="20"/>
          <w:szCs w:val="20"/>
        </w:rPr>
        <w:t xml:space="preserve"> 349</w:t>
      </w:r>
    </w:p>
    <w:p w14:paraId="636259D2" w14:textId="77777777" w:rsidR="001656AC" w:rsidRDefault="001656AC" w:rsidP="003B42A0">
      <w:pPr>
        <w:pStyle w:val="FootnoteText"/>
        <w:rPr>
          <w:rFonts w:ascii="Arial" w:hAnsi="Arial" w:cs="Arial"/>
          <w:sz w:val="20"/>
          <w:szCs w:val="20"/>
        </w:rPr>
      </w:pPr>
    </w:p>
    <w:p w14:paraId="5402A85E" w14:textId="77777777" w:rsidR="003B42A0" w:rsidRPr="00F06E17" w:rsidRDefault="003B42A0" w:rsidP="003B42A0">
      <w:pPr>
        <w:pStyle w:val="FootnoteText"/>
        <w:rPr>
          <w:rFonts w:ascii="Arial" w:hAnsi="Arial" w:cs="Arial"/>
          <w:sz w:val="20"/>
          <w:szCs w:val="20"/>
        </w:rPr>
      </w:pPr>
      <w:r w:rsidRPr="00F06E17">
        <w:rPr>
          <w:rFonts w:ascii="Arial" w:hAnsi="Arial" w:cs="Arial"/>
          <w:sz w:val="20"/>
          <w:szCs w:val="20"/>
        </w:rPr>
        <w:t xml:space="preserve">Mantouvalou, </w:t>
      </w:r>
      <w:r>
        <w:rPr>
          <w:rFonts w:ascii="Arial" w:hAnsi="Arial" w:cs="Arial"/>
          <w:sz w:val="20"/>
          <w:szCs w:val="20"/>
        </w:rPr>
        <w:t xml:space="preserve">Virginia (2012) </w:t>
      </w:r>
      <w:r w:rsidRPr="00F06E17">
        <w:rPr>
          <w:rFonts w:ascii="Arial" w:hAnsi="Arial" w:cs="Arial"/>
          <w:sz w:val="20"/>
          <w:szCs w:val="20"/>
        </w:rPr>
        <w:t>‘Human Rights for Precarious Workers: The Legislative Precario</w:t>
      </w:r>
      <w:r>
        <w:rPr>
          <w:rFonts w:ascii="Arial" w:hAnsi="Arial" w:cs="Arial"/>
          <w:sz w:val="20"/>
          <w:szCs w:val="20"/>
        </w:rPr>
        <w:t xml:space="preserve">usness of Domestic </w:t>
      </w:r>
      <w:proofErr w:type="spellStart"/>
      <w:r>
        <w:rPr>
          <w:rFonts w:ascii="Arial" w:hAnsi="Arial" w:cs="Arial"/>
          <w:sz w:val="20"/>
          <w:szCs w:val="20"/>
        </w:rPr>
        <w:t>Labor</w:t>
      </w:r>
      <w:proofErr w:type="spellEnd"/>
      <w:r>
        <w:rPr>
          <w:rFonts w:ascii="Arial" w:hAnsi="Arial" w:cs="Arial"/>
          <w:sz w:val="20"/>
          <w:szCs w:val="20"/>
        </w:rPr>
        <w:t>’</w:t>
      </w:r>
      <w:r w:rsidRPr="00F06E17">
        <w:rPr>
          <w:rFonts w:ascii="Arial" w:hAnsi="Arial" w:cs="Arial"/>
          <w:sz w:val="20"/>
          <w:szCs w:val="20"/>
        </w:rPr>
        <w:t xml:space="preserve"> </w:t>
      </w:r>
      <w:r w:rsidRPr="002D0901">
        <w:rPr>
          <w:rFonts w:ascii="Arial" w:hAnsi="Arial" w:cs="Arial"/>
          <w:i/>
          <w:sz w:val="20"/>
          <w:szCs w:val="20"/>
        </w:rPr>
        <w:t xml:space="preserve">34 Comparative </w:t>
      </w:r>
      <w:proofErr w:type="spellStart"/>
      <w:r w:rsidRPr="002D0901">
        <w:rPr>
          <w:rFonts w:ascii="Arial" w:hAnsi="Arial" w:cs="Arial"/>
          <w:i/>
          <w:sz w:val="20"/>
          <w:szCs w:val="20"/>
        </w:rPr>
        <w:t>Labor</w:t>
      </w:r>
      <w:proofErr w:type="spellEnd"/>
      <w:r w:rsidRPr="002D0901">
        <w:rPr>
          <w:rFonts w:ascii="Arial" w:hAnsi="Arial" w:cs="Arial"/>
          <w:i/>
          <w:sz w:val="20"/>
          <w:szCs w:val="20"/>
        </w:rPr>
        <w:t xml:space="preserve"> Law &amp; Policy Journal 133</w:t>
      </w:r>
    </w:p>
    <w:p w14:paraId="74C87215" w14:textId="77777777" w:rsidR="00480CA9" w:rsidRDefault="00480CA9" w:rsidP="00480CA9">
      <w:pPr>
        <w:pStyle w:val="FootnoteText"/>
        <w:rPr>
          <w:rFonts w:ascii="Arial" w:hAnsi="Arial" w:cs="Arial"/>
          <w:sz w:val="20"/>
          <w:szCs w:val="20"/>
        </w:rPr>
      </w:pPr>
    </w:p>
    <w:p w14:paraId="404B7E73" w14:textId="77777777" w:rsidR="00480CA9" w:rsidRDefault="00480CA9" w:rsidP="00480CA9">
      <w:pPr>
        <w:pStyle w:val="FootnoteText"/>
        <w:rPr>
          <w:rFonts w:ascii="Arial" w:hAnsi="Arial" w:cs="Arial"/>
          <w:sz w:val="20"/>
          <w:szCs w:val="20"/>
        </w:rPr>
      </w:pPr>
      <w:proofErr w:type="spellStart"/>
      <w:r w:rsidRPr="00F06E17">
        <w:rPr>
          <w:rFonts w:ascii="Arial" w:hAnsi="Arial" w:cs="Arial"/>
          <w:sz w:val="20"/>
          <w:szCs w:val="20"/>
        </w:rPr>
        <w:t>Meares</w:t>
      </w:r>
      <w:proofErr w:type="spellEnd"/>
      <w:r w:rsidRPr="00F06E17">
        <w:rPr>
          <w:rFonts w:ascii="Arial" w:hAnsi="Arial" w:cs="Arial"/>
          <w:sz w:val="20"/>
          <w:szCs w:val="20"/>
        </w:rPr>
        <w:t>,</w:t>
      </w:r>
      <w:r>
        <w:rPr>
          <w:rFonts w:ascii="Arial" w:hAnsi="Arial" w:cs="Arial"/>
          <w:sz w:val="20"/>
          <w:szCs w:val="20"/>
        </w:rPr>
        <w:t xml:space="preserve"> </w:t>
      </w:r>
      <w:r w:rsidRPr="00F06E17">
        <w:rPr>
          <w:rFonts w:ascii="Arial" w:hAnsi="Arial" w:cs="Arial"/>
          <w:sz w:val="20"/>
          <w:szCs w:val="20"/>
        </w:rPr>
        <w:t>Carina</w:t>
      </w:r>
      <w:r>
        <w:rPr>
          <w:rFonts w:ascii="Arial" w:hAnsi="Arial" w:cs="Arial"/>
          <w:sz w:val="20"/>
          <w:szCs w:val="20"/>
        </w:rPr>
        <w:t xml:space="preserve"> (2010)</w:t>
      </w:r>
      <w:r w:rsidRPr="00F06E17">
        <w:rPr>
          <w:rFonts w:ascii="Arial" w:hAnsi="Arial" w:cs="Arial"/>
          <w:sz w:val="20"/>
          <w:szCs w:val="20"/>
        </w:rPr>
        <w:t xml:space="preserve"> ‘A Fine Balance: Women, Wor</w:t>
      </w:r>
      <w:r>
        <w:rPr>
          <w:rFonts w:ascii="Arial" w:hAnsi="Arial" w:cs="Arial"/>
          <w:sz w:val="20"/>
          <w:szCs w:val="20"/>
        </w:rPr>
        <w:t xml:space="preserve">k and Skilled Migration’ </w:t>
      </w:r>
      <w:r w:rsidRPr="003B42A0">
        <w:rPr>
          <w:rFonts w:ascii="Arial" w:hAnsi="Arial" w:cs="Arial"/>
          <w:i/>
          <w:sz w:val="20"/>
          <w:szCs w:val="20"/>
        </w:rPr>
        <w:t>33 Women’s Studies International Forum 473</w:t>
      </w:r>
    </w:p>
    <w:p w14:paraId="1183CB29" w14:textId="77777777" w:rsidR="00480CA9" w:rsidRDefault="00480CA9" w:rsidP="00B142EE">
      <w:pPr>
        <w:pStyle w:val="FootnoteText"/>
        <w:rPr>
          <w:rFonts w:ascii="Arial" w:hAnsi="Arial" w:cs="Arial"/>
          <w:noProof/>
          <w:sz w:val="20"/>
          <w:szCs w:val="20"/>
          <w:lang w:val="en-US"/>
        </w:rPr>
      </w:pPr>
    </w:p>
    <w:p w14:paraId="7DCE4B04" w14:textId="77777777" w:rsidR="003C2BBA" w:rsidRDefault="003C2BBA" w:rsidP="003C2BBA">
      <w:pPr>
        <w:pStyle w:val="FootnoteText"/>
        <w:rPr>
          <w:rFonts w:ascii="Arial" w:hAnsi="Arial" w:cs="Arial"/>
          <w:i/>
          <w:sz w:val="20"/>
          <w:szCs w:val="20"/>
        </w:rPr>
      </w:pPr>
      <w:r w:rsidRPr="00F06E17">
        <w:rPr>
          <w:rFonts w:ascii="Arial" w:hAnsi="Arial" w:cs="Arial"/>
          <w:sz w:val="20"/>
          <w:szCs w:val="20"/>
        </w:rPr>
        <w:t>Miller, Alice M</w:t>
      </w:r>
      <w:r>
        <w:rPr>
          <w:rFonts w:ascii="Arial" w:hAnsi="Arial" w:cs="Arial"/>
          <w:sz w:val="20"/>
          <w:szCs w:val="20"/>
        </w:rPr>
        <w:t xml:space="preserve"> </w:t>
      </w:r>
      <w:r w:rsidRPr="00F06E17">
        <w:rPr>
          <w:rFonts w:ascii="Arial" w:hAnsi="Arial" w:cs="Arial"/>
          <w:sz w:val="20"/>
          <w:szCs w:val="20"/>
        </w:rPr>
        <w:t>(2004)</w:t>
      </w:r>
      <w:r w:rsidRPr="001A010C">
        <w:rPr>
          <w:rFonts w:ascii="Arial" w:hAnsi="Arial" w:cs="Arial"/>
          <w:i/>
          <w:sz w:val="20"/>
          <w:szCs w:val="20"/>
        </w:rPr>
        <w:t xml:space="preserve"> </w:t>
      </w:r>
      <w:r w:rsidRPr="00F06E17">
        <w:rPr>
          <w:rFonts w:ascii="Arial" w:hAnsi="Arial" w:cs="Arial"/>
          <w:sz w:val="20"/>
          <w:szCs w:val="20"/>
        </w:rPr>
        <w:t xml:space="preserve">‘Sexuality, Violence Against Women, and Human Rights: Women Make Demands and Ladies Get Protection’ </w:t>
      </w:r>
      <w:r w:rsidRPr="001A010C">
        <w:rPr>
          <w:rFonts w:ascii="Arial" w:hAnsi="Arial" w:cs="Arial"/>
          <w:i/>
          <w:sz w:val="20"/>
          <w:szCs w:val="20"/>
        </w:rPr>
        <w:t>7 Health and Human Rights Journal 16</w:t>
      </w:r>
    </w:p>
    <w:p w14:paraId="6E20D68E" w14:textId="77777777" w:rsidR="003C2BBA" w:rsidRDefault="003C2BBA" w:rsidP="00B142EE">
      <w:pPr>
        <w:pStyle w:val="FootnoteText"/>
        <w:rPr>
          <w:rFonts w:ascii="Arial" w:hAnsi="Arial" w:cs="Arial"/>
          <w:noProof/>
          <w:sz w:val="20"/>
          <w:szCs w:val="20"/>
          <w:lang w:val="en-US"/>
        </w:rPr>
      </w:pPr>
    </w:p>
    <w:p w14:paraId="23E3B402" w14:textId="77777777" w:rsidR="00B142EE" w:rsidRDefault="00B142EE" w:rsidP="00B142EE">
      <w:pPr>
        <w:pStyle w:val="FootnoteText"/>
        <w:rPr>
          <w:rFonts w:ascii="Arial" w:hAnsi="Arial" w:cs="Arial"/>
          <w:noProof/>
          <w:sz w:val="20"/>
          <w:szCs w:val="20"/>
          <w:lang w:val="en-US"/>
        </w:rPr>
      </w:pPr>
      <w:r w:rsidRPr="008F3A91">
        <w:rPr>
          <w:rFonts w:ascii="Arial" w:hAnsi="Arial" w:cs="Arial"/>
          <w:noProof/>
          <w:sz w:val="20"/>
          <w:szCs w:val="20"/>
          <w:lang w:val="en-US"/>
        </w:rPr>
        <w:t xml:space="preserve">Morris, </w:t>
      </w:r>
      <w:r w:rsidRPr="00B142EE">
        <w:rPr>
          <w:rFonts w:ascii="Arial" w:hAnsi="Arial" w:cs="Arial"/>
          <w:noProof/>
          <w:sz w:val="20"/>
          <w:szCs w:val="20"/>
          <w:lang w:val="en-US"/>
        </w:rPr>
        <w:t>Eleanor</w:t>
      </w:r>
      <w:r w:rsidRPr="00B142EE">
        <w:rPr>
          <w:rFonts w:ascii="Arial" w:hAnsi="Arial" w:cs="Arial"/>
          <w:iCs/>
          <w:noProof/>
          <w:sz w:val="20"/>
          <w:szCs w:val="20"/>
          <w:lang w:val="en-US"/>
        </w:rPr>
        <w:t xml:space="preserve"> (2009)</w:t>
      </w:r>
      <w:r>
        <w:rPr>
          <w:rFonts w:ascii="Arial" w:hAnsi="Arial" w:cs="Arial"/>
          <w:i/>
          <w:iCs/>
          <w:noProof/>
          <w:sz w:val="20"/>
          <w:szCs w:val="20"/>
          <w:lang w:val="en-US"/>
        </w:rPr>
        <w:t xml:space="preserve"> </w:t>
      </w:r>
      <w:r w:rsidRPr="008F3A91">
        <w:rPr>
          <w:rFonts w:ascii="Arial" w:hAnsi="Arial" w:cs="Arial"/>
          <w:i/>
          <w:iCs/>
          <w:noProof/>
          <w:sz w:val="20"/>
          <w:szCs w:val="20"/>
          <w:lang w:val="en-US"/>
        </w:rPr>
        <w:t xml:space="preserve">Second Class Migrants? Gender and Migration in the European Union: Explaining Gender (In)Equality in EU Immigration, Asylum, and Trafficking Policymaking </w:t>
      </w:r>
    </w:p>
    <w:p w14:paraId="717D7DAD" w14:textId="77777777" w:rsidR="00B142EE" w:rsidRDefault="00B142EE" w:rsidP="003B42A0">
      <w:pPr>
        <w:pStyle w:val="FootnoteText"/>
        <w:rPr>
          <w:rFonts w:ascii="Arial" w:hAnsi="Arial" w:cs="Arial"/>
          <w:sz w:val="20"/>
          <w:szCs w:val="20"/>
        </w:rPr>
      </w:pPr>
    </w:p>
    <w:p w14:paraId="250558AF" w14:textId="476D3B70" w:rsidR="003B42A0" w:rsidRDefault="003B42A0" w:rsidP="003B42A0">
      <w:pPr>
        <w:pStyle w:val="FootnoteText"/>
        <w:rPr>
          <w:rFonts w:ascii="Arial" w:hAnsi="Arial" w:cs="Arial"/>
          <w:sz w:val="20"/>
          <w:szCs w:val="20"/>
        </w:rPr>
      </w:pPr>
      <w:r w:rsidRPr="00F06E17">
        <w:rPr>
          <w:rFonts w:ascii="Arial" w:hAnsi="Arial" w:cs="Arial"/>
          <w:sz w:val="20"/>
          <w:szCs w:val="20"/>
        </w:rPr>
        <w:t xml:space="preserve">Murphy, </w:t>
      </w:r>
      <w:proofErr w:type="spellStart"/>
      <w:r w:rsidRPr="00F06E17">
        <w:rPr>
          <w:rFonts w:ascii="Arial" w:hAnsi="Arial" w:cs="Arial"/>
          <w:sz w:val="20"/>
          <w:szCs w:val="20"/>
        </w:rPr>
        <w:t>Clíodhna</w:t>
      </w:r>
      <w:proofErr w:type="spellEnd"/>
      <w:r w:rsidRPr="00F06E17">
        <w:rPr>
          <w:rFonts w:ascii="Arial" w:hAnsi="Arial" w:cs="Arial"/>
          <w:sz w:val="20"/>
          <w:szCs w:val="20"/>
        </w:rPr>
        <w:t xml:space="preserve"> </w:t>
      </w:r>
      <w:r>
        <w:rPr>
          <w:rFonts w:ascii="Arial" w:hAnsi="Arial" w:cs="Arial"/>
          <w:sz w:val="20"/>
          <w:szCs w:val="20"/>
        </w:rPr>
        <w:t xml:space="preserve"> (2015) </w:t>
      </w:r>
      <w:r w:rsidRPr="00F06E17">
        <w:rPr>
          <w:rFonts w:ascii="Arial" w:hAnsi="Arial" w:cs="Arial"/>
          <w:sz w:val="20"/>
          <w:szCs w:val="20"/>
        </w:rPr>
        <w:t xml:space="preserve">‘Access to Justice for Undocumented Migrant Domestic Workers in Europe: The </w:t>
      </w:r>
      <w:proofErr w:type="spellStart"/>
      <w:r w:rsidRPr="00F06E17">
        <w:rPr>
          <w:rFonts w:ascii="Arial" w:hAnsi="Arial" w:cs="Arial"/>
          <w:sz w:val="20"/>
          <w:szCs w:val="20"/>
        </w:rPr>
        <w:t>Consequenes</w:t>
      </w:r>
      <w:proofErr w:type="spellEnd"/>
      <w:r w:rsidRPr="00F06E17">
        <w:rPr>
          <w:rFonts w:ascii="Arial" w:hAnsi="Arial" w:cs="Arial"/>
          <w:sz w:val="20"/>
          <w:szCs w:val="20"/>
        </w:rPr>
        <w:t xml:space="preserve"> of Constructed Illegality’ in </w:t>
      </w:r>
      <w:proofErr w:type="spellStart"/>
      <w:r w:rsidRPr="00F06E17">
        <w:rPr>
          <w:rFonts w:ascii="Arial" w:hAnsi="Arial" w:cs="Arial"/>
          <w:sz w:val="20"/>
          <w:szCs w:val="20"/>
        </w:rPr>
        <w:t>Siobhán</w:t>
      </w:r>
      <w:proofErr w:type="spellEnd"/>
      <w:r w:rsidRPr="00F06E17">
        <w:rPr>
          <w:rFonts w:ascii="Arial" w:hAnsi="Arial" w:cs="Arial"/>
          <w:sz w:val="20"/>
          <w:szCs w:val="20"/>
        </w:rPr>
        <w:t xml:space="preserve"> </w:t>
      </w:r>
      <w:proofErr w:type="spellStart"/>
      <w:r w:rsidRPr="00F06E17">
        <w:rPr>
          <w:rFonts w:ascii="Arial" w:hAnsi="Arial" w:cs="Arial"/>
          <w:sz w:val="20"/>
          <w:szCs w:val="20"/>
        </w:rPr>
        <w:t>Mullally</w:t>
      </w:r>
      <w:proofErr w:type="spellEnd"/>
      <w:r w:rsidRPr="00F06E17">
        <w:rPr>
          <w:rFonts w:ascii="Arial" w:hAnsi="Arial" w:cs="Arial"/>
          <w:sz w:val="20"/>
          <w:szCs w:val="20"/>
        </w:rPr>
        <w:t xml:space="preserve"> (ed), </w:t>
      </w:r>
      <w:r w:rsidRPr="00F06E17">
        <w:rPr>
          <w:rFonts w:ascii="Arial" w:hAnsi="Arial" w:cs="Arial"/>
          <w:i/>
          <w:iCs/>
          <w:sz w:val="20"/>
          <w:szCs w:val="20"/>
        </w:rPr>
        <w:t>Care, Migration and Human Rights: Law and Practice</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Routledge </w:t>
      </w:r>
    </w:p>
    <w:p w14:paraId="59280AE3" w14:textId="77777777" w:rsidR="003B42A0" w:rsidRDefault="003B42A0" w:rsidP="002D0901">
      <w:pPr>
        <w:pStyle w:val="FootnoteText"/>
        <w:rPr>
          <w:rFonts w:ascii="Arial" w:hAnsi="Arial" w:cs="Arial"/>
          <w:sz w:val="20"/>
          <w:szCs w:val="20"/>
        </w:rPr>
      </w:pPr>
    </w:p>
    <w:p w14:paraId="2F3C8D31" w14:textId="77777777" w:rsidR="00480CA9" w:rsidRDefault="00480CA9" w:rsidP="00480CA9">
      <w:pPr>
        <w:pStyle w:val="FootnoteText"/>
        <w:rPr>
          <w:rFonts w:ascii="Arial" w:hAnsi="Arial" w:cs="Arial"/>
          <w:sz w:val="20"/>
          <w:szCs w:val="20"/>
        </w:rPr>
      </w:pPr>
      <w:proofErr w:type="spellStart"/>
      <w:r w:rsidRPr="00F06E17">
        <w:rPr>
          <w:rFonts w:ascii="Arial" w:hAnsi="Arial" w:cs="Arial"/>
          <w:sz w:val="20"/>
          <w:szCs w:val="20"/>
        </w:rPr>
        <w:t>Musto</w:t>
      </w:r>
      <w:proofErr w:type="spellEnd"/>
      <w:r w:rsidRPr="00F06E17">
        <w:rPr>
          <w:rFonts w:ascii="Arial" w:hAnsi="Arial" w:cs="Arial"/>
          <w:sz w:val="20"/>
          <w:szCs w:val="20"/>
        </w:rPr>
        <w:t>,</w:t>
      </w:r>
      <w:r>
        <w:rPr>
          <w:rFonts w:ascii="Arial" w:hAnsi="Arial" w:cs="Arial"/>
          <w:sz w:val="20"/>
          <w:szCs w:val="20"/>
        </w:rPr>
        <w:t xml:space="preserve"> </w:t>
      </w:r>
      <w:r w:rsidRPr="00F06E17">
        <w:rPr>
          <w:rFonts w:ascii="Arial" w:hAnsi="Arial" w:cs="Arial"/>
          <w:sz w:val="20"/>
          <w:szCs w:val="20"/>
        </w:rPr>
        <w:t>Jennifer Lynne</w:t>
      </w:r>
      <w:r>
        <w:rPr>
          <w:rFonts w:ascii="Arial" w:hAnsi="Arial" w:cs="Arial"/>
          <w:sz w:val="20"/>
          <w:szCs w:val="20"/>
        </w:rPr>
        <w:t xml:space="preserve"> (2009)</w:t>
      </w:r>
      <w:r w:rsidRPr="00F06E17">
        <w:rPr>
          <w:rFonts w:ascii="Arial" w:hAnsi="Arial" w:cs="Arial"/>
          <w:sz w:val="20"/>
          <w:szCs w:val="20"/>
        </w:rPr>
        <w:t xml:space="preserve"> ‘What’s in a Name</w:t>
      </w:r>
      <w:proofErr w:type="gramStart"/>
      <w:r w:rsidRPr="00F06E17">
        <w:rPr>
          <w:rFonts w:ascii="Arial" w:hAnsi="Arial" w:cs="Arial"/>
          <w:sz w:val="20"/>
          <w:szCs w:val="20"/>
        </w:rPr>
        <w:t>?:</w:t>
      </w:r>
      <w:proofErr w:type="gramEnd"/>
      <w:r w:rsidRPr="00F06E17">
        <w:rPr>
          <w:rFonts w:ascii="Arial" w:hAnsi="Arial" w:cs="Arial"/>
          <w:sz w:val="20"/>
          <w:szCs w:val="20"/>
        </w:rPr>
        <w:t xml:space="preserve"> Conflations and Contradictions in Contemporary U.S. Discourses of Human</w:t>
      </w:r>
      <w:r>
        <w:rPr>
          <w:rFonts w:ascii="Arial" w:hAnsi="Arial" w:cs="Arial"/>
          <w:sz w:val="20"/>
          <w:szCs w:val="20"/>
        </w:rPr>
        <w:t xml:space="preserve"> Trafficking</w:t>
      </w:r>
      <w:r w:rsidRPr="00F06E17">
        <w:rPr>
          <w:rFonts w:ascii="Arial" w:hAnsi="Arial" w:cs="Arial"/>
          <w:sz w:val="20"/>
          <w:szCs w:val="20"/>
        </w:rPr>
        <w:t xml:space="preserve"> </w:t>
      </w:r>
      <w:r w:rsidRPr="00480CA9">
        <w:rPr>
          <w:rFonts w:ascii="Arial" w:hAnsi="Arial" w:cs="Arial"/>
          <w:i/>
          <w:sz w:val="20"/>
          <w:szCs w:val="20"/>
        </w:rPr>
        <w:t>32 Women’s Studies International Forum 281</w:t>
      </w:r>
    </w:p>
    <w:p w14:paraId="1361EFE3" w14:textId="77777777" w:rsidR="00480CA9" w:rsidRDefault="00480CA9" w:rsidP="002D0901">
      <w:pPr>
        <w:pStyle w:val="FootnoteText"/>
        <w:rPr>
          <w:rFonts w:ascii="Arial" w:hAnsi="Arial" w:cs="Arial"/>
          <w:sz w:val="20"/>
          <w:szCs w:val="20"/>
        </w:rPr>
      </w:pPr>
    </w:p>
    <w:p w14:paraId="7A287098" w14:textId="77777777" w:rsidR="001A010C" w:rsidRDefault="001A010C" w:rsidP="001A010C">
      <w:pPr>
        <w:pStyle w:val="FootnoteText"/>
        <w:rPr>
          <w:rFonts w:ascii="Arial" w:hAnsi="Arial" w:cs="Arial"/>
          <w:sz w:val="20"/>
          <w:szCs w:val="20"/>
        </w:rPr>
      </w:pPr>
      <w:r w:rsidRPr="00F06E17">
        <w:rPr>
          <w:rFonts w:ascii="Arial" w:hAnsi="Arial" w:cs="Arial"/>
          <w:sz w:val="20"/>
          <w:szCs w:val="20"/>
        </w:rPr>
        <w:t xml:space="preserve">Nakanishi, </w:t>
      </w:r>
      <w:proofErr w:type="spellStart"/>
      <w:r w:rsidRPr="00F06E17">
        <w:rPr>
          <w:rFonts w:ascii="Arial" w:hAnsi="Arial" w:cs="Arial"/>
          <w:sz w:val="20"/>
          <w:szCs w:val="20"/>
        </w:rPr>
        <w:t>Tamako</w:t>
      </w:r>
      <w:proofErr w:type="spellEnd"/>
      <w:r w:rsidRPr="00F06E17">
        <w:rPr>
          <w:rFonts w:ascii="Arial" w:hAnsi="Arial" w:cs="Arial"/>
          <w:sz w:val="20"/>
          <w:szCs w:val="20"/>
        </w:rPr>
        <w:t xml:space="preserve"> </w:t>
      </w:r>
      <w:r>
        <w:rPr>
          <w:rFonts w:ascii="Arial" w:hAnsi="Arial" w:cs="Arial"/>
          <w:sz w:val="20"/>
          <w:szCs w:val="20"/>
        </w:rPr>
        <w:t xml:space="preserve">(1983) </w:t>
      </w:r>
      <w:r w:rsidRPr="00F06E17">
        <w:rPr>
          <w:rFonts w:ascii="Arial" w:hAnsi="Arial" w:cs="Arial"/>
          <w:sz w:val="20"/>
          <w:szCs w:val="20"/>
        </w:rPr>
        <w:t xml:space="preserve">‘Equality or Protection - Protective Legislation for Women in Japan’ </w:t>
      </w:r>
      <w:r w:rsidRPr="001A010C">
        <w:rPr>
          <w:rFonts w:ascii="Arial" w:hAnsi="Arial" w:cs="Arial"/>
          <w:i/>
          <w:sz w:val="20"/>
          <w:szCs w:val="20"/>
        </w:rPr>
        <w:t>122 International Labour Review 609</w:t>
      </w:r>
    </w:p>
    <w:p w14:paraId="7C74771E" w14:textId="77777777" w:rsidR="001A010C" w:rsidRDefault="001A010C" w:rsidP="001A010C">
      <w:pPr>
        <w:pStyle w:val="FootnoteText"/>
        <w:rPr>
          <w:rFonts w:ascii="Arial" w:hAnsi="Arial" w:cs="Arial"/>
          <w:sz w:val="20"/>
          <w:szCs w:val="20"/>
          <w:lang w:val="en-US"/>
        </w:rPr>
      </w:pPr>
    </w:p>
    <w:p w14:paraId="001D4C39" w14:textId="6391C56F" w:rsidR="001656AC" w:rsidRDefault="001656AC" w:rsidP="001656AC">
      <w:pPr>
        <w:pStyle w:val="FootnoteText"/>
        <w:rPr>
          <w:rFonts w:ascii="Arial" w:hAnsi="Arial" w:cs="Arial"/>
          <w:sz w:val="20"/>
          <w:szCs w:val="20"/>
        </w:rPr>
      </w:pPr>
      <w:r w:rsidRPr="00F06E17">
        <w:rPr>
          <w:rFonts w:ascii="Arial" w:hAnsi="Arial" w:cs="Arial"/>
          <w:sz w:val="20"/>
          <w:szCs w:val="20"/>
        </w:rPr>
        <w:t xml:space="preserve">O’Connell Davidson, </w:t>
      </w:r>
      <w:r>
        <w:rPr>
          <w:rFonts w:ascii="Arial" w:hAnsi="Arial" w:cs="Arial"/>
          <w:sz w:val="20"/>
          <w:szCs w:val="20"/>
        </w:rPr>
        <w:t xml:space="preserve">Julia </w:t>
      </w:r>
      <w:r w:rsidRPr="00F06E17">
        <w:rPr>
          <w:rFonts w:ascii="Arial" w:hAnsi="Arial" w:cs="Arial"/>
          <w:sz w:val="20"/>
          <w:szCs w:val="20"/>
        </w:rPr>
        <w:t xml:space="preserve">(2006) ‘Will the Real Sex Slave Please Stand Up?’ </w:t>
      </w:r>
      <w:r w:rsidRPr="001656AC">
        <w:rPr>
          <w:rFonts w:ascii="Arial" w:hAnsi="Arial" w:cs="Arial"/>
          <w:i/>
          <w:sz w:val="20"/>
          <w:szCs w:val="20"/>
        </w:rPr>
        <w:t>83 Feminist Review 4</w:t>
      </w:r>
    </w:p>
    <w:p w14:paraId="05FFDC81" w14:textId="77777777" w:rsidR="001656AC" w:rsidRDefault="001656AC" w:rsidP="001656AC">
      <w:pPr>
        <w:pStyle w:val="FootnoteText"/>
        <w:rPr>
          <w:rFonts w:ascii="Arial" w:hAnsi="Arial" w:cs="Arial"/>
          <w:sz w:val="20"/>
          <w:szCs w:val="20"/>
        </w:rPr>
      </w:pPr>
    </w:p>
    <w:p w14:paraId="0769DC30" w14:textId="7F01E01E" w:rsidR="001656AC" w:rsidRDefault="001656AC" w:rsidP="001656AC">
      <w:pPr>
        <w:pStyle w:val="FootnoteText"/>
        <w:rPr>
          <w:rFonts w:ascii="Arial" w:hAnsi="Arial" w:cs="Arial"/>
          <w:sz w:val="20"/>
          <w:szCs w:val="20"/>
          <w:lang w:val="en-US"/>
        </w:rPr>
      </w:pPr>
      <w:r w:rsidRPr="00E60AA7">
        <w:rPr>
          <w:rFonts w:ascii="Arial" w:hAnsi="Arial" w:cs="Arial"/>
          <w:sz w:val="20"/>
          <w:szCs w:val="20"/>
          <w:lang w:val="en-US"/>
        </w:rPr>
        <w:t>O’Connell Davidson,</w:t>
      </w:r>
      <w:r>
        <w:rPr>
          <w:rFonts w:ascii="Arial" w:hAnsi="Arial" w:cs="Arial"/>
          <w:sz w:val="20"/>
          <w:szCs w:val="20"/>
          <w:lang w:val="en-US"/>
        </w:rPr>
        <w:t xml:space="preserve"> Julia (2010)</w:t>
      </w:r>
      <w:r w:rsidRPr="00E60AA7">
        <w:rPr>
          <w:rFonts w:ascii="Arial" w:hAnsi="Arial" w:cs="Arial"/>
          <w:sz w:val="20"/>
          <w:szCs w:val="20"/>
          <w:lang w:val="en-US"/>
        </w:rPr>
        <w:t xml:space="preserve"> ‘New Slavery, Old Binaries: Human Trafficking and the Borders of “freedom”’ </w:t>
      </w:r>
      <w:r w:rsidRPr="001656AC">
        <w:rPr>
          <w:rFonts w:ascii="Arial" w:hAnsi="Arial" w:cs="Arial"/>
          <w:i/>
          <w:sz w:val="20"/>
          <w:szCs w:val="20"/>
          <w:lang w:val="en-US"/>
        </w:rPr>
        <w:t>10 Global Networks 244</w:t>
      </w:r>
    </w:p>
    <w:p w14:paraId="0330CCDF" w14:textId="77777777" w:rsidR="001656AC" w:rsidRDefault="001656AC" w:rsidP="001A010C">
      <w:pPr>
        <w:pStyle w:val="FootnoteText"/>
        <w:rPr>
          <w:rFonts w:ascii="Arial" w:hAnsi="Arial" w:cs="Arial"/>
          <w:sz w:val="20"/>
          <w:szCs w:val="20"/>
          <w:lang w:val="en-US"/>
        </w:rPr>
      </w:pPr>
    </w:p>
    <w:p w14:paraId="00F7A412" w14:textId="202961FE" w:rsidR="001A010C" w:rsidRPr="001A010C" w:rsidRDefault="001A010C" w:rsidP="001A010C">
      <w:pPr>
        <w:pStyle w:val="FootnoteText"/>
        <w:rPr>
          <w:rFonts w:ascii="Arial" w:hAnsi="Arial" w:cs="Arial"/>
          <w:sz w:val="20"/>
          <w:szCs w:val="20"/>
        </w:rPr>
      </w:pPr>
      <w:proofErr w:type="spellStart"/>
      <w:r w:rsidRPr="00E60AA7">
        <w:rPr>
          <w:rFonts w:ascii="Arial" w:hAnsi="Arial" w:cs="Arial"/>
          <w:sz w:val="20"/>
          <w:szCs w:val="20"/>
          <w:lang w:val="en-US"/>
        </w:rPr>
        <w:t>Oishi</w:t>
      </w:r>
      <w:proofErr w:type="spellEnd"/>
      <w:r w:rsidRPr="00E60AA7">
        <w:rPr>
          <w:rFonts w:ascii="Arial" w:hAnsi="Arial" w:cs="Arial"/>
          <w:sz w:val="20"/>
          <w:szCs w:val="20"/>
          <w:lang w:val="en-US"/>
        </w:rPr>
        <w:t xml:space="preserve">, Nana </w:t>
      </w:r>
      <w:r>
        <w:rPr>
          <w:rFonts w:ascii="Arial" w:hAnsi="Arial" w:cs="Arial"/>
          <w:sz w:val="20"/>
          <w:szCs w:val="20"/>
          <w:lang w:val="en-US"/>
        </w:rPr>
        <w:t xml:space="preserve">(2002) </w:t>
      </w:r>
      <w:r w:rsidRPr="00E60AA7">
        <w:rPr>
          <w:rFonts w:ascii="Arial" w:hAnsi="Arial" w:cs="Arial"/>
          <w:sz w:val="20"/>
          <w:szCs w:val="20"/>
          <w:lang w:val="en-US"/>
        </w:rPr>
        <w:t>‘Gender and Migration: An Integrative Ap</w:t>
      </w:r>
      <w:r>
        <w:rPr>
          <w:rFonts w:ascii="Arial" w:hAnsi="Arial" w:cs="Arial"/>
          <w:sz w:val="20"/>
          <w:szCs w:val="20"/>
          <w:lang w:val="en-US"/>
        </w:rPr>
        <w:t xml:space="preserve">proach’ </w:t>
      </w:r>
      <w:r w:rsidRPr="00E60AA7">
        <w:rPr>
          <w:rFonts w:ascii="Arial" w:hAnsi="Arial" w:cs="Arial"/>
          <w:sz w:val="20"/>
          <w:szCs w:val="20"/>
          <w:lang w:val="en-US"/>
        </w:rPr>
        <w:t>Center for Comparati</w:t>
      </w:r>
      <w:r w:rsidR="00483368">
        <w:rPr>
          <w:rFonts w:ascii="Arial" w:hAnsi="Arial" w:cs="Arial"/>
          <w:sz w:val="20"/>
          <w:szCs w:val="20"/>
          <w:lang w:val="en-US"/>
        </w:rPr>
        <w:t xml:space="preserve">ve Immigration Studies </w:t>
      </w:r>
    </w:p>
    <w:p w14:paraId="375DEC74" w14:textId="77777777" w:rsidR="001A010C" w:rsidRDefault="001A010C" w:rsidP="006E7431">
      <w:pPr>
        <w:pStyle w:val="FootnoteText"/>
        <w:rPr>
          <w:rFonts w:ascii="Arial" w:hAnsi="Arial" w:cs="Arial"/>
          <w:noProof/>
          <w:sz w:val="20"/>
          <w:szCs w:val="20"/>
          <w:lang w:val="en-US"/>
        </w:rPr>
      </w:pPr>
    </w:p>
    <w:p w14:paraId="2D818D15" w14:textId="77777777" w:rsidR="006E7431" w:rsidRDefault="006E7431" w:rsidP="006E7431">
      <w:pPr>
        <w:pStyle w:val="FootnoteText"/>
        <w:rPr>
          <w:rFonts w:ascii="Arial" w:hAnsi="Arial" w:cs="Arial"/>
          <w:i/>
          <w:noProof/>
          <w:sz w:val="20"/>
          <w:szCs w:val="20"/>
          <w:lang w:val="en-US"/>
        </w:rPr>
      </w:pPr>
      <w:r w:rsidRPr="00E60AA7">
        <w:rPr>
          <w:rFonts w:ascii="Arial" w:hAnsi="Arial" w:cs="Arial"/>
          <w:noProof/>
          <w:sz w:val="20"/>
          <w:szCs w:val="20"/>
          <w:lang w:val="en-US"/>
        </w:rPr>
        <w:t>Piper,</w:t>
      </w:r>
      <w:r>
        <w:rPr>
          <w:rFonts w:ascii="Arial" w:hAnsi="Arial" w:cs="Arial"/>
          <w:noProof/>
          <w:sz w:val="20"/>
          <w:szCs w:val="20"/>
          <w:lang w:val="en-US"/>
        </w:rPr>
        <w:t xml:space="preserve"> </w:t>
      </w:r>
      <w:r w:rsidRPr="00E60AA7">
        <w:rPr>
          <w:rFonts w:ascii="Arial" w:hAnsi="Arial" w:cs="Arial"/>
          <w:noProof/>
          <w:sz w:val="20"/>
          <w:szCs w:val="20"/>
          <w:lang w:val="en-US"/>
        </w:rPr>
        <w:t>Nicola</w:t>
      </w:r>
      <w:r>
        <w:rPr>
          <w:rFonts w:ascii="Arial" w:hAnsi="Arial" w:cs="Arial"/>
          <w:noProof/>
          <w:sz w:val="20"/>
          <w:szCs w:val="20"/>
          <w:lang w:val="en-US"/>
        </w:rPr>
        <w:t xml:space="preserve"> </w:t>
      </w:r>
      <w:r w:rsidRPr="00E60AA7">
        <w:rPr>
          <w:rFonts w:ascii="Arial" w:hAnsi="Arial" w:cs="Arial"/>
          <w:noProof/>
          <w:sz w:val="20"/>
          <w:szCs w:val="20"/>
          <w:lang w:val="en-US"/>
        </w:rPr>
        <w:t>(2003)  ‘Feminization of Labor Migration as Violence Against Women International, Regional, and Local Nongovernmental O</w:t>
      </w:r>
      <w:r>
        <w:rPr>
          <w:rFonts w:ascii="Arial" w:hAnsi="Arial" w:cs="Arial"/>
          <w:noProof/>
          <w:sz w:val="20"/>
          <w:szCs w:val="20"/>
          <w:lang w:val="en-US"/>
        </w:rPr>
        <w:t xml:space="preserve">rganization Responses in Asia’ </w:t>
      </w:r>
      <w:r w:rsidRPr="006E7431">
        <w:rPr>
          <w:rFonts w:ascii="Arial" w:hAnsi="Arial" w:cs="Arial"/>
          <w:i/>
          <w:noProof/>
          <w:sz w:val="20"/>
          <w:szCs w:val="20"/>
          <w:lang w:val="en-US"/>
        </w:rPr>
        <w:t>9 Violence Against Women 723</w:t>
      </w:r>
    </w:p>
    <w:p w14:paraId="68DA2AC1" w14:textId="77777777" w:rsidR="00AB24E4" w:rsidRPr="00F06E17" w:rsidRDefault="00AB24E4" w:rsidP="00AB24E4">
      <w:pPr>
        <w:pStyle w:val="FootnoteText"/>
        <w:rPr>
          <w:rFonts w:ascii="Arial" w:hAnsi="Arial" w:cs="Arial"/>
          <w:sz w:val="20"/>
          <w:szCs w:val="20"/>
        </w:rPr>
      </w:pPr>
    </w:p>
    <w:p w14:paraId="14A7166B" w14:textId="77777777" w:rsidR="00AB24E4" w:rsidRDefault="00AB24E4" w:rsidP="00AB24E4">
      <w:pPr>
        <w:pStyle w:val="FootnoteText"/>
        <w:rPr>
          <w:rFonts w:ascii="Arial" w:hAnsi="Arial" w:cs="Arial"/>
          <w:sz w:val="20"/>
          <w:szCs w:val="20"/>
        </w:rPr>
      </w:pPr>
      <w:r w:rsidRPr="00F06E17">
        <w:rPr>
          <w:rFonts w:ascii="Arial" w:hAnsi="Arial" w:cs="Arial"/>
          <w:sz w:val="20"/>
          <w:szCs w:val="20"/>
        </w:rPr>
        <w:t>Pérez,</w:t>
      </w:r>
      <w:r>
        <w:rPr>
          <w:rFonts w:ascii="Arial" w:hAnsi="Arial" w:cs="Arial"/>
          <w:sz w:val="20"/>
          <w:szCs w:val="20"/>
        </w:rPr>
        <w:t xml:space="preserve"> </w:t>
      </w:r>
      <w:r w:rsidRPr="00F06E17">
        <w:rPr>
          <w:rFonts w:ascii="Arial" w:hAnsi="Arial" w:cs="Arial"/>
          <w:sz w:val="20"/>
          <w:szCs w:val="20"/>
        </w:rPr>
        <w:t xml:space="preserve">Marta (2012) ‘Emergency Frames: Gender Violence and Immigration Status in Spain’ </w:t>
      </w:r>
      <w:r w:rsidRPr="00AB24E4">
        <w:rPr>
          <w:rFonts w:ascii="Arial" w:hAnsi="Arial" w:cs="Arial"/>
          <w:i/>
          <w:sz w:val="20"/>
          <w:szCs w:val="20"/>
        </w:rPr>
        <w:t>18 Feminist Economics 265</w:t>
      </w:r>
    </w:p>
    <w:p w14:paraId="6913B45A" w14:textId="77777777" w:rsidR="00AB24E4" w:rsidRDefault="00AB24E4" w:rsidP="003C2BBA">
      <w:pPr>
        <w:pStyle w:val="FootnoteText"/>
        <w:rPr>
          <w:rFonts w:ascii="Arial" w:hAnsi="Arial" w:cs="Arial"/>
          <w:sz w:val="20"/>
          <w:szCs w:val="20"/>
        </w:rPr>
      </w:pPr>
    </w:p>
    <w:p w14:paraId="6B39FBC9" w14:textId="77777777" w:rsidR="003C2BBA" w:rsidRDefault="003C2BBA" w:rsidP="003C2BBA">
      <w:pPr>
        <w:pStyle w:val="FootnoteText"/>
        <w:rPr>
          <w:rFonts w:ascii="Arial" w:hAnsi="Arial" w:cs="Arial"/>
          <w:i/>
          <w:sz w:val="20"/>
          <w:szCs w:val="20"/>
        </w:rPr>
      </w:pPr>
      <w:r w:rsidRPr="00F06E17">
        <w:rPr>
          <w:rFonts w:ascii="Arial" w:hAnsi="Arial" w:cs="Arial"/>
          <w:sz w:val="20"/>
          <w:szCs w:val="20"/>
        </w:rPr>
        <w:t xml:space="preserve">Price, Joshua M </w:t>
      </w:r>
      <w:r>
        <w:rPr>
          <w:rFonts w:ascii="Arial" w:hAnsi="Arial" w:cs="Arial"/>
          <w:sz w:val="20"/>
          <w:szCs w:val="20"/>
        </w:rPr>
        <w:t xml:space="preserve">(2002) </w:t>
      </w:r>
      <w:r w:rsidRPr="00F06E17">
        <w:rPr>
          <w:rFonts w:ascii="Arial" w:hAnsi="Arial" w:cs="Arial"/>
          <w:sz w:val="20"/>
          <w:szCs w:val="20"/>
        </w:rPr>
        <w:t xml:space="preserve">‘The Apotheosis of Home and the Maintenance of Spaces of Violence’ </w:t>
      </w:r>
      <w:r w:rsidRPr="001A010C">
        <w:rPr>
          <w:rFonts w:ascii="Arial" w:hAnsi="Arial" w:cs="Arial"/>
          <w:i/>
          <w:sz w:val="20"/>
          <w:szCs w:val="20"/>
        </w:rPr>
        <w:t xml:space="preserve">17 </w:t>
      </w:r>
      <w:proofErr w:type="spellStart"/>
      <w:r w:rsidRPr="001A010C">
        <w:rPr>
          <w:rFonts w:ascii="Arial" w:hAnsi="Arial" w:cs="Arial"/>
          <w:i/>
          <w:sz w:val="20"/>
          <w:szCs w:val="20"/>
        </w:rPr>
        <w:t>Hypatia</w:t>
      </w:r>
      <w:proofErr w:type="spellEnd"/>
      <w:r w:rsidRPr="001A010C">
        <w:rPr>
          <w:rFonts w:ascii="Arial" w:hAnsi="Arial" w:cs="Arial"/>
          <w:i/>
          <w:sz w:val="20"/>
          <w:szCs w:val="20"/>
        </w:rPr>
        <w:t xml:space="preserve"> 39</w:t>
      </w:r>
    </w:p>
    <w:p w14:paraId="2A7D3B0B" w14:textId="77777777" w:rsidR="003C2BBA" w:rsidRDefault="003C2BBA" w:rsidP="00480CA9">
      <w:pPr>
        <w:pStyle w:val="FootnoteText"/>
        <w:rPr>
          <w:rFonts w:ascii="Arial" w:hAnsi="Arial" w:cs="Arial"/>
          <w:sz w:val="20"/>
          <w:szCs w:val="20"/>
        </w:rPr>
      </w:pPr>
    </w:p>
    <w:p w14:paraId="26C4813F" w14:textId="77777777" w:rsidR="002D4248" w:rsidRDefault="002D4248" w:rsidP="00AB24E4">
      <w:pPr>
        <w:pStyle w:val="FootnoteText"/>
        <w:rPr>
          <w:ins w:id="500" w:author="Inga" w:date="2018-03-18T14:19:00Z"/>
          <w:rFonts w:ascii="Arial" w:hAnsi="Arial" w:cs="Arial"/>
          <w:sz w:val="20"/>
          <w:szCs w:val="20"/>
        </w:rPr>
      </w:pPr>
      <w:proofErr w:type="spellStart"/>
      <w:ins w:id="501" w:author="Inga" w:date="2018-03-18T14:18:00Z">
        <w:r>
          <w:rPr>
            <w:rFonts w:ascii="Arial" w:hAnsi="Arial" w:cs="Arial"/>
            <w:sz w:val="20"/>
            <w:szCs w:val="20"/>
          </w:rPr>
          <w:t>Raigrodski</w:t>
        </w:r>
        <w:proofErr w:type="spellEnd"/>
        <w:r>
          <w:rPr>
            <w:rFonts w:ascii="Arial" w:hAnsi="Arial" w:cs="Arial"/>
            <w:sz w:val="20"/>
            <w:szCs w:val="20"/>
          </w:rPr>
          <w:t xml:space="preserve">, Dana (2015) </w:t>
        </w:r>
      </w:ins>
      <w:ins w:id="502" w:author="Inga" w:date="2018-03-18T14:19:00Z">
        <w:r>
          <w:rPr>
            <w:rFonts w:ascii="Arial" w:hAnsi="Arial" w:cs="Arial"/>
            <w:sz w:val="20"/>
            <w:szCs w:val="20"/>
          </w:rPr>
          <w:t xml:space="preserve">“Economic Migration Gone Wrong: Trafficking in </w:t>
        </w:r>
        <w:proofErr w:type="gramStart"/>
        <w:r>
          <w:rPr>
            <w:rFonts w:ascii="Arial" w:hAnsi="Arial" w:cs="Arial"/>
            <w:sz w:val="20"/>
            <w:szCs w:val="20"/>
          </w:rPr>
          <w:t>Persons  Through</w:t>
        </w:r>
        <w:proofErr w:type="gramEnd"/>
        <w:r>
          <w:rPr>
            <w:rFonts w:ascii="Arial" w:hAnsi="Arial" w:cs="Arial"/>
            <w:sz w:val="20"/>
            <w:szCs w:val="20"/>
          </w:rPr>
          <w:t xml:space="preserve"> the Lens of Gender, </w:t>
        </w:r>
        <w:proofErr w:type="spellStart"/>
        <w:r>
          <w:rPr>
            <w:rFonts w:ascii="Arial" w:hAnsi="Arial" w:cs="Arial"/>
            <w:sz w:val="20"/>
            <w:szCs w:val="20"/>
          </w:rPr>
          <w:t>Labor</w:t>
        </w:r>
        <w:proofErr w:type="spellEnd"/>
        <w:r>
          <w:rPr>
            <w:rFonts w:ascii="Arial" w:hAnsi="Arial" w:cs="Arial"/>
            <w:sz w:val="20"/>
            <w:szCs w:val="20"/>
          </w:rPr>
          <w:t xml:space="preserve"> and Globalization’ </w:t>
        </w:r>
        <w:r w:rsidRPr="002D4248">
          <w:rPr>
            <w:rFonts w:ascii="Arial" w:hAnsi="Arial" w:cs="Arial"/>
            <w:i/>
            <w:sz w:val="20"/>
            <w:szCs w:val="20"/>
          </w:rPr>
          <w:t>25 Indiana International &amp; Comparative Law Review 79</w:t>
        </w:r>
      </w:ins>
    </w:p>
    <w:p w14:paraId="7E8B3860" w14:textId="77777777" w:rsidR="002D4248" w:rsidRDefault="002D4248" w:rsidP="00AB24E4">
      <w:pPr>
        <w:pStyle w:val="FootnoteText"/>
        <w:rPr>
          <w:ins w:id="503" w:author="Inga" w:date="2018-03-18T14:20:00Z"/>
          <w:rFonts w:ascii="Arial" w:hAnsi="Arial" w:cs="Arial"/>
          <w:sz w:val="20"/>
          <w:szCs w:val="20"/>
        </w:rPr>
      </w:pPr>
    </w:p>
    <w:p w14:paraId="6C8CCF71" w14:textId="3DFEB8C1" w:rsidR="00AB24E4" w:rsidRPr="00F06E17" w:rsidRDefault="00AB24E4" w:rsidP="00AB24E4">
      <w:pPr>
        <w:pStyle w:val="FootnoteText"/>
        <w:rPr>
          <w:rFonts w:ascii="Arial" w:hAnsi="Arial" w:cs="Arial"/>
          <w:sz w:val="20"/>
          <w:szCs w:val="20"/>
        </w:rPr>
      </w:pPr>
      <w:r w:rsidRPr="00F06E17">
        <w:rPr>
          <w:rFonts w:ascii="Arial" w:hAnsi="Arial" w:cs="Arial"/>
          <w:sz w:val="20"/>
          <w:szCs w:val="20"/>
        </w:rPr>
        <w:t>Rao</w:t>
      </w:r>
      <w:r>
        <w:rPr>
          <w:rFonts w:ascii="Arial" w:hAnsi="Arial" w:cs="Arial"/>
          <w:sz w:val="20"/>
          <w:szCs w:val="20"/>
        </w:rPr>
        <w:t xml:space="preserve">, </w:t>
      </w:r>
      <w:proofErr w:type="spellStart"/>
      <w:r w:rsidRPr="00F06E17">
        <w:rPr>
          <w:rFonts w:ascii="Arial" w:hAnsi="Arial" w:cs="Arial"/>
          <w:sz w:val="20"/>
          <w:szCs w:val="20"/>
        </w:rPr>
        <w:t>Smriti</w:t>
      </w:r>
      <w:proofErr w:type="spellEnd"/>
      <w:r w:rsidRPr="00F06E17">
        <w:rPr>
          <w:rFonts w:ascii="Arial" w:hAnsi="Arial" w:cs="Arial"/>
          <w:sz w:val="20"/>
          <w:szCs w:val="20"/>
        </w:rPr>
        <w:t xml:space="preserve"> and </w:t>
      </w:r>
      <w:proofErr w:type="spellStart"/>
      <w:r w:rsidRPr="00F06E17">
        <w:rPr>
          <w:rFonts w:ascii="Arial" w:hAnsi="Arial" w:cs="Arial"/>
          <w:sz w:val="20"/>
          <w:szCs w:val="20"/>
        </w:rPr>
        <w:t>Presenti</w:t>
      </w:r>
      <w:proofErr w:type="spellEnd"/>
      <w:r w:rsidRPr="00F06E17">
        <w:rPr>
          <w:rFonts w:ascii="Arial" w:hAnsi="Arial" w:cs="Arial"/>
          <w:sz w:val="20"/>
          <w:szCs w:val="20"/>
        </w:rPr>
        <w:t>, Christina</w:t>
      </w:r>
      <w:r>
        <w:rPr>
          <w:rFonts w:ascii="Arial" w:hAnsi="Arial" w:cs="Arial"/>
          <w:sz w:val="20"/>
          <w:szCs w:val="20"/>
        </w:rPr>
        <w:t xml:space="preserve"> (2012) </w:t>
      </w:r>
      <w:r w:rsidRPr="00F06E17">
        <w:rPr>
          <w:rFonts w:ascii="Arial" w:hAnsi="Arial" w:cs="Arial"/>
          <w:sz w:val="20"/>
          <w:szCs w:val="20"/>
        </w:rPr>
        <w:t>‘Understanding Human Trafficking Origin: A Cro</w:t>
      </w:r>
      <w:r>
        <w:rPr>
          <w:rFonts w:ascii="Arial" w:hAnsi="Arial" w:cs="Arial"/>
          <w:sz w:val="20"/>
          <w:szCs w:val="20"/>
        </w:rPr>
        <w:t xml:space="preserve">ss-Country Empirical Analysis’ </w:t>
      </w:r>
      <w:r w:rsidRPr="00AB24E4">
        <w:rPr>
          <w:rFonts w:ascii="Arial" w:hAnsi="Arial" w:cs="Arial"/>
          <w:i/>
          <w:sz w:val="20"/>
          <w:szCs w:val="20"/>
        </w:rPr>
        <w:t>18 Feminist Economics 231</w:t>
      </w:r>
    </w:p>
    <w:p w14:paraId="2E2037C2" w14:textId="77777777" w:rsidR="006A5528" w:rsidRDefault="006A5528" w:rsidP="003B42A0">
      <w:pPr>
        <w:pStyle w:val="FootnoteText"/>
        <w:rPr>
          <w:rFonts w:ascii="Arial" w:hAnsi="Arial" w:cs="Arial"/>
          <w:sz w:val="20"/>
          <w:szCs w:val="20"/>
        </w:rPr>
      </w:pPr>
    </w:p>
    <w:p w14:paraId="6A7D2278" w14:textId="77777777" w:rsidR="003B42A0" w:rsidRDefault="003B42A0" w:rsidP="003B42A0">
      <w:pPr>
        <w:pStyle w:val="FootnoteText"/>
        <w:rPr>
          <w:rFonts w:ascii="Arial" w:hAnsi="Arial" w:cs="Arial"/>
          <w:sz w:val="20"/>
          <w:szCs w:val="20"/>
        </w:rPr>
      </w:pPr>
      <w:proofErr w:type="spellStart"/>
      <w:r w:rsidRPr="00F06E17">
        <w:rPr>
          <w:rFonts w:ascii="Arial" w:hAnsi="Arial" w:cs="Arial"/>
          <w:sz w:val="20"/>
          <w:szCs w:val="20"/>
        </w:rPr>
        <w:t>Schwenken</w:t>
      </w:r>
      <w:proofErr w:type="spellEnd"/>
      <w:r w:rsidRPr="00F06E17">
        <w:rPr>
          <w:rFonts w:ascii="Arial" w:hAnsi="Arial" w:cs="Arial"/>
          <w:sz w:val="20"/>
          <w:szCs w:val="20"/>
        </w:rPr>
        <w:t>,</w:t>
      </w:r>
      <w:r>
        <w:rPr>
          <w:rFonts w:ascii="Arial" w:hAnsi="Arial" w:cs="Arial"/>
          <w:sz w:val="20"/>
          <w:szCs w:val="20"/>
        </w:rPr>
        <w:t xml:space="preserve"> Helen (2009)</w:t>
      </w:r>
      <w:r w:rsidRPr="00F06E17">
        <w:rPr>
          <w:rFonts w:ascii="Arial" w:hAnsi="Arial" w:cs="Arial"/>
          <w:sz w:val="20"/>
          <w:szCs w:val="20"/>
        </w:rPr>
        <w:t xml:space="preserve"> ‘Guide to Gender Sensitive Labour Market Polici</w:t>
      </w:r>
      <w:r>
        <w:rPr>
          <w:rFonts w:ascii="Arial" w:hAnsi="Arial" w:cs="Arial"/>
          <w:sz w:val="20"/>
          <w:szCs w:val="20"/>
        </w:rPr>
        <w:t xml:space="preserve">es’ </w:t>
      </w:r>
      <w:r w:rsidRPr="00F06E17">
        <w:rPr>
          <w:rFonts w:ascii="Arial" w:hAnsi="Arial" w:cs="Arial"/>
          <w:sz w:val="20"/>
          <w:szCs w:val="20"/>
        </w:rPr>
        <w:t xml:space="preserve">OSCE </w:t>
      </w:r>
      <w:r>
        <w:rPr>
          <w:rFonts w:ascii="Arial" w:hAnsi="Arial" w:cs="Arial"/>
          <w:sz w:val="20"/>
          <w:szCs w:val="20"/>
        </w:rPr>
        <w:t xml:space="preserve">Report </w:t>
      </w:r>
    </w:p>
    <w:p w14:paraId="7D299310" w14:textId="77777777" w:rsidR="006E7431" w:rsidRPr="00F06E17" w:rsidRDefault="006E7431" w:rsidP="006E7431">
      <w:pPr>
        <w:pStyle w:val="FootnoteText"/>
        <w:rPr>
          <w:rFonts w:ascii="Arial" w:hAnsi="Arial" w:cs="Arial"/>
          <w:sz w:val="20"/>
          <w:szCs w:val="20"/>
        </w:rPr>
      </w:pPr>
    </w:p>
    <w:p w14:paraId="364B7A80" w14:textId="77777777" w:rsidR="00AB24E4" w:rsidRDefault="00AB24E4" w:rsidP="00AB24E4">
      <w:pPr>
        <w:pStyle w:val="FootnoteText"/>
        <w:rPr>
          <w:rFonts w:ascii="Arial" w:hAnsi="Arial" w:cs="Arial"/>
          <w:i/>
          <w:sz w:val="20"/>
          <w:szCs w:val="20"/>
        </w:rPr>
      </w:pPr>
      <w:proofErr w:type="gramStart"/>
      <w:r w:rsidRPr="00F06E17">
        <w:rPr>
          <w:rFonts w:ascii="Arial" w:hAnsi="Arial" w:cs="Arial"/>
          <w:sz w:val="20"/>
          <w:szCs w:val="20"/>
        </w:rPr>
        <w:t xml:space="preserve">Sharma, </w:t>
      </w:r>
      <w:proofErr w:type="spellStart"/>
      <w:r w:rsidRPr="00F06E17">
        <w:rPr>
          <w:rFonts w:ascii="Arial" w:hAnsi="Arial" w:cs="Arial"/>
          <w:sz w:val="20"/>
          <w:szCs w:val="20"/>
        </w:rPr>
        <w:t>Nandita</w:t>
      </w:r>
      <w:proofErr w:type="spellEnd"/>
      <w:r w:rsidRPr="00F06E17">
        <w:rPr>
          <w:rFonts w:ascii="Arial" w:hAnsi="Arial" w:cs="Arial"/>
          <w:sz w:val="20"/>
          <w:szCs w:val="20"/>
        </w:rPr>
        <w:t xml:space="preserve"> </w:t>
      </w:r>
      <w:r>
        <w:rPr>
          <w:rFonts w:ascii="Arial" w:hAnsi="Arial" w:cs="Arial"/>
          <w:sz w:val="20"/>
          <w:szCs w:val="20"/>
        </w:rPr>
        <w:t xml:space="preserve"> (2005) </w:t>
      </w:r>
      <w:r w:rsidRPr="00F06E17">
        <w:rPr>
          <w:rFonts w:ascii="Arial" w:hAnsi="Arial" w:cs="Arial"/>
          <w:sz w:val="20"/>
          <w:szCs w:val="20"/>
        </w:rPr>
        <w:t xml:space="preserve">‘Anti-Trafficking Rhetoric and the Making of a Global </w:t>
      </w:r>
      <w:r>
        <w:rPr>
          <w:rFonts w:ascii="Arial" w:hAnsi="Arial" w:cs="Arial"/>
          <w:sz w:val="20"/>
          <w:szCs w:val="20"/>
        </w:rPr>
        <w:t>Apartheid’</w:t>
      </w:r>
      <w:r w:rsidRPr="00AB24E4">
        <w:rPr>
          <w:rFonts w:ascii="Arial" w:hAnsi="Arial" w:cs="Arial"/>
          <w:i/>
          <w:sz w:val="20"/>
          <w:szCs w:val="20"/>
        </w:rPr>
        <w:t xml:space="preserve"> 17 NWSA Journal 88.</w:t>
      </w:r>
      <w:proofErr w:type="gramEnd"/>
    </w:p>
    <w:p w14:paraId="08A7571F" w14:textId="77777777" w:rsidR="00AB24E4" w:rsidRDefault="00AB24E4" w:rsidP="001656AC">
      <w:pPr>
        <w:pStyle w:val="FootnoteText"/>
        <w:rPr>
          <w:rFonts w:ascii="Arial" w:hAnsi="Arial" w:cs="Arial"/>
          <w:sz w:val="20"/>
          <w:szCs w:val="20"/>
        </w:rPr>
      </w:pPr>
    </w:p>
    <w:p w14:paraId="18489A7C" w14:textId="2AEC77D6" w:rsidR="001656AC" w:rsidRDefault="001656AC" w:rsidP="001656AC">
      <w:pPr>
        <w:pStyle w:val="FootnoteText"/>
        <w:rPr>
          <w:rFonts w:ascii="Arial" w:hAnsi="Arial" w:cs="Arial"/>
          <w:sz w:val="20"/>
          <w:szCs w:val="20"/>
        </w:rPr>
      </w:pPr>
      <w:r w:rsidRPr="00F06E17">
        <w:rPr>
          <w:rFonts w:ascii="Arial" w:hAnsi="Arial" w:cs="Arial"/>
          <w:sz w:val="20"/>
          <w:szCs w:val="20"/>
        </w:rPr>
        <w:t xml:space="preserve">Thiemann, </w:t>
      </w:r>
      <w:r>
        <w:rPr>
          <w:rFonts w:ascii="Arial" w:hAnsi="Arial" w:cs="Arial"/>
          <w:sz w:val="20"/>
          <w:szCs w:val="20"/>
        </w:rPr>
        <w:t xml:space="preserve">Inga (2016) </w:t>
      </w:r>
      <w:r w:rsidRPr="00F06E17">
        <w:rPr>
          <w:rFonts w:ascii="Arial" w:hAnsi="Arial" w:cs="Arial"/>
          <w:sz w:val="20"/>
          <w:szCs w:val="20"/>
        </w:rPr>
        <w:t xml:space="preserve">‘Villains and Victims, but No Workers – Why a Prosecution-Focussed Approach to Human Trafficking Fails Trafficked Persons.’ </w:t>
      </w:r>
      <w:r w:rsidRPr="001656AC">
        <w:rPr>
          <w:rFonts w:ascii="Arial" w:hAnsi="Arial" w:cs="Arial"/>
          <w:i/>
          <w:sz w:val="20"/>
          <w:szCs w:val="20"/>
        </w:rPr>
        <w:t>6 Anti-Trafficking Review</w:t>
      </w:r>
      <w:r>
        <w:rPr>
          <w:rFonts w:ascii="Arial" w:hAnsi="Arial" w:cs="Arial"/>
          <w:i/>
          <w:sz w:val="20"/>
          <w:szCs w:val="20"/>
        </w:rPr>
        <w:t xml:space="preserve"> 126</w:t>
      </w:r>
    </w:p>
    <w:p w14:paraId="345B3AD3" w14:textId="77777777" w:rsidR="001656AC" w:rsidRDefault="001656AC" w:rsidP="006E7431">
      <w:pPr>
        <w:pStyle w:val="FootnoteText"/>
        <w:rPr>
          <w:rFonts w:ascii="Arial" w:hAnsi="Arial" w:cs="Arial"/>
          <w:sz w:val="20"/>
          <w:szCs w:val="20"/>
        </w:rPr>
      </w:pPr>
    </w:p>
    <w:p w14:paraId="3EFBC513" w14:textId="69F82EB2" w:rsidR="006E7431" w:rsidRDefault="006E7431" w:rsidP="006E7431">
      <w:pPr>
        <w:pStyle w:val="FootnoteText"/>
        <w:rPr>
          <w:rFonts w:ascii="Arial" w:hAnsi="Arial" w:cs="Arial"/>
          <w:sz w:val="20"/>
          <w:szCs w:val="20"/>
        </w:rPr>
      </w:pPr>
      <w:r w:rsidRPr="00E60AA7">
        <w:rPr>
          <w:rFonts w:ascii="Arial" w:hAnsi="Arial" w:cs="Arial"/>
          <w:sz w:val="20"/>
          <w:szCs w:val="20"/>
        </w:rPr>
        <w:t xml:space="preserve">Thiemann, </w:t>
      </w:r>
      <w:r>
        <w:rPr>
          <w:rFonts w:ascii="Arial" w:hAnsi="Arial" w:cs="Arial"/>
          <w:sz w:val="20"/>
          <w:szCs w:val="20"/>
        </w:rPr>
        <w:t xml:space="preserve">Inga (2016) </w:t>
      </w:r>
      <w:r w:rsidRPr="00E60AA7">
        <w:rPr>
          <w:rFonts w:ascii="Arial" w:hAnsi="Arial" w:cs="Arial"/>
          <w:i/>
          <w:sz w:val="20"/>
          <w:szCs w:val="20"/>
        </w:rPr>
        <w:t>She is not just a victim: An intersectional feminist labour law approach to human trafficking into the sex industry</w:t>
      </w:r>
      <w:r>
        <w:rPr>
          <w:rFonts w:ascii="Arial" w:hAnsi="Arial" w:cs="Arial"/>
          <w:sz w:val="20"/>
          <w:szCs w:val="20"/>
        </w:rPr>
        <w:t xml:space="preserve"> (PhD, UCL)</w:t>
      </w:r>
      <w:r w:rsidRPr="00F06E17">
        <w:rPr>
          <w:rFonts w:ascii="Arial" w:hAnsi="Arial" w:cs="Arial"/>
          <w:sz w:val="20"/>
          <w:szCs w:val="20"/>
        </w:rPr>
        <w:t xml:space="preserve"> </w:t>
      </w:r>
    </w:p>
    <w:p w14:paraId="5BC431E8" w14:textId="77777777" w:rsidR="006E7431" w:rsidRDefault="006E7431" w:rsidP="00480CA9">
      <w:pPr>
        <w:pStyle w:val="FootnoteText"/>
        <w:rPr>
          <w:rFonts w:ascii="Arial" w:hAnsi="Arial" w:cs="Arial"/>
          <w:sz w:val="20"/>
          <w:szCs w:val="20"/>
        </w:rPr>
      </w:pPr>
    </w:p>
    <w:p w14:paraId="10056BEE" w14:textId="77777777" w:rsidR="00480CA9" w:rsidRPr="00F06E17" w:rsidRDefault="00480CA9" w:rsidP="00480CA9">
      <w:pPr>
        <w:pStyle w:val="FootnoteText"/>
        <w:rPr>
          <w:rFonts w:ascii="Arial" w:hAnsi="Arial" w:cs="Arial"/>
          <w:sz w:val="20"/>
          <w:szCs w:val="20"/>
        </w:rPr>
      </w:pPr>
      <w:proofErr w:type="spellStart"/>
      <w:r w:rsidRPr="00F06E17">
        <w:rPr>
          <w:rFonts w:ascii="Arial" w:hAnsi="Arial" w:cs="Arial"/>
          <w:sz w:val="20"/>
          <w:szCs w:val="20"/>
        </w:rPr>
        <w:t>Timoshkina</w:t>
      </w:r>
      <w:proofErr w:type="spellEnd"/>
      <w:r w:rsidRPr="00F06E17">
        <w:rPr>
          <w:rFonts w:ascii="Arial" w:hAnsi="Arial" w:cs="Arial"/>
          <w:sz w:val="20"/>
          <w:szCs w:val="20"/>
        </w:rPr>
        <w:t>, Natalya</w:t>
      </w:r>
      <w:r>
        <w:rPr>
          <w:rFonts w:ascii="Arial" w:hAnsi="Arial" w:cs="Arial"/>
          <w:sz w:val="20"/>
          <w:szCs w:val="20"/>
        </w:rPr>
        <w:t xml:space="preserve"> (2014)</w:t>
      </w:r>
      <w:r w:rsidRPr="00F06E17">
        <w:rPr>
          <w:rFonts w:ascii="Arial" w:hAnsi="Arial" w:cs="Arial"/>
          <w:sz w:val="20"/>
          <w:szCs w:val="20"/>
        </w:rPr>
        <w:t xml:space="preserve"> ‘Human Trafficking: Assumption, Evidence, Responses’ </w:t>
      </w:r>
      <w:r w:rsidRPr="00480CA9">
        <w:rPr>
          <w:rFonts w:ascii="Arial" w:hAnsi="Arial" w:cs="Arial"/>
          <w:i/>
          <w:sz w:val="20"/>
          <w:szCs w:val="20"/>
        </w:rPr>
        <w:t>7 International Journal of Arts &amp; Sciences 409</w:t>
      </w:r>
    </w:p>
    <w:p w14:paraId="3B0A3A9D" w14:textId="77777777" w:rsidR="00480CA9" w:rsidRDefault="00480CA9" w:rsidP="003B42A0">
      <w:pPr>
        <w:pStyle w:val="FootnoteText"/>
        <w:rPr>
          <w:rFonts w:ascii="Arial" w:hAnsi="Arial" w:cs="Arial"/>
          <w:sz w:val="20"/>
          <w:szCs w:val="20"/>
        </w:rPr>
      </w:pPr>
    </w:p>
    <w:p w14:paraId="5259ECB9" w14:textId="448E0204" w:rsidR="003B42A0" w:rsidRDefault="003B42A0" w:rsidP="003B42A0">
      <w:pPr>
        <w:pStyle w:val="FootnoteText"/>
        <w:rPr>
          <w:rFonts w:ascii="Arial" w:hAnsi="Arial" w:cs="Arial"/>
          <w:sz w:val="20"/>
          <w:szCs w:val="20"/>
        </w:rPr>
      </w:pPr>
      <w:r>
        <w:rPr>
          <w:rFonts w:ascii="Arial" w:hAnsi="Arial" w:cs="Arial"/>
          <w:sz w:val="20"/>
          <w:szCs w:val="20"/>
        </w:rPr>
        <w:t>True</w:t>
      </w:r>
      <w:r w:rsidRPr="00F06E17">
        <w:rPr>
          <w:rFonts w:ascii="Arial" w:hAnsi="Arial" w:cs="Arial"/>
          <w:sz w:val="20"/>
          <w:szCs w:val="20"/>
        </w:rPr>
        <w:t xml:space="preserve">, </w:t>
      </w:r>
      <w:r>
        <w:rPr>
          <w:rFonts w:ascii="Arial" w:hAnsi="Arial" w:cs="Arial"/>
          <w:sz w:val="20"/>
          <w:szCs w:val="20"/>
        </w:rPr>
        <w:t xml:space="preserve">Jacqui (2012) </w:t>
      </w:r>
      <w:r w:rsidRPr="00F06E17">
        <w:rPr>
          <w:rFonts w:ascii="Arial" w:hAnsi="Arial" w:cs="Arial"/>
          <w:i/>
          <w:iCs/>
          <w:sz w:val="20"/>
          <w:szCs w:val="20"/>
        </w:rPr>
        <w:t>The Political Economy of Violence against Women</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O</w:t>
      </w:r>
      <w:r>
        <w:rPr>
          <w:rFonts w:ascii="Arial" w:hAnsi="Arial" w:cs="Arial"/>
          <w:sz w:val="20"/>
          <w:szCs w:val="20"/>
        </w:rPr>
        <w:t>xford University Press</w:t>
      </w:r>
    </w:p>
    <w:p w14:paraId="0855FA64" w14:textId="77777777" w:rsidR="00B142EE" w:rsidRDefault="00B142EE" w:rsidP="00B142EE">
      <w:pPr>
        <w:pStyle w:val="FootnoteText"/>
        <w:rPr>
          <w:rFonts w:ascii="Arial" w:hAnsi="Arial" w:cs="Arial"/>
          <w:sz w:val="20"/>
          <w:szCs w:val="20"/>
        </w:rPr>
      </w:pPr>
    </w:p>
    <w:p w14:paraId="65738EFD" w14:textId="77777777" w:rsidR="00B142EE" w:rsidRDefault="00B142EE" w:rsidP="00B142EE">
      <w:pPr>
        <w:pStyle w:val="FootnoteText"/>
        <w:rPr>
          <w:rFonts w:ascii="Arial" w:hAnsi="Arial" w:cs="Arial"/>
          <w:sz w:val="20"/>
          <w:szCs w:val="20"/>
        </w:rPr>
      </w:pPr>
      <w:r w:rsidRPr="00F06E17">
        <w:rPr>
          <w:rFonts w:ascii="Arial" w:hAnsi="Arial" w:cs="Arial"/>
          <w:sz w:val="20"/>
          <w:szCs w:val="20"/>
        </w:rPr>
        <w:t xml:space="preserve">Truong, Thanh-Dam (1996) ‘Gender, International Migration and Social Reproduction: Implications for Theory, Policy, Research and Networking’ </w:t>
      </w:r>
      <w:r w:rsidRPr="003B42A0">
        <w:rPr>
          <w:rFonts w:ascii="Arial" w:hAnsi="Arial" w:cs="Arial"/>
          <w:i/>
          <w:sz w:val="20"/>
          <w:szCs w:val="20"/>
        </w:rPr>
        <w:t>5 Asian and Pacific Migration Journal 27</w:t>
      </w:r>
    </w:p>
    <w:p w14:paraId="5EDB61DA" w14:textId="77777777" w:rsidR="003B42A0" w:rsidRDefault="003B42A0" w:rsidP="002D0901">
      <w:pPr>
        <w:pStyle w:val="FootnoteText"/>
        <w:rPr>
          <w:rFonts w:ascii="Arial" w:hAnsi="Arial" w:cs="Arial"/>
          <w:sz w:val="20"/>
          <w:szCs w:val="20"/>
        </w:rPr>
      </w:pPr>
    </w:p>
    <w:p w14:paraId="58DA2A9F" w14:textId="77777777" w:rsidR="003B42A0" w:rsidRDefault="003B42A0" w:rsidP="003B42A0">
      <w:pPr>
        <w:pStyle w:val="FootnoteText"/>
        <w:rPr>
          <w:rFonts w:ascii="Arial" w:hAnsi="Arial" w:cs="Arial"/>
          <w:i/>
          <w:sz w:val="20"/>
          <w:szCs w:val="20"/>
        </w:rPr>
      </w:pPr>
      <w:r>
        <w:rPr>
          <w:rFonts w:ascii="Arial" w:hAnsi="Arial" w:cs="Arial"/>
          <w:sz w:val="20"/>
          <w:szCs w:val="20"/>
        </w:rPr>
        <w:t>V</w:t>
      </w:r>
      <w:r w:rsidRPr="00F06E17">
        <w:rPr>
          <w:rFonts w:ascii="Arial" w:hAnsi="Arial" w:cs="Arial"/>
          <w:sz w:val="20"/>
          <w:szCs w:val="20"/>
        </w:rPr>
        <w:t xml:space="preserve">an </w:t>
      </w:r>
      <w:proofErr w:type="spellStart"/>
      <w:r w:rsidRPr="00F06E17">
        <w:rPr>
          <w:rFonts w:ascii="Arial" w:hAnsi="Arial" w:cs="Arial"/>
          <w:sz w:val="20"/>
          <w:szCs w:val="20"/>
        </w:rPr>
        <w:t>Hooren</w:t>
      </w:r>
      <w:proofErr w:type="spellEnd"/>
      <w:r w:rsidRPr="00F06E17">
        <w:rPr>
          <w:rFonts w:ascii="Arial" w:hAnsi="Arial" w:cs="Arial"/>
          <w:sz w:val="20"/>
          <w:szCs w:val="20"/>
        </w:rPr>
        <w:t>,</w:t>
      </w:r>
      <w:r>
        <w:rPr>
          <w:rFonts w:ascii="Arial" w:hAnsi="Arial" w:cs="Arial"/>
          <w:sz w:val="20"/>
          <w:szCs w:val="20"/>
        </w:rPr>
        <w:t xml:space="preserve"> Franca (2010)</w:t>
      </w:r>
      <w:r w:rsidRPr="00F06E17">
        <w:rPr>
          <w:rFonts w:ascii="Arial" w:hAnsi="Arial" w:cs="Arial"/>
          <w:sz w:val="20"/>
          <w:szCs w:val="20"/>
        </w:rPr>
        <w:t xml:space="preserve"> ‘When Families Need Immigrants: The Exceptional Position of Migrant Domestic Workers and Care Assistants in Italian Immigration Policy’ </w:t>
      </w:r>
      <w:r w:rsidRPr="003B42A0">
        <w:rPr>
          <w:rFonts w:ascii="Arial" w:hAnsi="Arial" w:cs="Arial"/>
          <w:i/>
          <w:sz w:val="20"/>
          <w:szCs w:val="20"/>
        </w:rPr>
        <w:t>2 Bulletin of Italian Politics 21.</w:t>
      </w:r>
    </w:p>
    <w:p w14:paraId="44A1ED21" w14:textId="77777777" w:rsidR="003B42A0" w:rsidRDefault="003B42A0" w:rsidP="002D0901">
      <w:pPr>
        <w:pStyle w:val="FootnoteText"/>
        <w:rPr>
          <w:rFonts w:ascii="Arial" w:hAnsi="Arial" w:cs="Arial"/>
          <w:sz w:val="20"/>
          <w:szCs w:val="20"/>
        </w:rPr>
      </w:pPr>
    </w:p>
    <w:p w14:paraId="33515108" w14:textId="46353144" w:rsidR="001656AC" w:rsidRDefault="001656AC" w:rsidP="001656AC">
      <w:pPr>
        <w:pStyle w:val="FootnoteText"/>
        <w:rPr>
          <w:rFonts w:ascii="Arial" w:hAnsi="Arial" w:cs="Arial"/>
          <w:sz w:val="20"/>
          <w:szCs w:val="20"/>
        </w:rPr>
      </w:pPr>
      <w:r>
        <w:rPr>
          <w:rFonts w:ascii="Arial" w:hAnsi="Arial" w:cs="Arial"/>
          <w:sz w:val="20"/>
          <w:szCs w:val="20"/>
        </w:rPr>
        <w:t>V</w:t>
      </w:r>
      <w:r w:rsidRPr="00F06E17">
        <w:rPr>
          <w:rFonts w:ascii="Arial" w:hAnsi="Arial" w:cs="Arial"/>
          <w:sz w:val="20"/>
          <w:szCs w:val="20"/>
        </w:rPr>
        <w:t xml:space="preserve">an </w:t>
      </w:r>
      <w:proofErr w:type="spellStart"/>
      <w:r w:rsidRPr="00F06E17">
        <w:rPr>
          <w:rFonts w:ascii="Arial" w:hAnsi="Arial" w:cs="Arial"/>
          <w:sz w:val="20"/>
          <w:szCs w:val="20"/>
        </w:rPr>
        <w:t>Liempt</w:t>
      </w:r>
      <w:proofErr w:type="spellEnd"/>
      <w:r w:rsidRPr="00F06E17">
        <w:rPr>
          <w:rFonts w:ascii="Arial" w:hAnsi="Arial" w:cs="Arial"/>
          <w:sz w:val="20"/>
          <w:szCs w:val="20"/>
        </w:rPr>
        <w:t>,</w:t>
      </w:r>
      <w:r>
        <w:rPr>
          <w:rFonts w:ascii="Arial" w:hAnsi="Arial" w:cs="Arial"/>
          <w:sz w:val="20"/>
          <w:szCs w:val="20"/>
        </w:rPr>
        <w:t xml:space="preserve"> </w:t>
      </w:r>
      <w:r w:rsidRPr="00F06E17">
        <w:rPr>
          <w:rFonts w:ascii="Arial" w:hAnsi="Arial" w:cs="Arial"/>
          <w:sz w:val="20"/>
          <w:szCs w:val="20"/>
        </w:rPr>
        <w:t>Ilse</w:t>
      </w:r>
      <w:r>
        <w:rPr>
          <w:rFonts w:ascii="Arial" w:hAnsi="Arial" w:cs="Arial"/>
          <w:sz w:val="20"/>
          <w:szCs w:val="20"/>
        </w:rPr>
        <w:t xml:space="preserve"> (2007)</w:t>
      </w:r>
      <w:r w:rsidRPr="00F06E17">
        <w:rPr>
          <w:rFonts w:ascii="Arial" w:hAnsi="Arial" w:cs="Arial"/>
          <w:sz w:val="20"/>
          <w:szCs w:val="20"/>
        </w:rPr>
        <w:t xml:space="preserve"> </w:t>
      </w:r>
      <w:r w:rsidR="006A5528">
        <w:rPr>
          <w:rFonts w:ascii="Arial" w:hAnsi="Arial" w:cs="Arial"/>
          <w:i/>
          <w:iCs/>
          <w:sz w:val="20"/>
          <w:szCs w:val="20"/>
        </w:rPr>
        <w:t>Navigating Borders</w:t>
      </w:r>
      <w:r w:rsidRPr="00F06E17">
        <w:rPr>
          <w:rFonts w:ascii="Arial" w:hAnsi="Arial" w:cs="Arial"/>
          <w:i/>
          <w:iCs/>
          <w:sz w:val="20"/>
          <w:szCs w:val="20"/>
        </w:rPr>
        <w:t>: Inside Perspectives on the Process of Human Smuggling into the Netherlands</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Amsterdam </w:t>
      </w:r>
      <w:r>
        <w:rPr>
          <w:rFonts w:ascii="Arial" w:hAnsi="Arial" w:cs="Arial"/>
          <w:sz w:val="20"/>
          <w:szCs w:val="20"/>
        </w:rPr>
        <w:t>University Press</w:t>
      </w:r>
    </w:p>
    <w:p w14:paraId="519E5D92" w14:textId="77777777" w:rsidR="001656AC" w:rsidRDefault="001656AC" w:rsidP="001A010C">
      <w:pPr>
        <w:pStyle w:val="FootnoteText"/>
        <w:rPr>
          <w:rFonts w:ascii="Arial" w:hAnsi="Arial" w:cs="Arial"/>
          <w:sz w:val="20"/>
          <w:szCs w:val="20"/>
        </w:rPr>
      </w:pPr>
    </w:p>
    <w:p w14:paraId="05EE450F" w14:textId="01AFC989" w:rsidR="001A010C" w:rsidRPr="00F06E17" w:rsidRDefault="001A010C" w:rsidP="001A010C">
      <w:pPr>
        <w:pStyle w:val="FootnoteText"/>
        <w:rPr>
          <w:rFonts w:ascii="Arial" w:hAnsi="Arial" w:cs="Arial"/>
          <w:sz w:val="20"/>
          <w:szCs w:val="20"/>
        </w:rPr>
      </w:pPr>
      <w:proofErr w:type="spellStart"/>
      <w:r w:rsidRPr="00F06E17">
        <w:rPr>
          <w:rFonts w:ascii="Arial" w:hAnsi="Arial" w:cs="Arial"/>
          <w:sz w:val="20"/>
          <w:szCs w:val="20"/>
        </w:rPr>
        <w:t>Wikander</w:t>
      </w:r>
      <w:proofErr w:type="spellEnd"/>
      <w:r w:rsidRPr="00F06E17">
        <w:rPr>
          <w:rFonts w:ascii="Arial" w:hAnsi="Arial" w:cs="Arial"/>
          <w:sz w:val="20"/>
          <w:szCs w:val="20"/>
        </w:rPr>
        <w:t>, Ulla</w:t>
      </w:r>
      <w:r>
        <w:rPr>
          <w:rFonts w:ascii="Arial" w:hAnsi="Arial" w:cs="Arial"/>
          <w:sz w:val="20"/>
          <w:szCs w:val="20"/>
        </w:rPr>
        <w:t>;</w:t>
      </w:r>
      <w:r w:rsidRPr="00F06E17">
        <w:rPr>
          <w:rFonts w:ascii="Arial" w:hAnsi="Arial" w:cs="Arial"/>
          <w:sz w:val="20"/>
          <w:szCs w:val="20"/>
        </w:rPr>
        <w:t xml:space="preserve"> Kessler-Harris</w:t>
      </w:r>
      <w:r>
        <w:rPr>
          <w:rFonts w:ascii="Arial" w:hAnsi="Arial" w:cs="Arial"/>
          <w:sz w:val="20"/>
          <w:szCs w:val="20"/>
        </w:rPr>
        <w:t>, Alice</w:t>
      </w:r>
      <w:r w:rsidRPr="00F06E17">
        <w:rPr>
          <w:rFonts w:ascii="Arial" w:hAnsi="Arial" w:cs="Arial"/>
          <w:sz w:val="20"/>
          <w:szCs w:val="20"/>
        </w:rPr>
        <w:t xml:space="preserve"> and Lewis, Jane E </w:t>
      </w:r>
      <w:r>
        <w:rPr>
          <w:rFonts w:ascii="Arial" w:hAnsi="Arial" w:cs="Arial"/>
          <w:sz w:val="20"/>
          <w:szCs w:val="20"/>
        </w:rPr>
        <w:t xml:space="preserve">(1995) </w:t>
      </w:r>
      <w:r w:rsidRPr="00F06E17">
        <w:rPr>
          <w:rFonts w:ascii="Arial" w:hAnsi="Arial" w:cs="Arial"/>
          <w:i/>
          <w:iCs/>
          <w:sz w:val="20"/>
          <w:szCs w:val="20"/>
        </w:rPr>
        <w:t xml:space="preserve">Protecting Women: </w:t>
      </w:r>
      <w:proofErr w:type="spellStart"/>
      <w:r w:rsidRPr="00F06E17">
        <w:rPr>
          <w:rFonts w:ascii="Arial" w:hAnsi="Arial" w:cs="Arial"/>
          <w:i/>
          <w:iCs/>
          <w:sz w:val="20"/>
          <w:szCs w:val="20"/>
        </w:rPr>
        <w:t>Labor</w:t>
      </w:r>
      <w:proofErr w:type="spellEnd"/>
      <w:r w:rsidRPr="00F06E17">
        <w:rPr>
          <w:rFonts w:ascii="Arial" w:hAnsi="Arial" w:cs="Arial"/>
          <w:i/>
          <w:iCs/>
          <w:sz w:val="20"/>
          <w:szCs w:val="20"/>
        </w:rPr>
        <w:t xml:space="preserve"> Legislation in Europe, the United States, and Australia, 1880-1920</w:t>
      </w:r>
      <w:r w:rsidR="006A5528">
        <w:rPr>
          <w:rFonts w:ascii="Arial" w:hAnsi="Arial" w:cs="Arial"/>
          <w:i/>
          <w:iCs/>
          <w:sz w:val="20"/>
          <w:szCs w:val="20"/>
        </w:rPr>
        <w:t>,</w:t>
      </w:r>
      <w:r>
        <w:rPr>
          <w:rFonts w:ascii="Arial" w:hAnsi="Arial" w:cs="Arial"/>
          <w:sz w:val="20"/>
          <w:szCs w:val="20"/>
        </w:rPr>
        <w:t xml:space="preserve"> </w:t>
      </w:r>
      <w:r w:rsidRPr="00F06E17">
        <w:rPr>
          <w:rFonts w:ascii="Arial" w:hAnsi="Arial" w:cs="Arial"/>
          <w:sz w:val="20"/>
          <w:szCs w:val="20"/>
        </w:rPr>
        <w:t xml:space="preserve">University of Illinois </w:t>
      </w:r>
      <w:r>
        <w:rPr>
          <w:rFonts w:ascii="Arial" w:hAnsi="Arial" w:cs="Arial"/>
          <w:sz w:val="20"/>
          <w:szCs w:val="20"/>
        </w:rPr>
        <w:t>Press</w:t>
      </w:r>
    </w:p>
    <w:p w14:paraId="17827497" w14:textId="77777777" w:rsidR="003C2BBA" w:rsidRDefault="003C2BBA" w:rsidP="003C2BBA">
      <w:pPr>
        <w:pStyle w:val="FootnoteText"/>
        <w:rPr>
          <w:rFonts w:ascii="Arial" w:hAnsi="Arial" w:cs="Arial"/>
          <w:sz w:val="20"/>
          <w:szCs w:val="20"/>
        </w:rPr>
      </w:pPr>
    </w:p>
    <w:p w14:paraId="02BF830D" w14:textId="4FD3395A" w:rsidR="003C2BBA" w:rsidRPr="000A2E33" w:rsidRDefault="003C2BBA" w:rsidP="003C2BBA">
      <w:pPr>
        <w:pStyle w:val="FootnoteText"/>
        <w:rPr>
          <w:rFonts w:ascii="Arial" w:hAnsi="Arial" w:cs="Arial"/>
          <w:noProof/>
          <w:sz w:val="20"/>
          <w:szCs w:val="20"/>
          <w:lang w:val="en-US"/>
        </w:rPr>
      </w:pPr>
      <w:r w:rsidRPr="000A2E33">
        <w:rPr>
          <w:rFonts w:ascii="Arial" w:hAnsi="Arial" w:cs="Arial"/>
          <w:noProof/>
          <w:sz w:val="20"/>
          <w:szCs w:val="20"/>
          <w:lang w:val="en-US"/>
        </w:rPr>
        <w:t>Wolkowitz</w:t>
      </w:r>
      <w:r>
        <w:rPr>
          <w:rFonts w:ascii="Arial" w:hAnsi="Arial" w:cs="Arial"/>
          <w:noProof/>
          <w:sz w:val="20"/>
          <w:szCs w:val="20"/>
          <w:lang w:val="en-US"/>
        </w:rPr>
        <w:t xml:space="preserve">, </w:t>
      </w:r>
      <w:r w:rsidRPr="000A2E33">
        <w:rPr>
          <w:rFonts w:ascii="Arial" w:hAnsi="Arial" w:cs="Arial"/>
          <w:noProof/>
          <w:sz w:val="20"/>
          <w:szCs w:val="20"/>
          <w:lang w:val="en-US"/>
        </w:rPr>
        <w:t>Carol</w:t>
      </w:r>
      <w:r>
        <w:rPr>
          <w:rFonts w:ascii="Arial" w:hAnsi="Arial" w:cs="Arial"/>
          <w:noProof/>
          <w:sz w:val="20"/>
          <w:szCs w:val="20"/>
          <w:lang w:val="en-US"/>
        </w:rPr>
        <w:t xml:space="preserve"> and others (2013)</w:t>
      </w:r>
      <w:r w:rsidRPr="000A2E33">
        <w:rPr>
          <w:rFonts w:ascii="Arial" w:hAnsi="Arial" w:cs="Arial"/>
          <w:noProof/>
          <w:sz w:val="20"/>
          <w:szCs w:val="20"/>
          <w:lang w:val="en-US"/>
        </w:rPr>
        <w:t xml:space="preserve"> </w:t>
      </w:r>
      <w:r w:rsidRPr="000A2E33">
        <w:rPr>
          <w:rFonts w:ascii="Arial" w:hAnsi="Arial" w:cs="Arial"/>
          <w:i/>
          <w:iCs/>
          <w:noProof/>
          <w:sz w:val="20"/>
          <w:szCs w:val="20"/>
          <w:lang w:val="en-US"/>
        </w:rPr>
        <w:t>Body/Sex/Work: Intimate, Embodied and Sexualised Labour</w:t>
      </w:r>
      <w:r w:rsidR="006A5528">
        <w:rPr>
          <w:rFonts w:ascii="Arial" w:hAnsi="Arial" w:cs="Arial"/>
          <w:i/>
          <w:iCs/>
          <w:noProof/>
          <w:sz w:val="20"/>
          <w:szCs w:val="20"/>
          <w:lang w:val="en-US"/>
        </w:rPr>
        <w:t>,</w:t>
      </w:r>
      <w:r w:rsidRPr="000A2E33">
        <w:rPr>
          <w:rFonts w:ascii="Arial" w:hAnsi="Arial" w:cs="Arial"/>
          <w:i/>
          <w:iCs/>
          <w:noProof/>
          <w:sz w:val="20"/>
          <w:szCs w:val="20"/>
          <w:lang w:val="en-US"/>
        </w:rPr>
        <w:t xml:space="preserve"> </w:t>
      </w:r>
      <w:r w:rsidRPr="000A2E33">
        <w:rPr>
          <w:rFonts w:ascii="Arial" w:hAnsi="Arial" w:cs="Arial"/>
          <w:noProof/>
          <w:sz w:val="20"/>
          <w:szCs w:val="20"/>
          <w:lang w:val="en-US"/>
        </w:rPr>
        <w:t xml:space="preserve">Palgrave Macmillan </w:t>
      </w:r>
    </w:p>
    <w:p w14:paraId="08133410" w14:textId="77777777" w:rsidR="003C2BBA" w:rsidRDefault="003C2BBA" w:rsidP="002D0901">
      <w:pPr>
        <w:pStyle w:val="FootnoteText"/>
        <w:rPr>
          <w:rFonts w:ascii="Arial" w:hAnsi="Arial" w:cs="Arial"/>
          <w:sz w:val="20"/>
          <w:szCs w:val="20"/>
        </w:rPr>
      </w:pPr>
    </w:p>
    <w:p w14:paraId="389DBB92" w14:textId="141C1232" w:rsidR="001656AC" w:rsidRDefault="002D0901" w:rsidP="002D0901">
      <w:pPr>
        <w:pStyle w:val="FootnoteText"/>
        <w:rPr>
          <w:rFonts w:ascii="Arial" w:hAnsi="Arial" w:cs="Arial"/>
          <w:sz w:val="20"/>
          <w:szCs w:val="20"/>
        </w:rPr>
      </w:pPr>
      <w:proofErr w:type="spellStart"/>
      <w:r w:rsidRPr="00F06E17">
        <w:rPr>
          <w:rFonts w:ascii="Arial" w:hAnsi="Arial" w:cs="Arial"/>
          <w:sz w:val="20"/>
          <w:szCs w:val="20"/>
        </w:rPr>
        <w:t>Zhyvytsya</w:t>
      </w:r>
      <w:proofErr w:type="spellEnd"/>
      <w:r>
        <w:rPr>
          <w:rFonts w:ascii="Arial" w:hAnsi="Arial" w:cs="Arial"/>
          <w:sz w:val="20"/>
          <w:szCs w:val="20"/>
        </w:rPr>
        <w:t>, Olga</w:t>
      </w:r>
      <w:r w:rsidRPr="00F06E17">
        <w:rPr>
          <w:rFonts w:ascii="Arial" w:hAnsi="Arial" w:cs="Arial"/>
          <w:sz w:val="20"/>
          <w:szCs w:val="20"/>
        </w:rPr>
        <w:t xml:space="preserve"> and </w:t>
      </w:r>
      <w:proofErr w:type="spellStart"/>
      <w:r>
        <w:rPr>
          <w:rFonts w:ascii="Arial" w:hAnsi="Arial" w:cs="Arial"/>
          <w:sz w:val="20"/>
          <w:szCs w:val="20"/>
        </w:rPr>
        <w:t>Keil</w:t>
      </w:r>
      <w:proofErr w:type="spellEnd"/>
      <w:r>
        <w:rPr>
          <w:rFonts w:ascii="Arial" w:hAnsi="Arial" w:cs="Arial"/>
          <w:sz w:val="20"/>
          <w:szCs w:val="20"/>
        </w:rPr>
        <w:t>, Karin (2012)</w:t>
      </w:r>
      <w:r w:rsidRPr="00F06E17">
        <w:rPr>
          <w:rFonts w:ascii="Arial" w:hAnsi="Arial" w:cs="Arial"/>
          <w:sz w:val="20"/>
          <w:szCs w:val="20"/>
        </w:rPr>
        <w:t xml:space="preserve"> ‘The Female Face Of Migratio</w:t>
      </w:r>
      <w:r w:rsidR="003B42A0">
        <w:rPr>
          <w:rFonts w:ascii="Arial" w:hAnsi="Arial" w:cs="Arial"/>
          <w:sz w:val="20"/>
          <w:szCs w:val="20"/>
        </w:rPr>
        <w:t>n’ Caritas Internationalis</w:t>
      </w:r>
    </w:p>
    <w:p w14:paraId="1631ACBA" w14:textId="77777777" w:rsidR="001656AC" w:rsidRPr="002D0901" w:rsidRDefault="001656AC" w:rsidP="002D0901"/>
    <w:sectPr w:rsidR="001656AC" w:rsidRPr="002D0901" w:rsidSect="00D51DE7">
      <w:footerReference w:type="default" r:id="rId9"/>
      <w:pgSz w:w="11906" w:h="16838"/>
      <w:pgMar w:top="1440" w:right="1418" w:bottom="1418"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ED78B" w15:done="0"/>
  <w15:commentEx w15:paraId="4EADA6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9210" w14:textId="77777777" w:rsidR="003D47EA" w:rsidRDefault="003D47EA" w:rsidP="008B4613">
      <w:r>
        <w:separator/>
      </w:r>
    </w:p>
  </w:endnote>
  <w:endnote w:type="continuationSeparator" w:id="0">
    <w:p w14:paraId="21004AB8" w14:textId="77777777" w:rsidR="003D47EA" w:rsidRDefault="003D47EA" w:rsidP="008B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99607"/>
      <w:docPartObj>
        <w:docPartGallery w:val="Page Numbers (Bottom of Page)"/>
        <w:docPartUnique/>
      </w:docPartObj>
    </w:sdtPr>
    <w:sdtEndPr>
      <w:rPr>
        <w:noProof/>
      </w:rPr>
    </w:sdtEndPr>
    <w:sdtContent>
      <w:p w14:paraId="3D0C92BB" w14:textId="2F6CDB1A" w:rsidR="00481BDE" w:rsidRDefault="00481BDE">
        <w:pPr>
          <w:pStyle w:val="Footer"/>
          <w:jc w:val="right"/>
        </w:pPr>
        <w:r>
          <w:fldChar w:fldCharType="begin"/>
        </w:r>
        <w:r>
          <w:instrText xml:space="preserve"> PAGE   \* MERGEFORMAT </w:instrText>
        </w:r>
        <w:r>
          <w:fldChar w:fldCharType="separate"/>
        </w:r>
        <w:r w:rsidR="00D95064">
          <w:rPr>
            <w:noProof/>
          </w:rPr>
          <w:t>22</w:t>
        </w:r>
        <w:r>
          <w:rPr>
            <w:noProof/>
          </w:rPr>
          <w:fldChar w:fldCharType="end"/>
        </w:r>
      </w:p>
    </w:sdtContent>
  </w:sdt>
  <w:p w14:paraId="58741EF9" w14:textId="77777777" w:rsidR="00481BDE" w:rsidRDefault="00481B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C378" w14:textId="77777777" w:rsidR="003D47EA" w:rsidRDefault="003D47EA" w:rsidP="008B4613">
      <w:r>
        <w:separator/>
      </w:r>
    </w:p>
  </w:footnote>
  <w:footnote w:type="continuationSeparator" w:id="0">
    <w:p w14:paraId="6E8B6E63" w14:textId="77777777" w:rsidR="003D47EA" w:rsidRDefault="003D47EA" w:rsidP="008B46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86C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Katherine Helm">
    <w15:presenceInfo w15:providerId="None" w15:userId="Rebecca Katherine He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13"/>
    <w:rsid w:val="0008268B"/>
    <w:rsid w:val="000A2E33"/>
    <w:rsid w:val="000C2FD5"/>
    <w:rsid w:val="000E46DA"/>
    <w:rsid w:val="00130314"/>
    <w:rsid w:val="0014719F"/>
    <w:rsid w:val="00160658"/>
    <w:rsid w:val="001641F2"/>
    <w:rsid w:val="001656AC"/>
    <w:rsid w:val="001728C1"/>
    <w:rsid w:val="001A010C"/>
    <w:rsid w:val="001E2B89"/>
    <w:rsid w:val="00284DC2"/>
    <w:rsid w:val="00293734"/>
    <w:rsid w:val="002A7E8B"/>
    <w:rsid w:val="002D0901"/>
    <w:rsid w:val="002D4248"/>
    <w:rsid w:val="002D6E16"/>
    <w:rsid w:val="002F6F29"/>
    <w:rsid w:val="00343E88"/>
    <w:rsid w:val="00344001"/>
    <w:rsid w:val="003B2425"/>
    <w:rsid w:val="003B42A0"/>
    <w:rsid w:val="003B68F0"/>
    <w:rsid w:val="003C1969"/>
    <w:rsid w:val="003C2BBA"/>
    <w:rsid w:val="003D47EA"/>
    <w:rsid w:val="004775F5"/>
    <w:rsid w:val="00480CA9"/>
    <w:rsid w:val="00481BDE"/>
    <w:rsid w:val="00483368"/>
    <w:rsid w:val="004B2E8C"/>
    <w:rsid w:val="004C2AC7"/>
    <w:rsid w:val="004D00F1"/>
    <w:rsid w:val="0053222F"/>
    <w:rsid w:val="00622ACF"/>
    <w:rsid w:val="0064469B"/>
    <w:rsid w:val="00684EB4"/>
    <w:rsid w:val="00690009"/>
    <w:rsid w:val="006911C0"/>
    <w:rsid w:val="006A5528"/>
    <w:rsid w:val="006E346D"/>
    <w:rsid w:val="006E7431"/>
    <w:rsid w:val="007877B7"/>
    <w:rsid w:val="007D5744"/>
    <w:rsid w:val="007F4E25"/>
    <w:rsid w:val="00804696"/>
    <w:rsid w:val="0082162B"/>
    <w:rsid w:val="00833D9B"/>
    <w:rsid w:val="00834D46"/>
    <w:rsid w:val="008861B5"/>
    <w:rsid w:val="00887BEA"/>
    <w:rsid w:val="008A1662"/>
    <w:rsid w:val="008A2385"/>
    <w:rsid w:val="008B4613"/>
    <w:rsid w:val="008D1483"/>
    <w:rsid w:val="008F3A91"/>
    <w:rsid w:val="008F3B56"/>
    <w:rsid w:val="00901895"/>
    <w:rsid w:val="00924F2A"/>
    <w:rsid w:val="00957C1D"/>
    <w:rsid w:val="00966F0F"/>
    <w:rsid w:val="009850F8"/>
    <w:rsid w:val="0099155A"/>
    <w:rsid w:val="00A3063A"/>
    <w:rsid w:val="00A65784"/>
    <w:rsid w:val="00A74A42"/>
    <w:rsid w:val="00AB24E4"/>
    <w:rsid w:val="00AD462F"/>
    <w:rsid w:val="00B142EE"/>
    <w:rsid w:val="00B46270"/>
    <w:rsid w:val="00BE3255"/>
    <w:rsid w:val="00BE6B55"/>
    <w:rsid w:val="00BF290F"/>
    <w:rsid w:val="00C35EAB"/>
    <w:rsid w:val="00C55138"/>
    <w:rsid w:val="00C61069"/>
    <w:rsid w:val="00C86AF0"/>
    <w:rsid w:val="00CF73DD"/>
    <w:rsid w:val="00D51DE7"/>
    <w:rsid w:val="00D60F1F"/>
    <w:rsid w:val="00D83682"/>
    <w:rsid w:val="00D93FCD"/>
    <w:rsid w:val="00D95064"/>
    <w:rsid w:val="00DA37C2"/>
    <w:rsid w:val="00E02E73"/>
    <w:rsid w:val="00E33E0E"/>
    <w:rsid w:val="00E60AA7"/>
    <w:rsid w:val="00EB2120"/>
    <w:rsid w:val="00FE0448"/>
    <w:rsid w:val="00FE3C6A"/>
    <w:rsid w:val="00FE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4613"/>
    <w:pPr>
      <w:keepNext/>
      <w:keepLines/>
      <w:spacing w:before="480" w:line="360" w:lineRule="auto"/>
      <w:jc w:val="both"/>
      <w:outlineLvl w:val="0"/>
    </w:pPr>
    <w:rPr>
      <w:rFonts w:ascii="Arial" w:eastAsiaTheme="majorEastAsia" w:hAnsi="Arial" w:cs="Arial"/>
      <w:b/>
      <w:bCs/>
      <w:sz w:val="22"/>
      <w:szCs w:val="22"/>
    </w:rPr>
  </w:style>
  <w:style w:type="paragraph" w:styleId="Heading2">
    <w:name w:val="heading 2"/>
    <w:aliases w:val="Heading 2 Thesis"/>
    <w:basedOn w:val="Normal"/>
    <w:next w:val="Normal"/>
    <w:link w:val="Heading2Char"/>
    <w:uiPriority w:val="9"/>
    <w:unhideWhenUsed/>
    <w:qFormat/>
    <w:rsid w:val="008B4613"/>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B4613"/>
    <w:pPr>
      <w:keepNext/>
      <w:keepLines/>
      <w:spacing w:before="200"/>
      <w:outlineLvl w:val="2"/>
    </w:pPr>
    <w:rPr>
      <w:rFonts w:ascii="Arial" w:eastAsiaTheme="majorEastAsia" w:hAnsi="Aria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613"/>
    <w:rPr>
      <w:rFonts w:ascii="Arial" w:eastAsiaTheme="majorEastAsia" w:hAnsi="Arial" w:cs="Arial"/>
      <w:b/>
      <w:bCs/>
    </w:rPr>
  </w:style>
  <w:style w:type="character" w:customStyle="1" w:styleId="Heading2Char">
    <w:name w:val="Heading 2 Char"/>
    <w:aliases w:val="Heading 2 Thesis Char"/>
    <w:basedOn w:val="DefaultParagraphFont"/>
    <w:link w:val="Heading2"/>
    <w:uiPriority w:val="9"/>
    <w:rsid w:val="008B461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8B4613"/>
    <w:rPr>
      <w:rFonts w:ascii="Arial" w:eastAsiaTheme="majorEastAsia" w:hAnsi="Arial" w:cstheme="majorBidi"/>
      <w:b/>
      <w:bCs/>
      <w:szCs w:val="24"/>
    </w:rPr>
  </w:style>
  <w:style w:type="paragraph" w:styleId="FootnoteText">
    <w:name w:val="footnote text"/>
    <w:basedOn w:val="Normal"/>
    <w:link w:val="FootnoteTextChar"/>
    <w:uiPriority w:val="99"/>
    <w:unhideWhenUsed/>
    <w:rsid w:val="008B4613"/>
  </w:style>
  <w:style w:type="character" w:customStyle="1" w:styleId="FootnoteTextChar">
    <w:name w:val="Footnote Text Char"/>
    <w:basedOn w:val="DefaultParagraphFont"/>
    <w:link w:val="FootnoteText"/>
    <w:uiPriority w:val="99"/>
    <w:rsid w:val="008B4613"/>
    <w:rPr>
      <w:rFonts w:eastAsiaTheme="minorEastAsia"/>
      <w:sz w:val="24"/>
      <w:szCs w:val="24"/>
    </w:rPr>
  </w:style>
  <w:style w:type="character" w:styleId="FootnoteReference">
    <w:name w:val="footnote reference"/>
    <w:basedOn w:val="DefaultParagraphFont"/>
    <w:uiPriority w:val="99"/>
    <w:unhideWhenUsed/>
    <w:rsid w:val="008B4613"/>
    <w:rPr>
      <w:vertAlign w:val="superscript"/>
    </w:rPr>
  </w:style>
  <w:style w:type="paragraph" w:styleId="BalloonText">
    <w:name w:val="Balloon Text"/>
    <w:basedOn w:val="Normal"/>
    <w:link w:val="BalloonTextChar"/>
    <w:uiPriority w:val="99"/>
    <w:semiHidden/>
    <w:unhideWhenUsed/>
    <w:rsid w:val="00BE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55"/>
    <w:rPr>
      <w:rFonts w:ascii="Segoe UI" w:eastAsiaTheme="minorEastAsia" w:hAnsi="Segoe UI" w:cs="Segoe UI"/>
      <w:sz w:val="18"/>
      <w:szCs w:val="18"/>
    </w:rPr>
  </w:style>
  <w:style w:type="paragraph" w:styleId="Header">
    <w:name w:val="header"/>
    <w:basedOn w:val="Normal"/>
    <w:link w:val="HeaderChar"/>
    <w:uiPriority w:val="99"/>
    <w:unhideWhenUsed/>
    <w:rsid w:val="00FE3C6A"/>
    <w:pPr>
      <w:tabs>
        <w:tab w:val="center" w:pos="4513"/>
        <w:tab w:val="right" w:pos="9026"/>
      </w:tabs>
    </w:pPr>
  </w:style>
  <w:style w:type="character" w:customStyle="1" w:styleId="HeaderChar">
    <w:name w:val="Header Char"/>
    <w:basedOn w:val="DefaultParagraphFont"/>
    <w:link w:val="Header"/>
    <w:uiPriority w:val="99"/>
    <w:rsid w:val="00FE3C6A"/>
    <w:rPr>
      <w:rFonts w:eastAsiaTheme="minorEastAsia"/>
      <w:sz w:val="24"/>
      <w:szCs w:val="24"/>
    </w:rPr>
  </w:style>
  <w:style w:type="paragraph" w:styleId="Footer">
    <w:name w:val="footer"/>
    <w:basedOn w:val="Normal"/>
    <w:link w:val="FooterChar"/>
    <w:uiPriority w:val="99"/>
    <w:unhideWhenUsed/>
    <w:rsid w:val="00FE3C6A"/>
    <w:pPr>
      <w:tabs>
        <w:tab w:val="center" w:pos="4513"/>
        <w:tab w:val="right" w:pos="9026"/>
      </w:tabs>
    </w:pPr>
  </w:style>
  <w:style w:type="character" w:customStyle="1" w:styleId="FooterChar">
    <w:name w:val="Footer Char"/>
    <w:basedOn w:val="DefaultParagraphFont"/>
    <w:link w:val="Footer"/>
    <w:uiPriority w:val="99"/>
    <w:rsid w:val="00FE3C6A"/>
    <w:rPr>
      <w:rFonts w:eastAsiaTheme="minorEastAsia"/>
      <w:sz w:val="24"/>
      <w:szCs w:val="24"/>
    </w:rPr>
  </w:style>
  <w:style w:type="character" w:styleId="CommentReference">
    <w:name w:val="annotation reference"/>
    <w:basedOn w:val="DefaultParagraphFont"/>
    <w:uiPriority w:val="99"/>
    <w:semiHidden/>
    <w:unhideWhenUsed/>
    <w:rsid w:val="00EB2120"/>
    <w:rPr>
      <w:sz w:val="18"/>
      <w:szCs w:val="18"/>
    </w:rPr>
  </w:style>
  <w:style w:type="paragraph" w:styleId="CommentText">
    <w:name w:val="annotation text"/>
    <w:basedOn w:val="Normal"/>
    <w:link w:val="CommentTextChar"/>
    <w:uiPriority w:val="99"/>
    <w:semiHidden/>
    <w:unhideWhenUsed/>
    <w:rsid w:val="00EB2120"/>
  </w:style>
  <w:style w:type="character" w:customStyle="1" w:styleId="CommentTextChar">
    <w:name w:val="Comment Text Char"/>
    <w:basedOn w:val="DefaultParagraphFont"/>
    <w:link w:val="CommentText"/>
    <w:uiPriority w:val="99"/>
    <w:semiHidden/>
    <w:rsid w:val="00EB212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B2120"/>
    <w:rPr>
      <w:b/>
      <w:bCs/>
      <w:sz w:val="20"/>
      <w:szCs w:val="20"/>
    </w:rPr>
  </w:style>
  <w:style w:type="character" w:customStyle="1" w:styleId="CommentSubjectChar">
    <w:name w:val="Comment Subject Char"/>
    <w:basedOn w:val="CommentTextChar"/>
    <w:link w:val="CommentSubject"/>
    <w:uiPriority w:val="99"/>
    <w:semiHidden/>
    <w:rsid w:val="00EB2120"/>
    <w:rPr>
      <w:rFonts w:eastAsiaTheme="minorEastAsia"/>
      <w:b/>
      <w:bCs/>
      <w:sz w:val="20"/>
      <w:szCs w:val="20"/>
    </w:rPr>
  </w:style>
  <w:style w:type="paragraph" w:styleId="TOCHeading">
    <w:name w:val="TOC Heading"/>
    <w:basedOn w:val="Heading1"/>
    <w:next w:val="Normal"/>
    <w:uiPriority w:val="39"/>
    <w:unhideWhenUsed/>
    <w:qFormat/>
    <w:rsid w:val="00D51DE7"/>
    <w:pPr>
      <w:spacing w:line="276" w:lineRule="auto"/>
      <w:jc w:val="left"/>
      <w:outlineLvl w:val="9"/>
    </w:pPr>
    <w:rPr>
      <w:rFonts w:asciiTheme="majorHAnsi" w:hAnsiTheme="majorHAnsi" w:cstheme="majorBidi"/>
      <w:color w:val="2E74B5" w:themeColor="accent1" w:themeShade="BF"/>
      <w:sz w:val="28"/>
      <w:szCs w:val="28"/>
      <w:lang w:val="en-US"/>
    </w:rPr>
  </w:style>
  <w:style w:type="paragraph" w:styleId="TOC2">
    <w:name w:val="toc 2"/>
    <w:basedOn w:val="Normal"/>
    <w:next w:val="Normal"/>
    <w:autoRedefine/>
    <w:uiPriority w:val="39"/>
    <w:unhideWhenUsed/>
    <w:rsid w:val="00D51DE7"/>
    <w:pPr>
      <w:ind w:left="240"/>
    </w:pPr>
    <w:rPr>
      <w:b/>
      <w:sz w:val="22"/>
      <w:szCs w:val="22"/>
    </w:rPr>
  </w:style>
  <w:style w:type="paragraph" w:styleId="TOC3">
    <w:name w:val="toc 3"/>
    <w:basedOn w:val="Normal"/>
    <w:next w:val="Normal"/>
    <w:autoRedefine/>
    <w:uiPriority w:val="39"/>
    <w:unhideWhenUsed/>
    <w:rsid w:val="00D51DE7"/>
    <w:pPr>
      <w:ind w:left="480"/>
    </w:pPr>
    <w:rPr>
      <w:sz w:val="22"/>
      <w:szCs w:val="22"/>
    </w:rPr>
  </w:style>
  <w:style w:type="paragraph" w:styleId="TOC1">
    <w:name w:val="toc 1"/>
    <w:basedOn w:val="Normal"/>
    <w:next w:val="Normal"/>
    <w:autoRedefine/>
    <w:uiPriority w:val="39"/>
    <w:semiHidden/>
    <w:unhideWhenUsed/>
    <w:rsid w:val="00D51DE7"/>
    <w:pPr>
      <w:spacing w:before="120"/>
    </w:pPr>
    <w:rPr>
      <w:b/>
    </w:rPr>
  </w:style>
  <w:style w:type="paragraph" w:styleId="TOC4">
    <w:name w:val="toc 4"/>
    <w:basedOn w:val="Normal"/>
    <w:next w:val="Normal"/>
    <w:autoRedefine/>
    <w:uiPriority w:val="39"/>
    <w:semiHidden/>
    <w:unhideWhenUsed/>
    <w:rsid w:val="00D51DE7"/>
    <w:pPr>
      <w:ind w:left="720"/>
    </w:pPr>
    <w:rPr>
      <w:sz w:val="20"/>
      <w:szCs w:val="20"/>
    </w:rPr>
  </w:style>
  <w:style w:type="paragraph" w:styleId="TOC5">
    <w:name w:val="toc 5"/>
    <w:basedOn w:val="Normal"/>
    <w:next w:val="Normal"/>
    <w:autoRedefine/>
    <w:uiPriority w:val="39"/>
    <w:semiHidden/>
    <w:unhideWhenUsed/>
    <w:rsid w:val="00D51DE7"/>
    <w:pPr>
      <w:ind w:left="960"/>
    </w:pPr>
    <w:rPr>
      <w:sz w:val="20"/>
      <w:szCs w:val="20"/>
    </w:rPr>
  </w:style>
  <w:style w:type="paragraph" w:styleId="TOC6">
    <w:name w:val="toc 6"/>
    <w:basedOn w:val="Normal"/>
    <w:next w:val="Normal"/>
    <w:autoRedefine/>
    <w:uiPriority w:val="39"/>
    <w:semiHidden/>
    <w:unhideWhenUsed/>
    <w:rsid w:val="00D51DE7"/>
    <w:pPr>
      <w:ind w:left="1200"/>
    </w:pPr>
    <w:rPr>
      <w:sz w:val="20"/>
      <w:szCs w:val="20"/>
    </w:rPr>
  </w:style>
  <w:style w:type="paragraph" w:styleId="TOC7">
    <w:name w:val="toc 7"/>
    <w:basedOn w:val="Normal"/>
    <w:next w:val="Normal"/>
    <w:autoRedefine/>
    <w:uiPriority w:val="39"/>
    <w:semiHidden/>
    <w:unhideWhenUsed/>
    <w:rsid w:val="00D51DE7"/>
    <w:pPr>
      <w:ind w:left="1440"/>
    </w:pPr>
    <w:rPr>
      <w:sz w:val="20"/>
      <w:szCs w:val="20"/>
    </w:rPr>
  </w:style>
  <w:style w:type="paragraph" w:styleId="TOC8">
    <w:name w:val="toc 8"/>
    <w:basedOn w:val="Normal"/>
    <w:next w:val="Normal"/>
    <w:autoRedefine/>
    <w:uiPriority w:val="39"/>
    <w:semiHidden/>
    <w:unhideWhenUsed/>
    <w:rsid w:val="00D51DE7"/>
    <w:pPr>
      <w:ind w:left="1680"/>
    </w:pPr>
    <w:rPr>
      <w:sz w:val="20"/>
      <w:szCs w:val="20"/>
    </w:rPr>
  </w:style>
  <w:style w:type="paragraph" w:styleId="TOC9">
    <w:name w:val="toc 9"/>
    <w:basedOn w:val="Normal"/>
    <w:next w:val="Normal"/>
    <w:autoRedefine/>
    <w:uiPriority w:val="39"/>
    <w:semiHidden/>
    <w:unhideWhenUsed/>
    <w:rsid w:val="00D51DE7"/>
    <w:pPr>
      <w:ind w:left="1920"/>
    </w:pPr>
    <w:rPr>
      <w:sz w:val="20"/>
      <w:szCs w:val="20"/>
    </w:rPr>
  </w:style>
  <w:style w:type="character" w:styleId="Hyperlink">
    <w:name w:val="Hyperlink"/>
    <w:basedOn w:val="DefaultParagraphFont"/>
    <w:uiPriority w:val="99"/>
    <w:unhideWhenUsed/>
    <w:rsid w:val="002D09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4613"/>
    <w:pPr>
      <w:keepNext/>
      <w:keepLines/>
      <w:spacing w:before="480" w:line="360" w:lineRule="auto"/>
      <w:jc w:val="both"/>
      <w:outlineLvl w:val="0"/>
    </w:pPr>
    <w:rPr>
      <w:rFonts w:ascii="Arial" w:eastAsiaTheme="majorEastAsia" w:hAnsi="Arial" w:cs="Arial"/>
      <w:b/>
      <w:bCs/>
      <w:sz w:val="22"/>
      <w:szCs w:val="22"/>
    </w:rPr>
  </w:style>
  <w:style w:type="paragraph" w:styleId="Heading2">
    <w:name w:val="heading 2"/>
    <w:aliases w:val="Heading 2 Thesis"/>
    <w:basedOn w:val="Normal"/>
    <w:next w:val="Normal"/>
    <w:link w:val="Heading2Char"/>
    <w:uiPriority w:val="9"/>
    <w:unhideWhenUsed/>
    <w:qFormat/>
    <w:rsid w:val="008B4613"/>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B4613"/>
    <w:pPr>
      <w:keepNext/>
      <w:keepLines/>
      <w:spacing w:before="200"/>
      <w:outlineLvl w:val="2"/>
    </w:pPr>
    <w:rPr>
      <w:rFonts w:ascii="Arial" w:eastAsiaTheme="majorEastAsia" w:hAnsi="Aria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613"/>
    <w:rPr>
      <w:rFonts w:ascii="Arial" w:eastAsiaTheme="majorEastAsia" w:hAnsi="Arial" w:cs="Arial"/>
      <w:b/>
      <w:bCs/>
    </w:rPr>
  </w:style>
  <w:style w:type="character" w:customStyle="1" w:styleId="Heading2Char">
    <w:name w:val="Heading 2 Char"/>
    <w:aliases w:val="Heading 2 Thesis Char"/>
    <w:basedOn w:val="DefaultParagraphFont"/>
    <w:link w:val="Heading2"/>
    <w:uiPriority w:val="9"/>
    <w:rsid w:val="008B461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8B4613"/>
    <w:rPr>
      <w:rFonts w:ascii="Arial" w:eastAsiaTheme="majorEastAsia" w:hAnsi="Arial" w:cstheme="majorBidi"/>
      <w:b/>
      <w:bCs/>
      <w:szCs w:val="24"/>
    </w:rPr>
  </w:style>
  <w:style w:type="paragraph" w:styleId="FootnoteText">
    <w:name w:val="footnote text"/>
    <w:basedOn w:val="Normal"/>
    <w:link w:val="FootnoteTextChar"/>
    <w:uiPriority w:val="99"/>
    <w:unhideWhenUsed/>
    <w:rsid w:val="008B4613"/>
  </w:style>
  <w:style w:type="character" w:customStyle="1" w:styleId="FootnoteTextChar">
    <w:name w:val="Footnote Text Char"/>
    <w:basedOn w:val="DefaultParagraphFont"/>
    <w:link w:val="FootnoteText"/>
    <w:uiPriority w:val="99"/>
    <w:rsid w:val="008B4613"/>
    <w:rPr>
      <w:rFonts w:eastAsiaTheme="minorEastAsia"/>
      <w:sz w:val="24"/>
      <w:szCs w:val="24"/>
    </w:rPr>
  </w:style>
  <w:style w:type="character" w:styleId="FootnoteReference">
    <w:name w:val="footnote reference"/>
    <w:basedOn w:val="DefaultParagraphFont"/>
    <w:uiPriority w:val="99"/>
    <w:unhideWhenUsed/>
    <w:rsid w:val="008B4613"/>
    <w:rPr>
      <w:vertAlign w:val="superscript"/>
    </w:rPr>
  </w:style>
  <w:style w:type="paragraph" w:styleId="BalloonText">
    <w:name w:val="Balloon Text"/>
    <w:basedOn w:val="Normal"/>
    <w:link w:val="BalloonTextChar"/>
    <w:uiPriority w:val="99"/>
    <w:semiHidden/>
    <w:unhideWhenUsed/>
    <w:rsid w:val="00BE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55"/>
    <w:rPr>
      <w:rFonts w:ascii="Segoe UI" w:eastAsiaTheme="minorEastAsia" w:hAnsi="Segoe UI" w:cs="Segoe UI"/>
      <w:sz w:val="18"/>
      <w:szCs w:val="18"/>
    </w:rPr>
  </w:style>
  <w:style w:type="paragraph" w:styleId="Header">
    <w:name w:val="header"/>
    <w:basedOn w:val="Normal"/>
    <w:link w:val="HeaderChar"/>
    <w:uiPriority w:val="99"/>
    <w:unhideWhenUsed/>
    <w:rsid w:val="00FE3C6A"/>
    <w:pPr>
      <w:tabs>
        <w:tab w:val="center" w:pos="4513"/>
        <w:tab w:val="right" w:pos="9026"/>
      </w:tabs>
    </w:pPr>
  </w:style>
  <w:style w:type="character" w:customStyle="1" w:styleId="HeaderChar">
    <w:name w:val="Header Char"/>
    <w:basedOn w:val="DefaultParagraphFont"/>
    <w:link w:val="Header"/>
    <w:uiPriority w:val="99"/>
    <w:rsid w:val="00FE3C6A"/>
    <w:rPr>
      <w:rFonts w:eastAsiaTheme="minorEastAsia"/>
      <w:sz w:val="24"/>
      <w:szCs w:val="24"/>
    </w:rPr>
  </w:style>
  <w:style w:type="paragraph" w:styleId="Footer">
    <w:name w:val="footer"/>
    <w:basedOn w:val="Normal"/>
    <w:link w:val="FooterChar"/>
    <w:uiPriority w:val="99"/>
    <w:unhideWhenUsed/>
    <w:rsid w:val="00FE3C6A"/>
    <w:pPr>
      <w:tabs>
        <w:tab w:val="center" w:pos="4513"/>
        <w:tab w:val="right" w:pos="9026"/>
      </w:tabs>
    </w:pPr>
  </w:style>
  <w:style w:type="character" w:customStyle="1" w:styleId="FooterChar">
    <w:name w:val="Footer Char"/>
    <w:basedOn w:val="DefaultParagraphFont"/>
    <w:link w:val="Footer"/>
    <w:uiPriority w:val="99"/>
    <w:rsid w:val="00FE3C6A"/>
    <w:rPr>
      <w:rFonts w:eastAsiaTheme="minorEastAsia"/>
      <w:sz w:val="24"/>
      <w:szCs w:val="24"/>
    </w:rPr>
  </w:style>
  <w:style w:type="character" w:styleId="CommentReference">
    <w:name w:val="annotation reference"/>
    <w:basedOn w:val="DefaultParagraphFont"/>
    <w:uiPriority w:val="99"/>
    <w:semiHidden/>
    <w:unhideWhenUsed/>
    <w:rsid w:val="00EB2120"/>
    <w:rPr>
      <w:sz w:val="18"/>
      <w:szCs w:val="18"/>
    </w:rPr>
  </w:style>
  <w:style w:type="paragraph" w:styleId="CommentText">
    <w:name w:val="annotation text"/>
    <w:basedOn w:val="Normal"/>
    <w:link w:val="CommentTextChar"/>
    <w:uiPriority w:val="99"/>
    <w:semiHidden/>
    <w:unhideWhenUsed/>
    <w:rsid w:val="00EB2120"/>
  </w:style>
  <w:style w:type="character" w:customStyle="1" w:styleId="CommentTextChar">
    <w:name w:val="Comment Text Char"/>
    <w:basedOn w:val="DefaultParagraphFont"/>
    <w:link w:val="CommentText"/>
    <w:uiPriority w:val="99"/>
    <w:semiHidden/>
    <w:rsid w:val="00EB212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B2120"/>
    <w:rPr>
      <w:b/>
      <w:bCs/>
      <w:sz w:val="20"/>
      <w:szCs w:val="20"/>
    </w:rPr>
  </w:style>
  <w:style w:type="character" w:customStyle="1" w:styleId="CommentSubjectChar">
    <w:name w:val="Comment Subject Char"/>
    <w:basedOn w:val="CommentTextChar"/>
    <w:link w:val="CommentSubject"/>
    <w:uiPriority w:val="99"/>
    <w:semiHidden/>
    <w:rsid w:val="00EB2120"/>
    <w:rPr>
      <w:rFonts w:eastAsiaTheme="minorEastAsia"/>
      <w:b/>
      <w:bCs/>
      <w:sz w:val="20"/>
      <w:szCs w:val="20"/>
    </w:rPr>
  </w:style>
  <w:style w:type="paragraph" w:styleId="TOCHeading">
    <w:name w:val="TOC Heading"/>
    <w:basedOn w:val="Heading1"/>
    <w:next w:val="Normal"/>
    <w:uiPriority w:val="39"/>
    <w:unhideWhenUsed/>
    <w:qFormat/>
    <w:rsid w:val="00D51DE7"/>
    <w:pPr>
      <w:spacing w:line="276" w:lineRule="auto"/>
      <w:jc w:val="left"/>
      <w:outlineLvl w:val="9"/>
    </w:pPr>
    <w:rPr>
      <w:rFonts w:asciiTheme="majorHAnsi" w:hAnsiTheme="majorHAnsi" w:cstheme="majorBidi"/>
      <w:color w:val="2E74B5" w:themeColor="accent1" w:themeShade="BF"/>
      <w:sz w:val="28"/>
      <w:szCs w:val="28"/>
      <w:lang w:val="en-US"/>
    </w:rPr>
  </w:style>
  <w:style w:type="paragraph" w:styleId="TOC2">
    <w:name w:val="toc 2"/>
    <w:basedOn w:val="Normal"/>
    <w:next w:val="Normal"/>
    <w:autoRedefine/>
    <w:uiPriority w:val="39"/>
    <w:unhideWhenUsed/>
    <w:rsid w:val="00D51DE7"/>
    <w:pPr>
      <w:ind w:left="240"/>
    </w:pPr>
    <w:rPr>
      <w:b/>
      <w:sz w:val="22"/>
      <w:szCs w:val="22"/>
    </w:rPr>
  </w:style>
  <w:style w:type="paragraph" w:styleId="TOC3">
    <w:name w:val="toc 3"/>
    <w:basedOn w:val="Normal"/>
    <w:next w:val="Normal"/>
    <w:autoRedefine/>
    <w:uiPriority w:val="39"/>
    <w:unhideWhenUsed/>
    <w:rsid w:val="00D51DE7"/>
    <w:pPr>
      <w:ind w:left="480"/>
    </w:pPr>
    <w:rPr>
      <w:sz w:val="22"/>
      <w:szCs w:val="22"/>
    </w:rPr>
  </w:style>
  <w:style w:type="paragraph" w:styleId="TOC1">
    <w:name w:val="toc 1"/>
    <w:basedOn w:val="Normal"/>
    <w:next w:val="Normal"/>
    <w:autoRedefine/>
    <w:uiPriority w:val="39"/>
    <w:semiHidden/>
    <w:unhideWhenUsed/>
    <w:rsid w:val="00D51DE7"/>
    <w:pPr>
      <w:spacing w:before="120"/>
    </w:pPr>
    <w:rPr>
      <w:b/>
    </w:rPr>
  </w:style>
  <w:style w:type="paragraph" w:styleId="TOC4">
    <w:name w:val="toc 4"/>
    <w:basedOn w:val="Normal"/>
    <w:next w:val="Normal"/>
    <w:autoRedefine/>
    <w:uiPriority w:val="39"/>
    <w:semiHidden/>
    <w:unhideWhenUsed/>
    <w:rsid w:val="00D51DE7"/>
    <w:pPr>
      <w:ind w:left="720"/>
    </w:pPr>
    <w:rPr>
      <w:sz w:val="20"/>
      <w:szCs w:val="20"/>
    </w:rPr>
  </w:style>
  <w:style w:type="paragraph" w:styleId="TOC5">
    <w:name w:val="toc 5"/>
    <w:basedOn w:val="Normal"/>
    <w:next w:val="Normal"/>
    <w:autoRedefine/>
    <w:uiPriority w:val="39"/>
    <w:semiHidden/>
    <w:unhideWhenUsed/>
    <w:rsid w:val="00D51DE7"/>
    <w:pPr>
      <w:ind w:left="960"/>
    </w:pPr>
    <w:rPr>
      <w:sz w:val="20"/>
      <w:szCs w:val="20"/>
    </w:rPr>
  </w:style>
  <w:style w:type="paragraph" w:styleId="TOC6">
    <w:name w:val="toc 6"/>
    <w:basedOn w:val="Normal"/>
    <w:next w:val="Normal"/>
    <w:autoRedefine/>
    <w:uiPriority w:val="39"/>
    <w:semiHidden/>
    <w:unhideWhenUsed/>
    <w:rsid w:val="00D51DE7"/>
    <w:pPr>
      <w:ind w:left="1200"/>
    </w:pPr>
    <w:rPr>
      <w:sz w:val="20"/>
      <w:szCs w:val="20"/>
    </w:rPr>
  </w:style>
  <w:style w:type="paragraph" w:styleId="TOC7">
    <w:name w:val="toc 7"/>
    <w:basedOn w:val="Normal"/>
    <w:next w:val="Normal"/>
    <w:autoRedefine/>
    <w:uiPriority w:val="39"/>
    <w:semiHidden/>
    <w:unhideWhenUsed/>
    <w:rsid w:val="00D51DE7"/>
    <w:pPr>
      <w:ind w:left="1440"/>
    </w:pPr>
    <w:rPr>
      <w:sz w:val="20"/>
      <w:szCs w:val="20"/>
    </w:rPr>
  </w:style>
  <w:style w:type="paragraph" w:styleId="TOC8">
    <w:name w:val="toc 8"/>
    <w:basedOn w:val="Normal"/>
    <w:next w:val="Normal"/>
    <w:autoRedefine/>
    <w:uiPriority w:val="39"/>
    <w:semiHidden/>
    <w:unhideWhenUsed/>
    <w:rsid w:val="00D51DE7"/>
    <w:pPr>
      <w:ind w:left="1680"/>
    </w:pPr>
    <w:rPr>
      <w:sz w:val="20"/>
      <w:szCs w:val="20"/>
    </w:rPr>
  </w:style>
  <w:style w:type="paragraph" w:styleId="TOC9">
    <w:name w:val="toc 9"/>
    <w:basedOn w:val="Normal"/>
    <w:next w:val="Normal"/>
    <w:autoRedefine/>
    <w:uiPriority w:val="39"/>
    <w:semiHidden/>
    <w:unhideWhenUsed/>
    <w:rsid w:val="00D51DE7"/>
    <w:pPr>
      <w:ind w:left="1920"/>
    </w:pPr>
    <w:rPr>
      <w:sz w:val="20"/>
      <w:szCs w:val="20"/>
    </w:rPr>
  </w:style>
  <w:style w:type="character" w:styleId="Hyperlink">
    <w:name w:val="Hyperlink"/>
    <w:basedOn w:val="DefaultParagraphFont"/>
    <w:uiPriority w:val="99"/>
    <w:unhideWhenUsed/>
    <w:rsid w:val="002D0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0C9F867-8000-EE40-A40F-F1B81992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8384</Words>
  <Characters>49048</Characters>
  <Application>Microsoft Macintosh Word</Application>
  <DocSecurity>0</DocSecurity>
  <Lines>891</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Inga</dc:creator>
  <cp:keywords/>
  <dc:description/>
  <cp:lastModifiedBy>Inga</cp:lastModifiedBy>
  <cp:revision>2</cp:revision>
  <cp:lastPrinted>2017-09-07T11:55:00Z</cp:lastPrinted>
  <dcterms:created xsi:type="dcterms:W3CDTF">2018-03-19T09:40:00Z</dcterms:created>
  <dcterms:modified xsi:type="dcterms:W3CDTF">2018-03-19T09:40:00Z</dcterms:modified>
</cp:coreProperties>
</file>