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54E84" w14:textId="4058291D" w:rsidR="00FF7DFE" w:rsidRPr="00FE48F8" w:rsidRDefault="00E0635E" w:rsidP="00701B7B">
      <w:pPr>
        <w:spacing w:line="480" w:lineRule="auto"/>
        <w:jc w:val="center"/>
        <w:rPr>
          <w:rFonts w:ascii="Times New Roman" w:hAnsi="Times New Roman" w:cs="Times New Roman"/>
          <w:b/>
        </w:rPr>
      </w:pPr>
      <w:bookmarkStart w:id="0" w:name="_GoBack"/>
      <w:bookmarkEnd w:id="0"/>
      <w:r w:rsidRPr="00FE48F8">
        <w:rPr>
          <w:rFonts w:ascii="Times New Roman" w:hAnsi="Times New Roman" w:cs="Times New Roman"/>
          <w:b/>
        </w:rPr>
        <w:t xml:space="preserve">The Ragged Claws of </w:t>
      </w:r>
      <w:r w:rsidR="00FD437E" w:rsidRPr="00FE48F8">
        <w:rPr>
          <w:rFonts w:ascii="Times New Roman" w:hAnsi="Times New Roman" w:cs="Times New Roman"/>
          <w:b/>
        </w:rPr>
        <w:t>Crisis</w:t>
      </w:r>
      <w:ins w:id="1" w:author="Author">
        <w:r w:rsidR="00112C4D">
          <w:rPr>
            <w:rFonts w:ascii="Times New Roman" w:hAnsi="Times New Roman" w:cs="Times New Roman"/>
            <w:b/>
          </w:rPr>
          <w:t>:</w:t>
        </w:r>
      </w:ins>
    </w:p>
    <w:p w14:paraId="7FB1F4EF" w14:textId="112E24DD" w:rsidR="004D7972" w:rsidRPr="00FE48F8" w:rsidRDefault="005E6912" w:rsidP="003D7A59">
      <w:pPr>
        <w:spacing w:line="480" w:lineRule="auto"/>
        <w:jc w:val="center"/>
        <w:rPr>
          <w:rFonts w:ascii="Times New Roman" w:hAnsi="Times New Roman" w:cs="Times New Roman"/>
          <w:b/>
        </w:rPr>
      </w:pPr>
      <w:r w:rsidRPr="00FE48F8">
        <w:rPr>
          <w:rFonts w:ascii="Times New Roman" w:hAnsi="Times New Roman" w:cs="Times New Roman"/>
          <w:b/>
        </w:rPr>
        <w:t xml:space="preserve">Reading </w:t>
      </w:r>
      <w:r w:rsidR="00810533" w:rsidRPr="00FE48F8">
        <w:rPr>
          <w:rFonts w:ascii="Times New Roman" w:hAnsi="Times New Roman" w:cs="Times New Roman"/>
          <w:b/>
        </w:rPr>
        <w:t>‘</w:t>
      </w:r>
      <w:r w:rsidRPr="00FE48F8">
        <w:rPr>
          <w:rFonts w:ascii="Times New Roman" w:hAnsi="Times New Roman" w:cs="Times New Roman"/>
          <w:b/>
        </w:rPr>
        <w:t>Prufrock</w:t>
      </w:r>
      <w:r w:rsidR="00810533" w:rsidRPr="00FE48F8">
        <w:rPr>
          <w:rFonts w:ascii="Times New Roman" w:hAnsi="Times New Roman" w:cs="Times New Roman"/>
          <w:b/>
        </w:rPr>
        <w:t>’</w:t>
      </w:r>
      <w:r w:rsidRPr="00FE48F8">
        <w:rPr>
          <w:rFonts w:ascii="Times New Roman" w:hAnsi="Times New Roman" w:cs="Times New Roman"/>
          <w:b/>
        </w:rPr>
        <w:t xml:space="preserve"> in Detroit</w:t>
      </w:r>
    </w:p>
    <w:p w14:paraId="5BE93B02" w14:textId="77777777" w:rsidR="004C4721" w:rsidRPr="00872385" w:rsidRDefault="004C4721" w:rsidP="00872385">
      <w:pPr>
        <w:spacing w:line="480" w:lineRule="auto"/>
        <w:jc w:val="both"/>
        <w:rPr>
          <w:rFonts w:ascii="Times New Roman" w:hAnsi="Times New Roman" w:cs="Times New Roman"/>
        </w:rPr>
      </w:pPr>
    </w:p>
    <w:p w14:paraId="4F0E8C0C" w14:textId="77777777" w:rsidR="001D1D3A" w:rsidRPr="00872385" w:rsidRDefault="001D1D3A" w:rsidP="00872385">
      <w:pPr>
        <w:spacing w:line="480" w:lineRule="auto"/>
        <w:ind w:left="4962"/>
        <w:jc w:val="both"/>
        <w:rPr>
          <w:rFonts w:ascii="Times New Roman" w:hAnsi="Times New Roman" w:cs="Times New Roman"/>
        </w:rPr>
      </w:pPr>
      <w:r w:rsidRPr="00872385">
        <w:rPr>
          <w:rFonts w:ascii="Times New Roman" w:hAnsi="Times New Roman" w:cs="Times New Roman"/>
        </w:rPr>
        <w:t>Between the windows of the sea</w:t>
      </w:r>
    </w:p>
    <w:p w14:paraId="7C1F9860" w14:textId="77777777" w:rsidR="001D1D3A" w:rsidRPr="00872385" w:rsidRDefault="001D1D3A" w:rsidP="00872385">
      <w:pPr>
        <w:spacing w:line="480" w:lineRule="auto"/>
        <w:ind w:left="4962"/>
        <w:jc w:val="both"/>
        <w:rPr>
          <w:rFonts w:ascii="Times New Roman" w:hAnsi="Times New Roman" w:cs="Times New Roman"/>
        </w:rPr>
      </w:pPr>
      <w:r w:rsidRPr="00872385">
        <w:rPr>
          <w:rFonts w:ascii="Times New Roman" w:hAnsi="Times New Roman" w:cs="Times New Roman"/>
        </w:rPr>
        <w:t>Where lovely mermaids flow</w:t>
      </w:r>
    </w:p>
    <w:p w14:paraId="595B3FA5" w14:textId="77777777" w:rsidR="00AF4D29" w:rsidRPr="00872385" w:rsidRDefault="001D1D3A" w:rsidP="00872385">
      <w:pPr>
        <w:spacing w:line="480" w:lineRule="auto"/>
        <w:ind w:left="4962"/>
        <w:jc w:val="both"/>
        <w:rPr>
          <w:rFonts w:ascii="Times New Roman" w:hAnsi="Times New Roman" w:cs="Times New Roman"/>
        </w:rPr>
      </w:pPr>
      <w:r w:rsidRPr="00872385">
        <w:rPr>
          <w:rFonts w:ascii="Times New Roman" w:hAnsi="Times New Roman" w:cs="Times New Roman"/>
        </w:rPr>
        <w:t xml:space="preserve">And nobody has to think </w:t>
      </w:r>
    </w:p>
    <w:p w14:paraId="632589EB" w14:textId="6F4D4F17" w:rsidR="001D1D3A" w:rsidRPr="00872385" w:rsidRDefault="00AF4D29" w:rsidP="00872385">
      <w:pPr>
        <w:spacing w:line="480" w:lineRule="auto"/>
        <w:ind w:left="4962"/>
        <w:jc w:val="both"/>
        <w:rPr>
          <w:rFonts w:ascii="Times New Roman" w:hAnsi="Times New Roman" w:cs="Times New Roman"/>
        </w:rPr>
      </w:pPr>
      <w:r w:rsidRPr="00872385">
        <w:rPr>
          <w:rFonts w:ascii="Times New Roman" w:hAnsi="Times New Roman" w:cs="Times New Roman"/>
        </w:rPr>
        <w:t>T</w:t>
      </w:r>
      <w:r w:rsidR="001D1D3A" w:rsidRPr="00872385">
        <w:rPr>
          <w:rFonts w:ascii="Times New Roman" w:hAnsi="Times New Roman" w:cs="Times New Roman"/>
        </w:rPr>
        <w:t>oo much about Desolation Row</w:t>
      </w:r>
    </w:p>
    <w:p w14:paraId="13E3A8E7" w14:textId="4EFCF54C" w:rsidR="00AF4D29" w:rsidRPr="00872385" w:rsidRDefault="00AF4D29" w:rsidP="00872385">
      <w:pPr>
        <w:spacing w:line="480" w:lineRule="auto"/>
        <w:ind w:left="5760" w:firstLine="720"/>
        <w:jc w:val="both"/>
        <w:rPr>
          <w:rFonts w:ascii="Times New Roman" w:hAnsi="Times New Roman" w:cs="Times New Roman"/>
        </w:rPr>
      </w:pPr>
      <w:r w:rsidRPr="00872385">
        <w:rPr>
          <w:rFonts w:ascii="Times New Roman" w:hAnsi="Times New Roman" w:cs="Times New Roman"/>
        </w:rPr>
        <w:t xml:space="preserve"> – Bob Dylan </w:t>
      </w:r>
    </w:p>
    <w:p w14:paraId="2D6677CC" w14:textId="77777777" w:rsidR="001D1D3A" w:rsidRPr="00872385" w:rsidRDefault="001D1D3A" w:rsidP="00872385">
      <w:pPr>
        <w:spacing w:line="480" w:lineRule="auto"/>
        <w:jc w:val="both"/>
        <w:rPr>
          <w:rFonts w:ascii="Times New Roman" w:hAnsi="Times New Roman" w:cs="Times New Roman"/>
        </w:rPr>
      </w:pPr>
    </w:p>
    <w:p w14:paraId="455B3B04" w14:textId="4DF29332" w:rsidR="006A0992" w:rsidRPr="00872385" w:rsidRDefault="00F34317" w:rsidP="00872385">
      <w:pPr>
        <w:spacing w:line="480" w:lineRule="auto"/>
        <w:jc w:val="both"/>
        <w:rPr>
          <w:rFonts w:ascii="Times New Roman" w:hAnsi="Times New Roman" w:cs="Times New Roman"/>
        </w:rPr>
      </w:pPr>
      <w:r w:rsidRPr="00872385">
        <w:rPr>
          <w:rFonts w:ascii="Times New Roman" w:hAnsi="Times New Roman" w:cs="Times New Roman"/>
          <w:b/>
        </w:rPr>
        <w:t xml:space="preserve">One, Two, Possum’s Coming For You… </w:t>
      </w:r>
    </w:p>
    <w:p w14:paraId="7C3F0873" w14:textId="77777777" w:rsidR="00F34317" w:rsidRPr="00872385" w:rsidRDefault="00F34317" w:rsidP="00872385">
      <w:pPr>
        <w:spacing w:line="480" w:lineRule="auto"/>
        <w:jc w:val="both"/>
        <w:rPr>
          <w:rFonts w:ascii="Times New Roman" w:hAnsi="Times New Roman" w:cs="Times New Roman"/>
        </w:rPr>
      </w:pPr>
    </w:p>
    <w:p w14:paraId="308EAE8E" w14:textId="0704493D" w:rsidR="00481E43" w:rsidRPr="00872385" w:rsidRDefault="00E424C2" w:rsidP="00872385">
      <w:pPr>
        <w:spacing w:line="480" w:lineRule="auto"/>
        <w:jc w:val="both"/>
        <w:rPr>
          <w:rFonts w:ascii="Times New Roman" w:hAnsi="Times New Roman" w:cs="Times New Roman"/>
        </w:rPr>
      </w:pPr>
      <w:r w:rsidRPr="00872385">
        <w:rPr>
          <w:rFonts w:ascii="Times New Roman" w:hAnsi="Times New Roman" w:cs="Times New Roman"/>
        </w:rPr>
        <w:t>A 27</w:t>
      </w:r>
      <w:r w:rsidR="004E2D56" w:rsidRPr="00872385">
        <w:rPr>
          <w:rFonts w:ascii="Times New Roman" w:hAnsi="Times New Roman" w:cs="Times New Roman"/>
        </w:rPr>
        <w:t>0-degree pan</w:t>
      </w:r>
      <w:r w:rsidR="00315508" w:rsidRPr="00872385">
        <w:rPr>
          <w:rFonts w:ascii="Times New Roman" w:hAnsi="Times New Roman" w:cs="Times New Roman"/>
        </w:rPr>
        <w:t>ning shot</w:t>
      </w:r>
      <w:r w:rsidR="00665483" w:rsidRPr="00872385">
        <w:rPr>
          <w:rFonts w:ascii="Times New Roman" w:hAnsi="Times New Roman" w:cs="Times New Roman"/>
        </w:rPr>
        <w:t xml:space="preserve"> from </w:t>
      </w:r>
      <w:r w:rsidR="004E2D56" w:rsidRPr="00872385">
        <w:rPr>
          <w:rFonts w:ascii="Times New Roman" w:hAnsi="Times New Roman" w:cs="Times New Roman"/>
        </w:rPr>
        <w:t xml:space="preserve">the second-to-back row of a </w:t>
      </w:r>
      <w:r w:rsidRPr="00872385">
        <w:rPr>
          <w:rFonts w:ascii="Times New Roman" w:hAnsi="Times New Roman" w:cs="Times New Roman"/>
        </w:rPr>
        <w:t xml:space="preserve">college </w:t>
      </w:r>
      <w:r w:rsidR="00665483" w:rsidRPr="00872385">
        <w:rPr>
          <w:rFonts w:ascii="Times New Roman" w:hAnsi="Times New Roman" w:cs="Times New Roman"/>
        </w:rPr>
        <w:t>classroom:</w:t>
      </w:r>
      <w:r w:rsidR="004E2D56" w:rsidRPr="00872385">
        <w:rPr>
          <w:rFonts w:ascii="Times New Roman" w:hAnsi="Times New Roman" w:cs="Times New Roman"/>
        </w:rPr>
        <w:t xml:space="preserve"> our gaze turns slowly from the teacher’s lectern to t</w:t>
      </w:r>
      <w:r w:rsidR="000C2E7A" w:rsidRPr="00872385">
        <w:rPr>
          <w:rFonts w:ascii="Times New Roman" w:hAnsi="Times New Roman" w:cs="Times New Roman"/>
        </w:rPr>
        <w:t xml:space="preserve">he window on our immediate left and </w:t>
      </w:r>
      <w:r w:rsidR="00280AB9">
        <w:rPr>
          <w:rFonts w:ascii="Times New Roman" w:hAnsi="Times New Roman" w:cs="Times New Roman"/>
        </w:rPr>
        <w:t>finally</w:t>
      </w:r>
      <w:r w:rsidR="000C2E7A" w:rsidRPr="00872385">
        <w:rPr>
          <w:rFonts w:ascii="Times New Roman" w:hAnsi="Times New Roman" w:cs="Times New Roman"/>
        </w:rPr>
        <w:t xml:space="preserve"> settles on </w:t>
      </w:r>
      <w:r w:rsidR="004E2D56" w:rsidRPr="00872385">
        <w:rPr>
          <w:rFonts w:ascii="Times New Roman" w:hAnsi="Times New Roman" w:cs="Times New Roman"/>
        </w:rPr>
        <w:t xml:space="preserve">the </w:t>
      </w:r>
      <w:r w:rsidR="00FF7DFE" w:rsidRPr="00872385">
        <w:rPr>
          <w:rFonts w:ascii="Times New Roman" w:hAnsi="Times New Roman" w:cs="Times New Roman"/>
        </w:rPr>
        <w:t>girl</w:t>
      </w:r>
      <w:r w:rsidR="004E2D56" w:rsidRPr="00872385">
        <w:rPr>
          <w:rFonts w:ascii="Times New Roman" w:hAnsi="Times New Roman" w:cs="Times New Roman"/>
        </w:rPr>
        <w:t xml:space="preserve"> seated behind us. The teacher</w:t>
      </w:r>
      <w:r w:rsidR="00F943B3">
        <w:rPr>
          <w:rFonts w:ascii="Times New Roman" w:hAnsi="Times New Roman" w:cs="Times New Roman"/>
        </w:rPr>
        <w:t xml:space="preserve"> is a middle-aged African-</w:t>
      </w:r>
      <w:r w:rsidR="00AA3AD4" w:rsidRPr="00872385">
        <w:rPr>
          <w:rFonts w:ascii="Times New Roman" w:hAnsi="Times New Roman" w:cs="Times New Roman"/>
        </w:rPr>
        <w:t>American woman. Her</w:t>
      </w:r>
      <w:r w:rsidR="004E2D56" w:rsidRPr="00872385">
        <w:rPr>
          <w:rFonts w:ascii="Times New Roman" w:hAnsi="Times New Roman" w:cs="Times New Roman"/>
        </w:rPr>
        <w:t xml:space="preserve"> words are familiar</w:t>
      </w:r>
      <w:r w:rsidR="002E45DC" w:rsidRPr="00872385">
        <w:rPr>
          <w:rFonts w:ascii="Times New Roman" w:hAnsi="Times New Roman" w:cs="Times New Roman"/>
        </w:rPr>
        <w:t>.</w:t>
      </w:r>
      <w:r w:rsidR="00995CF0" w:rsidRPr="00872385">
        <w:rPr>
          <w:rFonts w:ascii="Times New Roman" w:hAnsi="Times New Roman" w:cs="Times New Roman"/>
        </w:rPr>
        <w:t xml:space="preserve"> </w:t>
      </w:r>
      <w:r w:rsidR="00810533">
        <w:rPr>
          <w:rFonts w:ascii="Times New Roman" w:hAnsi="Times New Roman" w:cs="Times New Roman"/>
        </w:rPr>
        <w:t>‘</w:t>
      </w:r>
      <w:r w:rsidR="004E2D56" w:rsidRPr="00872385">
        <w:rPr>
          <w:rFonts w:ascii="Times New Roman" w:hAnsi="Times New Roman" w:cs="Times New Roman"/>
        </w:rPr>
        <w:t>I should have been a pair of ragged claws,</w:t>
      </w:r>
      <w:r w:rsidR="00810533">
        <w:rPr>
          <w:rFonts w:ascii="Times New Roman" w:hAnsi="Times New Roman" w:cs="Times New Roman"/>
        </w:rPr>
        <w:t>’</w:t>
      </w:r>
      <w:r w:rsidR="004E2D56" w:rsidRPr="00872385">
        <w:rPr>
          <w:rFonts w:ascii="Times New Roman" w:hAnsi="Times New Roman" w:cs="Times New Roman"/>
        </w:rPr>
        <w:t xml:space="preserve"> she </w:t>
      </w:r>
      <w:r w:rsidR="00AC2BE8" w:rsidRPr="00872385">
        <w:rPr>
          <w:rFonts w:ascii="Times New Roman" w:hAnsi="Times New Roman" w:cs="Times New Roman"/>
        </w:rPr>
        <w:t>reads</w:t>
      </w:r>
      <w:r w:rsidR="004E2D56" w:rsidRPr="00872385">
        <w:rPr>
          <w:rFonts w:ascii="Times New Roman" w:hAnsi="Times New Roman" w:cs="Times New Roman"/>
        </w:rPr>
        <w:t xml:space="preserve">. </w:t>
      </w:r>
      <w:r w:rsidR="00810533">
        <w:rPr>
          <w:rFonts w:ascii="Times New Roman" w:hAnsi="Times New Roman" w:cs="Times New Roman"/>
        </w:rPr>
        <w:t>‘</w:t>
      </w:r>
      <w:r w:rsidR="004E2D56" w:rsidRPr="00872385">
        <w:rPr>
          <w:rFonts w:ascii="Times New Roman" w:hAnsi="Times New Roman" w:cs="Times New Roman"/>
        </w:rPr>
        <w:t>Scuttling across the floors of silent seas.</w:t>
      </w:r>
      <w:r w:rsidR="00810533">
        <w:rPr>
          <w:rFonts w:ascii="Times New Roman" w:hAnsi="Times New Roman" w:cs="Times New Roman"/>
        </w:rPr>
        <w:t>’</w:t>
      </w:r>
      <w:r w:rsidR="004E2D56" w:rsidRPr="00872385">
        <w:rPr>
          <w:rFonts w:ascii="Times New Roman" w:hAnsi="Times New Roman" w:cs="Times New Roman"/>
        </w:rPr>
        <w:t xml:space="preserve"> </w:t>
      </w:r>
      <w:r w:rsidR="0038294C" w:rsidRPr="00872385">
        <w:rPr>
          <w:rFonts w:ascii="Times New Roman" w:hAnsi="Times New Roman" w:cs="Times New Roman"/>
        </w:rPr>
        <w:t>Lines</w:t>
      </w:r>
      <w:r w:rsidR="002E45DC" w:rsidRPr="00872385">
        <w:rPr>
          <w:rFonts w:ascii="Times New Roman" w:hAnsi="Times New Roman" w:cs="Times New Roman"/>
        </w:rPr>
        <w:t xml:space="preserve"> from T. S. Eliot. </w:t>
      </w:r>
      <w:r w:rsidR="00810533">
        <w:rPr>
          <w:rFonts w:ascii="Times New Roman" w:hAnsi="Times New Roman" w:cs="Times New Roman"/>
        </w:rPr>
        <w:t>‘</w:t>
      </w:r>
      <w:r w:rsidR="00D536EB" w:rsidRPr="00872385">
        <w:rPr>
          <w:rFonts w:ascii="Times New Roman" w:hAnsi="Times New Roman" w:cs="Times New Roman"/>
        </w:rPr>
        <w:t>The Love Song of J. Alfred Prufrock.</w:t>
      </w:r>
      <w:r w:rsidR="00810533">
        <w:rPr>
          <w:rFonts w:ascii="Times New Roman" w:hAnsi="Times New Roman" w:cs="Times New Roman"/>
        </w:rPr>
        <w:t>’</w:t>
      </w:r>
      <w:r w:rsidR="00D536EB" w:rsidRPr="00872385">
        <w:rPr>
          <w:rFonts w:ascii="Times New Roman" w:hAnsi="Times New Roman" w:cs="Times New Roman"/>
        </w:rPr>
        <w:t xml:space="preserve"> </w:t>
      </w:r>
      <w:r w:rsidR="004E2D56" w:rsidRPr="00872385">
        <w:rPr>
          <w:rFonts w:ascii="Times New Roman" w:hAnsi="Times New Roman" w:cs="Times New Roman"/>
        </w:rPr>
        <w:t xml:space="preserve">The </w:t>
      </w:r>
      <w:r w:rsidR="00FF7DFE" w:rsidRPr="00872385">
        <w:rPr>
          <w:rFonts w:ascii="Times New Roman" w:hAnsi="Times New Roman" w:cs="Times New Roman"/>
        </w:rPr>
        <w:t>girl</w:t>
      </w:r>
      <w:r w:rsidR="00660834" w:rsidRPr="00872385">
        <w:rPr>
          <w:rFonts w:ascii="Times New Roman" w:hAnsi="Times New Roman" w:cs="Times New Roman"/>
        </w:rPr>
        <w:t xml:space="preserve"> behind us looks out the window</w:t>
      </w:r>
      <w:r w:rsidR="004E2D56" w:rsidRPr="00872385">
        <w:rPr>
          <w:rFonts w:ascii="Times New Roman" w:hAnsi="Times New Roman" w:cs="Times New Roman"/>
        </w:rPr>
        <w:t xml:space="preserve"> and th</w:t>
      </w:r>
      <w:r w:rsidR="004D7972" w:rsidRPr="00872385">
        <w:rPr>
          <w:rFonts w:ascii="Times New Roman" w:hAnsi="Times New Roman" w:cs="Times New Roman"/>
        </w:rPr>
        <w:t>e scene cuts to her perspective. An embodied point-of-view shot</w:t>
      </w:r>
      <w:r w:rsidR="00FF7DFE" w:rsidRPr="00872385">
        <w:rPr>
          <w:rFonts w:ascii="Times New Roman" w:hAnsi="Times New Roman" w:cs="Times New Roman"/>
        </w:rPr>
        <w:t>, gently zooming</w:t>
      </w:r>
      <w:r w:rsidR="00E661AF" w:rsidRPr="00872385">
        <w:rPr>
          <w:rFonts w:ascii="Times New Roman" w:hAnsi="Times New Roman" w:cs="Times New Roman"/>
        </w:rPr>
        <w:t xml:space="preserve"> on the classroom’s exterior</w:t>
      </w:r>
      <w:r w:rsidR="004D7972" w:rsidRPr="00872385">
        <w:rPr>
          <w:rFonts w:ascii="Times New Roman" w:hAnsi="Times New Roman" w:cs="Times New Roman"/>
        </w:rPr>
        <w:t>.</w:t>
      </w:r>
      <w:r w:rsidR="004E2D56" w:rsidRPr="00872385">
        <w:rPr>
          <w:rFonts w:ascii="Times New Roman" w:hAnsi="Times New Roman" w:cs="Times New Roman"/>
        </w:rPr>
        <w:t xml:space="preserve"> Out across the quadrangle, beneath inclement skies and autumnal leaves, </w:t>
      </w:r>
      <w:r w:rsidR="00660834" w:rsidRPr="00872385">
        <w:rPr>
          <w:rFonts w:ascii="Times New Roman" w:hAnsi="Times New Roman" w:cs="Times New Roman"/>
        </w:rPr>
        <w:t>stands an</w:t>
      </w:r>
      <w:r w:rsidR="004E2D56" w:rsidRPr="00872385">
        <w:rPr>
          <w:rFonts w:ascii="Times New Roman" w:hAnsi="Times New Roman" w:cs="Times New Roman"/>
        </w:rPr>
        <w:t xml:space="preserve"> old woman </w:t>
      </w:r>
      <w:r w:rsidR="00660834" w:rsidRPr="00872385">
        <w:rPr>
          <w:rFonts w:ascii="Times New Roman" w:hAnsi="Times New Roman" w:cs="Times New Roman"/>
        </w:rPr>
        <w:t>in</w:t>
      </w:r>
      <w:r w:rsidR="009047E5" w:rsidRPr="00872385">
        <w:rPr>
          <w:rFonts w:ascii="Times New Roman" w:hAnsi="Times New Roman" w:cs="Times New Roman"/>
        </w:rPr>
        <w:t xml:space="preserve"> hospital </w:t>
      </w:r>
      <w:r w:rsidR="00660834" w:rsidRPr="00872385">
        <w:rPr>
          <w:rFonts w:ascii="Times New Roman" w:hAnsi="Times New Roman" w:cs="Times New Roman"/>
        </w:rPr>
        <w:t>robes</w:t>
      </w:r>
      <w:r w:rsidR="009047E5" w:rsidRPr="00872385">
        <w:rPr>
          <w:rFonts w:ascii="Times New Roman" w:hAnsi="Times New Roman" w:cs="Times New Roman"/>
        </w:rPr>
        <w:t xml:space="preserve">. </w:t>
      </w:r>
      <w:r w:rsidR="00810533">
        <w:rPr>
          <w:rFonts w:ascii="Times New Roman" w:hAnsi="Times New Roman" w:cs="Times New Roman"/>
        </w:rPr>
        <w:t>‘</w:t>
      </w:r>
      <w:r w:rsidR="00660834" w:rsidRPr="00872385">
        <w:rPr>
          <w:rFonts w:ascii="Times New Roman" w:hAnsi="Times New Roman" w:cs="Times New Roman"/>
        </w:rPr>
        <w:t>And in s</w:t>
      </w:r>
      <w:r w:rsidR="00AC2BE8" w:rsidRPr="00872385">
        <w:rPr>
          <w:rFonts w:ascii="Times New Roman" w:hAnsi="Times New Roman" w:cs="Times New Roman"/>
        </w:rPr>
        <w:t>hort,</w:t>
      </w:r>
      <w:r w:rsidR="00810533">
        <w:rPr>
          <w:rFonts w:ascii="Times New Roman" w:hAnsi="Times New Roman" w:cs="Times New Roman"/>
        </w:rPr>
        <w:t>’</w:t>
      </w:r>
      <w:r w:rsidR="00AC2BE8" w:rsidRPr="00872385">
        <w:rPr>
          <w:rFonts w:ascii="Times New Roman" w:hAnsi="Times New Roman" w:cs="Times New Roman"/>
        </w:rPr>
        <w:t xml:space="preserve"> the teacher </w:t>
      </w:r>
      <w:r w:rsidR="00E661AF" w:rsidRPr="00872385">
        <w:rPr>
          <w:rFonts w:ascii="Times New Roman" w:hAnsi="Times New Roman" w:cs="Times New Roman"/>
        </w:rPr>
        <w:t>presses on</w:t>
      </w:r>
      <w:r w:rsidR="00660834" w:rsidRPr="00872385">
        <w:rPr>
          <w:rFonts w:ascii="Times New Roman" w:hAnsi="Times New Roman" w:cs="Times New Roman"/>
        </w:rPr>
        <w:t xml:space="preserve">, </w:t>
      </w:r>
      <w:r w:rsidR="00810533">
        <w:rPr>
          <w:rFonts w:ascii="Times New Roman" w:hAnsi="Times New Roman" w:cs="Times New Roman"/>
        </w:rPr>
        <w:t>‘</w:t>
      </w:r>
      <w:r w:rsidR="00660834" w:rsidRPr="00872385">
        <w:rPr>
          <w:rFonts w:ascii="Times New Roman" w:hAnsi="Times New Roman" w:cs="Times New Roman"/>
        </w:rPr>
        <w:t>I was afraid.</w:t>
      </w:r>
      <w:r w:rsidR="00810533">
        <w:rPr>
          <w:rFonts w:ascii="Times New Roman" w:hAnsi="Times New Roman" w:cs="Times New Roman"/>
        </w:rPr>
        <w:t>’</w:t>
      </w:r>
      <w:r w:rsidR="00660834" w:rsidRPr="00872385">
        <w:rPr>
          <w:rFonts w:ascii="Times New Roman" w:hAnsi="Times New Roman" w:cs="Times New Roman"/>
        </w:rPr>
        <w:t xml:space="preserve"> </w:t>
      </w:r>
      <w:r w:rsidR="000C2E7A" w:rsidRPr="00872385">
        <w:rPr>
          <w:rFonts w:ascii="Times New Roman" w:hAnsi="Times New Roman" w:cs="Times New Roman"/>
        </w:rPr>
        <w:t>The woman</w:t>
      </w:r>
      <w:r w:rsidR="009047E5" w:rsidRPr="00872385">
        <w:rPr>
          <w:rFonts w:ascii="Times New Roman" w:hAnsi="Times New Roman" w:cs="Times New Roman"/>
        </w:rPr>
        <w:t xml:space="preserve"> </w:t>
      </w:r>
      <w:r w:rsidR="002C37D2" w:rsidRPr="00872385">
        <w:rPr>
          <w:rFonts w:ascii="Times New Roman" w:hAnsi="Times New Roman" w:cs="Times New Roman"/>
        </w:rPr>
        <w:t>treads</w:t>
      </w:r>
      <w:r w:rsidR="00FF7DFE" w:rsidRPr="00872385">
        <w:rPr>
          <w:rFonts w:ascii="Times New Roman" w:hAnsi="Times New Roman" w:cs="Times New Roman"/>
        </w:rPr>
        <w:t xml:space="preserve"> slowly</w:t>
      </w:r>
      <w:r w:rsidR="004E2D56" w:rsidRPr="00872385">
        <w:rPr>
          <w:rFonts w:ascii="Times New Roman" w:hAnsi="Times New Roman" w:cs="Times New Roman"/>
        </w:rPr>
        <w:t xml:space="preserve"> toward the window. </w:t>
      </w:r>
      <w:r w:rsidR="00187589" w:rsidRPr="00872385">
        <w:rPr>
          <w:rFonts w:ascii="Times New Roman" w:hAnsi="Times New Roman" w:cs="Times New Roman"/>
        </w:rPr>
        <w:t>Over a series of reverse-shots, cutting between the</w:t>
      </w:r>
      <w:r w:rsidR="00660834" w:rsidRPr="00872385">
        <w:rPr>
          <w:rFonts w:ascii="Times New Roman" w:hAnsi="Times New Roman" w:cs="Times New Roman"/>
        </w:rPr>
        <w:t xml:space="preserve"> increasingly agitated</w:t>
      </w:r>
      <w:r w:rsidR="00187589" w:rsidRPr="00872385">
        <w:rPr>
          <w:rFonts w:ascii="Times New Roman" w:hAnsi="Times New Roman" w:cs="Times New Roman"/>
        </w:rPr>
        <w:t xml:space="preserve"> girl</w:t>
      </w:r>
      <w:r w:rsidR="00AF4D29" w:rsidRPr="00872385">
        <w:rPr>
          <w:rFonts w:ascii="Times New Roman" w:hAnsi="Times New Roman" w:cs="Times New Roman"/>
        </w:rPr>
        <w:t>’s face</w:t>
      </w:r>
      <w:r w:rsidR="00187589" w:rsidRPr="00872385">
        <w:rPr>
          <w:rFonts w:ascii="Times New Roman" w:hAnsi="Times New Roman" w:cs="Times New Roman"/>
        </w:rPr>
        <w:t xml:space="preserve"> and her </w:t>
      </w:r>
      <w:r w:rsidR="00AF4D29" w:rsidRPr="00872385">
        <w:rPr>
          <w:rFonts w:ascii="Times New Roman" w:hAnsi="Times New Roman" w:cs="Times New Roman"/>
        </w:rPr>
        <w:t>field of vision</w:t>
      </w:r>
      <w:r w:rsidR="00187589" w:rsidRPr="00872385">
        <w:rPr>
          <w:rFonts w:ascii="Times New Roman" w:hAnsi="Times New Roman" w:cs="Times New Roman"/>
        </w:rPr>
        <w:t>, we see the woman ambling closer and closer</w:t>
      </w:r>
      <w:r w:rsidR="00665483" w:rsidRPr="00872385">
        <w:rPr>
          <w:rFonts w:ascii="Times New Roman" w:hAnsi="Times New Roman" w:cs="Times New Roman"/>
        </w:rPr>
        <w:t xml:space="preserve"> out of the middle</w:t>
      </w:r>
      <w:ins w:id="2" w:author="Author">
        <w:r w:rsidR="00E676C2">
          <w:rPr>
            <w:rFonts w:ascii="Times New Roman" w:hAnsi="Times New Roman" w:cs="Times New Roman"/>
          </w:rPr>
          <w:t xml:space="preserve"> </w:t>
        </w:r>
      </w:ins>
      <w:r w:rsidR="00665483" w:rsidRPr="00872385">
        <w:rPr>
          <w:rFonts w:ascii="Times New Roman" w:hAnsi="Times New Roman" w:cs="Times New Roman"/>
        </w:rPr>
        <w:t>distance</w:t>
      </w:r>
      <w:r w:rsidR="002C37D2" w:rsidRPr="00872385">
        <w:rPr>
          <w:rFonts w:ascii="Times New Roman" w:hAnsi="Times New Roman" w:cs="Times New Roman"/>
        </w:rPr>
        <w:t xml:space="preserve"> and into a medium close-up</w:t>
      </w:r>
      <w:r w:rsidR="00187589" w:rsidRPr="00872385">
        <w:rPr>
          <w:rFonts w:ascii="Times New Roman" w:hAnsi="Times New Roman" w:cs="Times New Roman"/>
        </w:rPr>
        <w:t xml:space="preserve">. </w:t>
      </w:r>
      <w:r w:rsidR="000C2E7A" w:rsidRPr="00872385">
        <w:rPr>
          <w:rFonts w:ascii="Times New Roman" w:hAnsi="Times New Roman" w:cs="Times New Roman"/>
        </w:rPr>
        <w:t xml:space="preserve">Her </w:t>
      </w:r>
      <w:r w:rsidR="00A4638D" w:rsidRPr="00872385">
        <w:rPr>
          <w:rFonts w:ascii="Times New Roman" w:hAnsi="Times New Roman" w:cs="Times New Roman"/>
        </w:rPr>
        <w:t>expression</w:t>
      </w:r>
      <w:r w:rsidR="000C2E7A" w:rsidRPr="00872385">
        <w:rPr>
          <w:rFonts w:ascii="Times New Roman" w:hAnsi="Times New Roman" w:cs="Times New Roman"/>
        </w:rPr>
        <w:t xml:space="preserve"> </w:t>
      </w:r>
      <w:r w:rsidR="00E661AF" w:rsidRPr="00872385">
        <w:rPr>
          <w:rFonts w:ascii="Times New Roman" w:hAnsi="Times New Roman" w:cs="Times New Roman"/>
        </w:rPr>
        <w:t xml:space="preserve">is </w:t>
      </w:r>
      <w:r w:rsidR="000C2E7A" w:rsidRPr="00872385">
        <w:rPr>
          <w:rFonts w:ascii="Times New Roman" w:hAnsi="Times New Roman" w:cs="Times New Roman"/>
        </w:rPr>
        <w:t xml:space="preserve">locked in </w:t>
      </w:r>
      <w:r w:rsidR="00E661AF" w:rsidRPr="00872385">
        <w:rPr>
          <w:rFonts w:ascii="Times New Roman" w:hAnsi="Times New Roman" w:cs="Times New Roman"/>
        </w:rPr>
        <w:t>a</w:t>
      </w:r>
      <w:r w:rsidR="000C2E7A" w:rsidRPr="00872385">
        <w:rPr>
          <w:rFonts w:ascii="Times New Roman" w:hAnsi="Times New Roman" w:cs="Times New Roman"/>
        </w:rPr>
        <w:t xml:space="preserve"> blank</w:t>
      </w:r>
      <w:r w:rsidR="006F00F6" w:rsidRPr="00872385">
        <w:rPr>
          <w:rFonts w:ascii="Times New Roman" w:hAnsi="Times New Roman" w:cs="Times New Roman"/>
        </w:rPr>
        <w:t xml:space="preserve"> stare</w:t>
      </w:r>
      <w:r w:rsidR="000C2E7A" w:rsidRPr="00872385">
        <w:rPr>
          <w:rFonts w:ascii="Times New Roman" w:hAnsi="Times New Roman" w:cs="Times New Roman"/>
        </w:rPr>
        <w:t xml:space="preserve">. </w:t>
      </w:r>
      <w:r w:rsidR="00F943B3">
        <w:rPr>
          <w:rFonts w:ascii="Times New Roman" w:hAnsi="Times New Roman" w:cs="Times New Roman"/>
        </w:rPr>
        <w:t>A dead</w:t>
      </w:r>
      <w:r w:rsidR="00FF7DFE" w:rsidRPr="00872385">
        <w:rPr>
          <w:rFonts w:ascii="Times New Roman" w:hAnsi="Times New Roman" w:cs="Times New Roman"/>
        </w:rPr>
        <w:t xml:space="preserve"> gaze </w:t>
      </w:r>
      <w:r w:rsidR="00F943B3">
        <w:rPr>
          <w:rFonts w:ascii="Times New Roman" w:hAnsi="Times New Roman" w:cs="Times New Roman"/>
        </w:rPr>
        <w:t xml:space="preserve">that </w:t>
      </w:r>
      <w:r w:rsidR="00FF7DFE" w:rsidRPr="00872385">
        <w:rPr>
          <w:rFonts w:ascii="Times New Roman" w:hAnsi="Times New Roman" w:cs="Times New Roman"/>
        </w:rPr>
        <w:t xml:space="preserve">returns our own. </w:t>
      </w:r>
      <w:r w:rsidR="000C2E7A" w:rsidRPr="00872385">
        <w:rPr>
          <w:rFonts w:ascii="Times New Roman" w:hAnsi="Times New Roman" w:cs="Times New Roman"/>
        </w:rPr>
        <w:t xml:space="preserve">The teacher’s recitation drowns </w:t>
      </w:r>
      <w:r w:rsidR="002C37D2" w:rsidRPr="00872385">
        <w:rPr>
          <w:rFonts w:ascii="Times New Roman" w:hAnsi="Times New Roman" w:cs="Times New Roman"/>
        </w:rPr>
        <w:t xml:space="preserve">in </w:t>
      </w:r>
      <w:r w:rsidR="00187589" w:rsidRPr="00872385">
        <w:rPr>
          <w:rFonts w:ascii="Times New Roman" w:hAnsi="Times New Roman" w:cs="Times New Roman"/>
        </w:rPr>
        <w:t>shrieking synths</w:t>
      </w:r>
      <w:r w:rsidR="00665483" w:rsidRPr="00872385">
        <w:rPr>
          <w:rFonts w:ascii="Times New Roman" w:hAnsi="Times New Roman" w:cs="Times New Roman"/>
        </w:rPr>
        <w:t xml:space="preserve"> and distorted </w:t>
      </w:r>
      <w:r w:rsidR="00665483" w:rsidRPr="00872385">
        <w:rPr>
          <w:rFonts w:ascii="Times New Roman" w:hAnsi="Times New Roman" w:cs="Times New Roman"/>
        </w:rPr>
        <w:lastRenderedPageBreak/>
        <w:t>bass-swells</w:t>
      </w:r>
      <w:r w:rsidR="00187589" w:rsidRPr="00872385">
        <w:rPr>
          <w:rFonts w:ascii="Times New Roman" w:hAnsi="Times New Roman" w:cs="Times New Roman"/>
        </w:rPr>
        <w:t xml:space="preserve">. </w:t>
      </w:r>
      <w:r w:rsidR="00A4638D" w:rsidRPr="00872385">
        <w:rPr>
          <w:rFonts w:ascii="Times New Roman" w:hAnsi="Times New Roman" w:cs="Times New Roman"/>
        </w:rPr>
        <w:t>T</w:t>
      </w:r>
      <w:r w:rsidR="00187589" w:rsidRPr="00872385">
        <w:rPr>
          <w:rFonts w:ascii="Times New Roman" w:hAnsi="Times New Roman" w:cs="Times New Roman"/>
        </w:rPr>
        <w:t xml:space="preserve">he woman, whatever she might be, is a threat. </w:t>
      </w:r>
      <w:r w:rsidR="00E661AF" w:rsidRPr="00872385">
        <w:rPr>
          <w:rFonts w:ascii="Times New Roman" w:hAnsi="Times New Roman" w:cs="Times New Roman"/>
        </w:rPr>
        <w:t xml:space="preserve">And she keeps coming. </w:t>
      </w:r>
      <w:r w:rsidR="00FF7DFE" w:rsidRPr="00872385">
        <w:rPr>
          <w:rFonts w:ascii="Times New Roman" w:hAnsi="Times New Roman" w:cs="Times New Roman"/>
        </w:rPr>
        <w:t xml:space="preserve">Forget poetry. </w:t>
      </w:r>
      <w:r w:rsidR="009C2EB0" w:rsidRPr="00872385">
        <w:rPr>
          <w:rFonts w:ascii="Times New Roman" w:hAnsi="Times New Roman" w:cs="Times New Roman"/>
        </w:rPr>
        <w:t xml:space="preserve">Leave the classroom while you still can. </w:t>
      </w:r>
      <w:r w:rsidR="00481E43" w:rsidRPr="00872385">
        <w:rPr>
          <w:rFonts w:ascii="Times New Roman" w:hAnsi="Times New Roman" w:cs="Times New Roman"/>
        </w:rPr>
        <w:tab/>
      </w:r>
    </w:p>
    <w:p w14:paraId="69681E51" w14:textId="076ACC7C" w:rsidR="00202AA5" w:rsidRPr="00872385" w:rsidRDefault="009C2EB0" w:rsidP="00F943B3">
      <w:pPr>
        <w:spacing w:line="480" w:lineRule="auto"/>
        <w:ind w:firstLine="720"/>
        <w:jc w:val="both"/>
        <w:rPr>
          <w:rFonts w:ascii="Times New Roman" w:hAnsi="Times New Roman" w:cs="Times New Roman"/>
        </w:rPr>
      </w:pPr>
      <w:r w:rsidRPr="00872385">
        <w:rPr>
          <w:rFonts w:ascii="Times New Roman" w:hAnsi="Times New Roman" w:cs="Times New Roman"/>
        </w:rPr>
        <w:t>This</w:t>
      </w:r>
      <w:r w:rsidR="00187589" w:rsidRPr="00872385">
        <w:rPr>
          <w:rFonts w:ascii="Times New Roman" w:hAnsi="Times New Roman" w:cs="Times New Roman"/>
        </w:rPr>
        <w:t xml:space="preserve"> </w:t>
      </w:r>
      <w:r w:rsidR="004D7972" w:rsidRPr="00872385">
        <w:rPr>
          <w:rFonts w:ascii="Times New Roman" w:hAnsi="Times New Roman" w:cs="Times New Roman"/>
        </w:rPr>
        <w:t xml:space="preserve">perfectly menacing </w:t>
      </w:r>
      <w:ins w:id="3" w:author="Author">
        <w:r w:rsidR="00E676C2">
          <w:rPr>
            <w:rFonts w:ascii="Times New Roman" w:hAnsi="Times New Roman" w:cs="Times New Roman"/>
          </w:rPr>
          <w:t>sequence</w:t>
        </w:r>
        <w:r w:rsidR="00E676C2" w:rsidRPr="00872385">
          <w:rPr>
            <w:rFonts w:ascii="Times New Roman" w:hAnsi="Times New Roman" w:cs="Times New Roman"/>
          </w:rPr>
          <w:t xml:space="preserve"> </w:t>
        </w:r>
      </w:ins>
      <w:r w:rsidR="00660834" w:rsidRPr="00872385">
        <w:rPr>
          <w:rFonts w:ascii="Times New Roman" w:hAnsi="Times New Roman" w:cs="Times New Roman"/>
        </w:rPr>
        <w:t>is from</w:t>
      </w:r>
      <w:r w:rsidR="00187589" w:rsidRPr="00872385">
        <w:rPr>
          <w:rFonts w:ascii="Times New Roman" w:hAnsi="Times New Roman" w:cs="Times New Roman"/>
        </w:rPr>
        <w:t xml:space="preserve"> the second act of 2015 horror </w:t>
      </w:r>
      <w:r w:rsidR="00660834" w:rsidRPr="00872385">
        <w:rPr>
          <w:rFonts w:ascii="Times New Roman" w:hAnsi="Times New Roman" w:cs="Times New Roman"/>
        </w:rPr>
        <w:t>movie</w:t>
      </w:r>
      <w:r w:rsidR="00187589" w:rsidRPr="00872385">
        <w:rPr>
          <w:rFonts w:ascii="Times New Roman" w:hAnsi="Times New Roman" w:cs="Times New Roman"/>
        </w:rPr>
        <w:t xml:space="preserve">, </w:t>
      </w:r>
      <w:r w:rsidR="00187589" w:rsidRPr="00872385">
        <w:rPr>
          <w:rFonts w:ascii="Times New Roman" w:hAnsi="Times New Roman" w:cs="Times New Roman"/>
          <w:i/>
        </w:rPr>
        <w:t>It Follows</w:t>
      </w:r>
      <w:r w:rsidR="00187589" w:rsidRPr="00872385">
        <w:rPr>
          <w:rFonts w:ascii="Times New Roman" w:hAnsi="Times New Roman" w:cs="Times New Roman"/>
        </w:rPr>
        <w:t xml:space="preserve">, whose </w:t>
      </w:r>
      <w:r w:rsidR="00FF7DFE" w:rsidRPr="00872385">
        <w:rPr>
          <w:rFonts w:ascii="Times New Roman" w:hAnsi="Times New Roman" w:cs="Times New Roman"/>
        </w:rPr>
        <w:t xml:space="preserve">enthusiastic </w:t>
      </w:r>
      <w:r w:rsidR="00AF4D29" w:rsidRPr="00872385">
        <w:rPr>
          <w:rFonts w:ascii="Times New Roman" w:hAnsi="Times New Roman" w:cs="Times New Roman"/>
        </w:rPr>
        <w:t xml:space="preserve">critical </w:t>
      </w:r>
      <w:r w:rsidR="00FF7DFE" w:rsidRPr="00872385">
        <w:rPr>
          <w:rFonts w:ascii="Times New Roman" w:hAnsi="Times New Roman" w:cs="Times New Roman"/>
        </w:rPr>
        <w:t>reception derive</w:t>
      </w:r>
      <w:r w:rsidR="00AF4D29" w:rsidRPr="00872385">
        <w:rPr>
          <w:rFonts w:ascii="Times New Roman" w:hAnsi="Times New Roman" w:cs="Times New Roman"/>
        </w:rPr>
        <w:t>d</w:t>
      </w:r>
      <w:r w:rsidR="00FF7DFE" w:rsidRPr="00872385">
        <w:rPr>
          <w:rFonts w:ascii="Times New Roman" w:hAnsi="Times New Roman" w:cs="Times New Roman"/>
        </w:rPr>
        <w:t xml:space="preserve"> from</w:t>
      </w:r>
      <w:r w:rsidR="00187589" w:rsidRPr="00872385">
        <w:rPr>
          <w:rFonts w:ascii="Times New Roman" w:hAnsi="Times New Roman" w:cs="Times New Roman"/>
        </w:rPr>
        <w:t xml:space="preserve"> its </w:t>
      </w:r>
      <w:ins w:id="4" w:author="Author">
        <w:r w:rsidR="00B651A2">
          <w:rPr>
            <w:rFonts w:ascii="Times New Roman" w:hAnsi="Times New Roman" w:cs="Times New Roman"/>
          </w:rPr>
          <w:t xml:space="preserve">welcome </w:t>
        </w:r>
      </w:ins>
      <w:r w:rsidR="00187589" w:rsidRPr="00872385">
        <w:rPr>
          <w:rFonts w:ascii="Times New Roman" w:hAnsi="Times New Roman" w:cs="Times New Roman"/>
        </w:rPr>
        <w:t>familiarity as a</w:t>
      </w:r>
      <w:r w:rsidR="00AA3AD4" w:rsidRPr="00872385">
        <w:rPr>
          <w:rFonts w:ascii="Times New Roman" w:hAnsi="Times New Roman" w:cs="Times New Roman"/>
        </w:rPr>
        <w:t>n old-school</w:t>
      </w:r>
      <w:r w:rsidR="00187589" w:rsidRPr="00872385">
        <w:rPr>
          <w:rFonts w:ascii="Times New Roman" w:hAnsi="Times New Roman" w:cs="Times New Roman"/>
        </w:rPr>
        <w:t xml:space="preserve"> slasher </w:t>
      </w:r>
      <w:r w:rsidR="00660834" w:rsidRPr="00872385">
        <w:rPr>
          <w:rFonts w:ascii="Times New Roman" w:hAnsi="Times New Roman" w:cs="Times New Roman"/>
        </w:rPr>
        <w:t>flick</w:t>
      </w:r>
      <w:r w:rsidR="00187589" w:rsidRPr="00872385">
        <w:rPr>
          <w:rFonts w:ascii="Times New Roman" w:hAnsi="Times New Roman" w:cs="Times New Roman"/>
        </w:rPr>
        <w:t xml:space="preserve"> and </w:t>
      </w:r>
      <w:r w:rsidR="007F1BFA" w:rsidRPr="00872385">
        <w:rPr>
          <w:rFonts w:ascii="Times New Roman" w:hAnsi="Times New Roman" w:cs="Times New Roman"/>
        </w:rPr>
        <w:t xml:space="preserve">simultaneously </w:t>
      </w:r>
      <w:r w:rsidR="00FF7DFE" w:rsidRPr="00872385">
        <w:rPr>
          <w:rFonts w:ascii="Times New Roman" w:hAnsi="Times New Roman" w:cs="Times New Roman"/>
        </w:rPr>
        <w:t>from t</w:t>
      </w:r>
      <w:r w:rsidR="00187589" w:rsidRPr="00872385">
        <w:rPr>
          <w:rFonts w:ascii="Times New Roman" w:hAnsi="Times New Roman" w:cs="Times New Roman"/>
        </w:rPr>
        <w:t xml:space="preserve">he novelty of </w:t>
      </w:r>
      <w:r w:rsidR="007F1BFA" w:rsidRPr="00872385">
        <w:rPr>
          <w:rFonts w:ascii="Times New Roman" w:hAnsi="Times New Roman" w:cs="Times New Roman"/>
        </w:rPr>
        <w:t xml:space="preserve">how it inhabits both that genre and its geographical setting. </w:t>
      </w:r>
      <w:r w:rsidR="000C2E7A" w:rsidRPr="00872385">
        <w:rPr>
          <w:rFonts w:ascii="Times New Roman" w:hAnsi="Times New Roman" w:cs="Times New Roman"/>
        </w:rPr>
        <w:t xml:space="preserve">Set in </w:t>
      </w:r>
      <w:r w:rsidR="006F00F6" w:rsidRPr="00872385">
        <w:rPr>
          <w:rFonts w:ascii="Times New Roman" w:hAnsi="Times New Roman" w:cs="Times New Roman"/>
        </w:rPr>
        <w:t xml:space="preserve">and around </w:t>
      </w:r>
      <w:r w:rsidR="000C2E7A" w:rsidRPr="00872385">
        <w:rPr>
          <w:rFonts w:ascii="Times New Roman" w:hAnsi="Times New Roman" w:cs="Times New Roman"/>
        </w:rPr>
        <w:t xml:space="preserve">Detroit, </w:t>
      </w:r>
      <w:r w:rsidR="006F00F6" w:rsidRPr="00872385">
        <w:rPr>
          <w:rFonts w:ascii="Times New Roman" w:hAnsi="Times New Roman" w:cs="Times New Roman"/>
        </w:rPr>
        <w:t xml:space="preserve">Michigan, </w:t>
      </w:r>
      <w:r w:rsidR="000C2E7A" w:rsidRPr="00872385">
        <w:rPr>
          <w:rFonts w:ascii="Times New Roman" w:hAnsi="Times New Roman" w:cs="Times New Roman"/>
        </w:rPr>
        <w:t>t</w:t>
      </w:r>
      <w:r w:rsidR="007F1BFA" w:rsidRPr="00872385">
        <w:rPr>
          <w:rFonts w:ascii="Times New Roman" w:hAnsi="Times New Roman" w:cs="Times New Roman"/>
        </w:rPr>
        <w:t>he film’s narrative centres on a group of teenagers</w:t>
      </w:r>
      <w:r w:rsidR="00660834" w:rsidRPr="00872385">
        <w:rPr>
          <w:rFonts w:ascii="Times New Roman" w:hAnsi="Times New Roman" w:cs="Times New Roman"/>
        </w:rPr>
        <w:t xml:space="preserve"> </w:t>
      </w:r>
      <w:r w:rsidR="007F1BFA" w:rsidRPr="00872385">
        <w:rPr>
          <w:rFonts w:ascii="Times New Roman" w:hAnsi="Times New Roman" w:cs="Times New Roman"/>
        </w:rPr>
        <w:t xml:space="preserve">pursued by an unstoppable, shape-shifting force of </w:t>
      </w:r>
      <w:r w:rsidR="00660834" w:rsidRPr="00872385">
        <w:rPr>
          <w:rFonts w:ascii="Times New Roman" w:hAnsi="Times New Roman" w:cs="Times New Roman"/>
        </w:rPr>
        <w:t xml:space="preserve">bodily </w:t>
      </w:r>
      <w:r w:rsidR="00A4638D" w:rsidRPr="00872385">
        <w:rPr>
          <w:rFonts w:ascii="Times New Roman" w:hAnsi="Times New Roman" w:cs="Times New Roman"/>
        </w:rPr>
        <w:t xml:space="preserve">destruction, a nameless entity that </w:t>
      </w:r>
      <w:r w:rsidR="00AF4D29" w:rsidRPr="00872385">
        <w:rPr>
          <w:rFonts w:ascii="Times New Roman" w:hAnsi="Times New Roman" w:cs="Times New Roman"/>
        </w:rPr>
        <w:t>remains</w:t>
      </w:r>
      <w:r w:rsidR="001B4C80" w:rsidRPr="00872385">
        <w:rPr>
          <w:rFonts w:ascii="Times New Roman" w:hAnsi="Times New Roman" w:cs="Times New Roman"/>
        </w:rPr>
        <w:t xml:space="preserve"> invisible to all but its </w:t>
      </w:r>
      <w:r w:rsidR="00AF4D29" w:rsidRPr="00872385">
        <w:rPr>
          <w:rFonts w:ascii="Times New Roman" w:hAnsi="Times New Roman" w:cs="Times New Roman"/>
        </w:rPr>
        <w:t xml:space="preserve">potential </w:t>
      </w:r>
      <w:r w:rsidR="001B4C80" w:rsidRPr="00872385">
        <w:rPr>
          <w:rFonts w:ascii="Times New Roman" w:hAnsi="Times New Roman" w:cs="Times New Roman"/>
        </w:rPr>
        <w:t xml:space="preserve">victims and which </w:t>
      </w:r>
      <w:r w:rsidR="00EA26C8" w:rsidRPr="00872385">
        <w:rPr>
          <w:rFonts w:ascii="Times New Roman" w:hAnsi="Times New Roman" w:cs="Times New Roman"/>
        </w:rPr>
        <w:t xml:space="preserve">frequently </w:t>
      </w:r>
      <w:r w:rsidR="001B4C80" w:rsidRPr="00872385">
        <w:rPr>
          <w:rFonts w:ascii="Times New Roman" w:hAnsi="Times New Roman" w:cs="Times New Roman"/>
        </w:rPr>
        <w:t xml:space="preserve">takes </w:t>
      </w:r>
      <w:r w:rsidR="00280AB9">
        <w:rPr>
          <w:rFonts w:ascii="Times New Roman" w:hAnsi="Times New Roman" w:cs="Times New Roman"/>
        </w:rPr>
        <w:t xml:space="preserve">on </w:t>
      </w:r>
      <w:r w:rsidR="001B4C80" w:rsidRPr="00872385">
        <w:rPr>
          <w:rFonts w:ascii="Times New Roman" w:hAnsi="Times New Roman" w:cs="Times New Roman"/>
        </w:rPr>
        <w:t>the</w:t>
      </w:r>
      <w:r w:rsidR="00280AB9">
        <w:rPr>
          <w:rFonts w:ascii="Times New Roman" w:hAnsi="Times New Roman" w:cs="Times New Roman"/>
        </w:rPr>
        <w:t xml:space="preserve"> appearance</w:t>
      </w:r>
      <w:r w:rsidR="001B4C80" w:rsidRPr="00872385">
        <w:rPr>
          <w:rFonts w:ascii="Times New Roman" w:hAnsi="Times New Roman" w:cs="Times New Roman"/>
        </w:rPr>
        <w:t xml:space="preserve"> of those </w:t>
      </w:r>
      <w:r w:rsidR="00AF4D29" w:rsidRPr="00872385">
        <w:rPr>
          <w:rFonts w:ascii="Times New Roman" w:hAnsi="Times New Roman" w:cs="Times New Roman"/>
        </w:rPr>
        <w:t xml:space="preserve">it </w:t>
      </w:r>
      <w:r w:rsidR="002C37D2" w:rsidRPr="00872385">
        <w:rPr>
          <w:rFonts w:ascii="Times New Roman" w:hAnsi="Times New Roman" w:cs="Times New Roman"/>
        </w:rPr>
        <w:t>previous</w:t>
      </w:r>
      <w:r w:rsidR="00C342B8" w:rsidRPr="00872385">
        <w:rPr>
          <w:rFonts w:ascii="Times New Roman" w:hAnsi="Times New Roman" w:cs="Times New Roman"/>
        </w:rPr>
        <w:t>ly mangled</w:t>
      </w:r>
      <w:r w:rsidR="00660834" w:rsidRPr="00872385">
        <w:rPr>
          <w:rFonts w:ascii="Times New Roman" w:hAnsi="Times New Roman" w:cs="Times New Roman"/>
        </w:rPr>
        <w:t>.</w:t>
      </w:r>
      <w:r w:rsidR="00A4638D" w:rsidRPr="00872385">
        <w:rPr>
          <w:rFonts w:ascii="Times New Roman" w:hAnsi="Times New Roman" w:cs="Times New Roman"/>
        </w:rPr>
        <w:t xml:space="preserve"> </w:t>
      </w:r>
      <w:r w:rsidR="00810533">
        <w:rPr>
          <w:rFonts w:ascii="Times New Roman" w:hAnsi="Times New Roman" w:cs="Times New Roman"/>
        </w:rPr>
        <w:t>‘</w:t>
      </w:r>
      <w:r w:rsidR="00EA26C8" w:rsidRPr="00872385">
        <w:rPr>
          <w:rFonts w:ascii="Times New Roman" w:hAnsi="Times New Roman" w:cs="Times New Roman"/>
        </w:rPr>
        <w:t>It could look like someone you know,</w:t>
      </w:r>
      <w:r w:rsidR="00810533">
        <w:rPr>
          <w:rFonts w:ascii="Times New Roman" w:hAnsi="Times New Roman" w:cs="Times New Roman"/>
        </w:rPr>
        <w:t>’</w:t>
      </w:r>
      <w:r w:rsidR="00EA26C8" w:rsidRPr="00872385">
        <w:rPr>
          <w:rFonts w:ascii="Times New Roman" w:hAnsi="Times New Roman" w:cs="Times New Roman"/>
        </w:rPr>
        <w:t xml:space="preserve"> we are told, </w:t>
      </w:r>
      <w:r w:rsidR="00810533">
        <w:rPr>
          <w:rFonts w:ascii="Times New Roman" w:hAnsi="Times New Roman" w:cs="Times New Roman"/>
        </w:rPr>
        <w:t>‘</w:t>
      </w:r>
      <w:r w:rsidR="00EA26C8" w:rsidRPr="00872385">
        <w:rPr>
          <w:rFonts w:ascii="Times New Roman" w:hAnsi="Times New Roman" w:cs="Times New Roman"/>
        </w:rPr>
        <w:t>or it</w:t>
      </w:r>
      <w:r w:rsidR="00A4638D" w:rsidRPr="00872385">
        <w:rPr>
          <w:rFonts w:ascii="Times New Roman" w:hAnsi="Times New Roman" w:cs="Times New Roman"/>
        </w:rPr>
        <w:t xml:space="preserve"> could be a stranger in a crowd</w:t>
      </w:r>
      <w:r w:rsidR="009E2680" w:rsidRPr="00872385">
        <w:rPr>
          <w:rFonts w:ascii="Times New Roman" w:hAnsi="Times New Roman" w:cs="Times New Roman"/>
        </w:rPr>
        <w:t>.</w:t>
      </w:r>
      <w:r w:rsidR="00810533">
        <w:rPr>
          <w:rFonts w:ascii="Times New Roman" w:hAnsi="Times New Roman" w:cs="Times New Roman"/>
        </w:rPr>
        <w:t>’</w:t>
      </w:r>
      <w:r w:rsidR="009E2680" w:rsidRPr="00872385">
        <w:rPr>
          <w:rFonts w:ascii="Times New Roman" w:hAnsi="Times New Roman" w:cs="Times New Roman"/>
        </w:rPr>
        <w:t xml:space="preserve"> </w:t>
      </w:r>
      <w:r w:rsidR="00F34317" w:rsidRPr="00872385">
        <w:rPr>
          <w:rFonts w:ascii="Times New Roman" w:hAnsi="Times New Roman" w:cs="Times New Roman"/>
        </w:rPr>
        <w:t>But u</w:t>
      </w:r>
      <w:r w:rsidR="007F1BFA" w:rsidRPr="00872385">
        <w:rPr>
          <w:rFonts w:ascii="Times New Roman" w:hAnsi="Times New Roman" w:cs="Times New Roman"/>
        </w:rPr>
        <w:t>nlike the</w:t>
      </w:r>
      <w:r w:rsidR="00280AB9">
        <w:rPr>
          <w:rFonts w:ascii="Times New Roman" w:hAnsi="Times New Roman" w:cs="Times New Roman"/>
        </w:rPr>
        <w:t xml:space="preserve"> </w:t>
      </w:r>
      <w:del w:id="5" w:author="Author">
        <w:r w:rsidR="00280AB9" w:rsidDel="00E676C2">
          <w:rPr>
            <w:rFonts w:ascii="Times New Roman" w:hAnsi="Times New Roman" w:cs="Times New Roman"/>
          </w:rPr>
          <w:delText xml:space="preserve">films </w:delText>
        </w:r>
      </w:del>
      <w:ins w:id="6" w:author="Author">
        <w:r w:rsidR="00E676C2">
          <w:rPr>
            <w:rFonts w:ascii="Times New Roman" w:hAnsi="Times New Roman" w:cs="Times New Roman"/>
          </w:rPr>
          <w:t xml:space="preserve">genre </w:t>
        </w:r>
      </w:ins>
      <w:r w:rsidR="00280AB9" w:rsidRPr="00872385">
        <w:rPr>
          <w:rFonts w:ascii="Times New Roman" w:hAnsi="Times New Roman" w:cs="Times New Roman"/>
        </w:rPr>
        <w:t>to which</w:t>
      </w:r>
      <w:r w:rsidR="00F943B3">
        <w:rPr>
          <w:rFonts w:ascii="Times New Roman" w:hAnsi="Times New Roman" w:cs="Times New Roman"/>
        </w:rPr>
        <w:t xml:space="preserve"> this </w:t>
      </w:r>
      <w:del w:id="7" w:author="Author">
        <w:r w:rsidR="00F943B3" w:rsidDel="00B651A2">
          <w:rPr>
            <w:rFonts w:ascii="Times New Roman" w:hAnsi="Times New Roman" w:cs="Times New Roman"/>
          </w:rPr>
          <w:delText xml:space="preserve">one </w:delText>
        </w:r>
      </w:del>
      <w:ins w:id="8" w:author="Author">
        <w:r w:rsidR="00B651A2">
          <w:rPr>
            <w:rFonts w:ascii="Times New Roman" w:hAnsi="Times New Roman" w:cs="Times New Roman"/>
          </w:rPr>
          <w:t xml:space="preserve">film </w:t>
        </w:r>
      </w:ins>
      <w:r w:rsidR="00F943B3">
        <w:rPr>
          <w:rFonts w:ascii="Times New Roman" w:hAnsi="Times New Roman" w:cs="Times New Roman"/>
        </w:rPr>
        <w:t>gleefully pays homage –</w:t>
      </w:r>
      <w:ins w:id="9" w:author="Author">
        <w:r w:rsidR="00E676C2">
          <w:rPr>
            <w:rFonts w:ascii="Times New Roman" w:hAnsi="Times New Roman" w:cs="Times New Roman"/>
          </w:rPr>
          <w:t xml:space="preserve"> </w:t>
        </w:r>
      </w:ins>
      <w:r w:rsidR="00F943B3">
        <w:rPr>
          <w:rFonts w:ascii="Times New Roman" w:hAnsi="Times New Roman" w:cs="Times New Roman"/>
        </w:rPr>
        <w:t>namely,</w:t>
      </w:r>
      <w:r w:rsidR="00280AB9">
        <w:rPr>
          <w:rFonts w:ascii="Times New Roman" w:hAnsi="Times New Roman" w:cs="Times New Roman"/>
        </w:rPr>
        <w:t xml:space="preserve"> the </w:t>
      </w:r>
      <w:r w:rsidR="007F1BFA" w:rsidRPr="00872385">
        <w:rPr>
          <w:rFonts w:ascii="Times New Roman" w:hAnsi="Times New Roman" w:cs="Times New Roman"/>
        </w:rPr>
        <w:t xml:space="preserve">ultra-conservative </w:t>
      </w:r>
      <w:r w:rsidR="009047E5" w:rsidRPr="00872385">
        <w:rPr>
          <w:rFonts w:ascii="Times New Roman" w:hAnsi="Times New Roman" w:cs="Times New Roman"/>
        </w:rPr>
        <w:t xml:space="preserve">and almost exclusively suburban </w:t>
      </w:r>
      <w:r w:rsidR="007F1BFA" w:rsidRPr="00872385">
        <w:rPr>
          <w:rFonts w:ascii="Times New Roman" w:hAnsi="Times New Roman" w:cs="Times New Roman"/>
        </w:rPr>
        <w:t xml:space="preserve">slasher </w:t>
      </w:r>
      <w:del w:id="10" w:author="Author">
        <w:r w:rsidR="007F1BFA" w:rsidRPr="00872385" w:rsidDel="00B651A2">
          <w:rPr>
            <w:rFonts w:ascii="Times New Roman" w:hAnsi="Times New Roman" w:cs="Times New Roman"/>
          </w:rPr>
          <w:delText xml:space="preserve">films </w:delText>
        </w:r>
      </w:del>
      <w:ins w:id="11" w:author="Author">
        <w:r w:rsidR="00B651A2">
          <w:rPr>
            <w:rFonts w:ascii="Times New Roman" w:hAnsi="Times New Roman" w:cs="Times New Roman"/>
          </w:rPr>
          <w:t>movies</w:t>
        </w:r>
        <w:r w:rsidR="00B651A2" w:rsidRPr="00872385">
          <w:rPr>
            <w:rFonts w:ascii="Times New Roman" w:hAnsi="Times New Roman" w:cs="Times New Roman"/>
          </w:rPr>
          <w:t xml:space="preserve"> </w:t>
        </w:r>
      </w:ins>
      <w:r w:rsidR="007F1BFA" w:rsidRPr="00872385">
        <w:rPr>
          <w:rFonts w:ascii="Times New Roman" w:hAnsi="Times New Roman" w:cs="Times New Roman"/>
        </w:rPr>
        <w:t xml:space="preserve">of the </w:t>
      </w:r>
      <w:r w:rsidR="002275FA" w:rsidRPr="00872385">
        <w:rPr>
          <w:rFonts w:ascii="Times New Roman" w:hAnsi="Times New Roman" w:cs="Times New Roman"/>
        </w:rPr>
        <w:t xml:space="preserve">1970s, </w:t>
      </w:r>
      <w:r w:rsidR="007F1BFA" w:rsidRPr="00872385">
        <w:rPr>
          <w:rFonts w:ascii="Times New Roman" w:hAnsi="Times New Roman" w:cs="Times New Roman"/>
        </w:rPr>
        <w:t>80s</w:t>
      </w:r>
      <w:r w:rsidR="002275FA" w:rsidRPr="00872385">
        <w:rPr>
          <w:rFonts w:ascii="Times New Roman" w:hAnsi="Times New Roman" w:cs="Times New Roman"/>
        </w:rPr>
        <w:t>,</w:t>
      </w:r>
      <w:r w:rsidR="00F943B3">
        <w:rPr>
          <w:rFonts w:ascii="Times New Roman" w:hAnsi="Times New Roman" w:cs="Times New Roman"/>
        </w:rPr>
        <w:t xml:space="preserve"> and 90s –</w:t>
      </w:r>
      <w:r w:rsidR="007F1BFA" w:rsidRPr="00872385">
        <w:rPr>
          <w:rFonts w:ascii="Times New Roman" w:hAnsi="Times New Roman" w:cs="Times New Roman"/>
        </w:rPr>
        <w:t xml:space="preserve"> the horror witnessed here is just as </w:t>
      </w:r>
      <w:r w:rsidR="00AC2BE8" w:rsidRPr="00872385">
        <w:rPr>
          <w:rFonts w:ascii="Times New Roman" w:hAnsi="Times New Roman" w:cs="Times New Roman"/>
        </w:rPr>
        <w:t>knowingly</w:t>
      </w:r>
      <w:r w:rsidR="007F1BFA" w:rsidRPr="00872385">
        <w:rPr>
          <w:rFonts w:ascii="Times New Roman" w:hAnsi="Times New Roman" w:cs="Times New Roman"/>
        </w:rPr>
        <w:t xml:space="preserve"> about </w:t>
      </w:r>
      <w:r w:rsidR="004D7972" w:rsidRPr="00872385">
        <w:rPr>
          <w:rFonts w:ascii="Times New Roman" w:hAnsi="Times New Roman" w:cs="Times New Roman"/>
        </w:rPr>
        <w:t xml:space="preserve">the </w:t>
      </w:r>
      <w:r w:rsidR="00AA3AD4" w:rsidRPr="00872385">
        <w:rPr>
          <w:rFonts w:ascii="Times New Roman" w:hAnsi="Times New Roman" w:cs="Times New Roman"/>
        </w:rPr>
        <w:t>experience</w:t>
      </w:r>
      <w:r w:rsidR="009047E5" w:rsidRPr="00872385">
        <w:rPr>
          <w:rFonts w:ascii="Times New Roman" w:hAnsi="Times New Roman" w:cs="Times New Roman"/>
        </w:rPr>
        <w:t xml:space="preserve"> </w:t>
      </w:r>
      <w:r w:rsidR="004D7972" w:rsidRPr="00872385">
        <w:rPr>
          <w:rFonts w:ascii="Times New Roman" w:hAnsi="Times New Roman" w:cs="Times New Roman"/>
        </w:rPr>
        <w:t>of</w:t>
      </w:r>
      <w:r w:rsidR="00AA3AD4" w:rsidRPr="00872385">
        <w:rPr>
          <w:rFonts w:ascii="Times New Roman" w:hAnsi="Times New Roman" w:cs="Times New Roman"/>
        </w:rPr>
        <w:t xml:space="preserve"> life </w:t>
      </w:r>
      <w:r w:rsidR="009047E5" w:rsidRPr="00872385">
        <w:rPr>
          <w:rFonts w:ascii="Times New Roman" w:hAnsi="Times New Roman" w:cs="Times New Roman"/>
        </w:rPr>
        <w:t xml:space="preserve">during </w:t>
      </w:r>
      <w:r w:rsidR="007F1BFA" w:rsidRPr="00872385">
        <w:rPr>
          <w:rFonts w:ascii="Times New Roman" w:hAnsi="Times New Roman" w:cs="Times New Roman"/>
        </w:rPr>
        <w:t>an economic crisis as it is about puritanical morality.</w:t>
      </w:r>
      <w:r w:rsidR="00A14883">
        <w:rPr>
          <w:rStyle w:val="EndnoteReference"/>
          <w:rFonts w:ascii="Times New Roman" w:hAnsi="Times New Roman" w:cs="Times New Roman"/>
        </w:rPr>
        <w:endnoteReference w:id="1"/>
      </w:r>
      <w:r w:rsidR="007F1BFA" w:rsidRPr="00872385">
        <w:rPr>
          <w:rFonts w:ascii="Times New Roman" w:hAnsi="Times New Roman" w:cs="Times New Roman"/>
        </w:rPr>
        <w:t xml:space="preserve"> </w:t>
      </w:r>
      <w:r w:rsidR="00A4638D" w:rsidRPr="00872385">
        <w:rPr>
          <w:rFonts w:ascii="Times New Roman" w:hAnsi="Times New Roman" w:cs="Times New Roman"/>
        </w:rPr>
        <w:t>In this scene the</w:t>
      </w:r>
      <w:r w:rsidR="00AA3AD4" w:rsidRPr="00872385">
        <w:rPr>
          <w:rFonts w:ascii="Times New Roman" w:hAnsi="Times New Roman" w:cs="Times New Roman"/>
        </w:rPr>
        <w:t xml:space="preserve"> homage is </w:t>
      </w:r>
      <w:r w:rsidR="00202AA5" w:rsidRPr="00872385">
        <w:rPr>
          <w:rFonts w:ascii="Times New Roman" w:hAnsi="Times New Roman" w:cs="Times New Roman"/>
        </w:rPr>
        <w:t xml:space="preserve">especially </w:t>
      </w:r>
      <w:r w:rsidR="00AA3AD4" w:rsidRPr="00872385">
        <w:rPr>
          <w:rFonts w:ascii="Times New Roman" w:hAnsi="Times New Roman" w:cs="Times New Roman"/>
        </w:rPr>
        <w:t xml:space="preserve">apparent, </w:t>
      </w:r>
      <w:r w:rsidR="00A4638D" w:rsidRPr="00872385">
        <w:rPr>
          <w:rFonts w:ascii="Times New Roman" w:hAnsi="Times New Roman" w:cs="Times New Roman"/>
        </w:rPr>
        <w:t>given that it</w:t>
      </w:r>
      <w:r w:rsidR="009518AB" w:rsidRPr="00872385">
        <w:rPr>
          <w:rFonts w:ascii="Times New Roman" w:hAnsi="Times New Roman" w:cs="Times New Roman"/>
        </w:rPr>
        <w:t xml:space="preserve"> </w:t>
      </w:r>
      <w:r w:rsidR="00AA3AD4" w:rsidRPr="00872385">
        <w:rPr>
          <w:rFonts w:ascii="Times New Roman" w:hAnsi="Times New Roman" w:cs="Times New Roman"/>
        </w:rPr>
        <w:t>reimagines</w:t>
      </w:r>
      <w:r w:rsidR="000C2465" w:rsidRPr="00872385">
        <w:rPr>
          <w:rFonts w:ascii="Times New Roman" w:hAnsi="Times New Roman" w:cs="Times New Roman"/>
        </w:rPr>
        <w:t xml:space="preserve"> </w:t>
      </w:r>
      <w:r w:rsidR="007F45E9" w:rsidRPr="00872385">
        <w:rPr>
          <w:rFonts w:ascii="Times New Roman" w:hAnsi="Times New Roman" w:cs="Times New Roman"/>
        </w:rPr>
        <w:t>two</w:t>
      </w:r>
      <w:r w:rsidR="000C2465" w:rsidRPr="00872385">
        <w:rPr>
          <w:rFonts w:ascii="Times New Roman" w:hAnsi="Times New Roman" w:cs="Times New Roman"/>
        </w:rPr>
        <w:t xml:space="preserve"> </w:t>
      </w:r>
      <w:r w:rsidR="00A4638D" w:rsidRPr="00872385">
        <w:rPr>
          <w:rFonts w:ascii="Times New Roman" w:hAnsi="Times New Roman" w:cs="Times New Roman"/>
        </w:rPr>
        <w:t>better-known</w:t>
      </w:r>
      <w:r w:rsidR="00AA3AD4" w:rsidRPr="00872385">
        <w:rPr>
          <w:rFonts w:ascii="Times New Roman" w:hAnsi="Times New Roman" w:cs="Times New Roman"/>
        </w:rPr>
        <w:t xml:space="preserve"> </w:t>
      </w:r>
      <w:r w:rsidR="00A4638D" w:rsidRPr="00872385">
        <w:rPr>
          <w:rFonts w:ascii="Times New Roman" w:hAnsi="Times New Roman" w:cs="Times New Roman"/>
        </w:rPr>
        <w:t>scares</w:t>
      </w:r>
      <w:r w:rsidR="00202AA5" w:rsidRPr="00872385">
        <w:rPr>
          <w:rFonts w:ascii="Times New Roman" w:hAnsi="Times New Roman" w:cs="Times New Roman"/>
        </w:rPr>
        <w:t xml:space="preserve"> from class</w:t>
      </w:r>
      <w:r w:rsidR="00634311" w:rsidRPr="00872385">
        <w:rPr>
          <w:rFonts w:ascii="Times New Roman" w:hAnsi="Times New Roman" w:cs="Times New Roman"/>
        </w:rPr>
        <w:t>ic</w:t>
      </w:r>
      <w:r w:rsidR="00202AA5" w:rsidRPr="00872385">
        <w:rPr>
          <w:rFonts w:ascii="Times New Roman" w:hAnsi="Times New Roman" w:cs="Times New Roman"/>
        </w:rPr>
        <w:t xml:space="preserve"> horror</w:t>
      </w:r>
      <w:r w:rsidR="007F45E9" w:rsidRPr="00872385">
        <w:rPr>
          <w:rFonts w:ascii="Times New Roman" w:hAnsi="Times New Roman" w:cs="Times New Roman"/>
        </w:rPr>
        <w:t xml:space="preserve">: </w:t>
      </w:r>
      <w:r w:rsidR="00A4638D" w:rsidRPr="00872385">
        <w:rPr>
          <w:rFonts w:ascii="Times New Roman" w:hAnsi="Times New Roman" w:cs="Times New Roman"/>
        </w:rPr>
        <w:t xml:space="preserve">one </w:t>
      </w:r>
      <w:del w:id="12" w:author="Author">
        <w:r w:rsidR="00A4638D" w:rsidRPr="00872385" w:rsidDel="00E676C2">
          <w:rPr>
            <w:rFonts w:ascii="Times New Roman" w:hAnsi="Times New Roman" w:cs="Times New Roman"/>
          </w:rPr>
          <w:delText xml:space="preserve">is </w:delText>
        </w:r>
      </w:del>
      <w:r w:rsidR="007F45E9" w:rsidRPr="00872385">
        <w:rPr>
          <w:rFonts w:ascii="Times New Roman" w:hAnsi="Times New Roman" w:cs="Times New Roman"/>
        </w:rPr>
        <w:t xml:space="preserve">from 1978, when Laurie </w:t>
      </w:r>
      <w:r w:rsidR="007C15D1" w:rsidRPr="00872385">
        <w:rPr>
          <w:rFonts w:ascii="Times New Roman" w:hAnsi="Times New Roman" w:cs="Times New Roman"/>
        </w:rPr>
        <w:t xml:space="preserve">Strode </w:t>
      </w:r>
      <w:r w:rsidR="007F45E9" w:rsidRPr="00872385">
        <w:rPr>
          <w:rFonts w:ascii="Times New Roman" w:hAnsi="Times New Roman" w:cs="Times New Roman"/>
        </w:rPr>
        <w:t xml:space="preserve">first espies Michael Myers </w:t>
      </w:r>
      <w:r w:rsidR="007C15D1" w:rsidRPr="00872385">
        <w:rPr>
          <w:rFonts w:ascii="Times New Roman" w:hAnsi="Times New Roman" w:cs="Times New Roman"/>
        </w:rPr>
        <w:t>through</w:t>
      </w:r>
      <w:r w:rsidR="007F45E9" w:rsidRPr="00872385">
        <w:rPr>
          <w:rFonts w:ascii="Times New Roman" w:hAnsi="Times New Roman" w:cs="Times New Roman"/>
        </w:rPr>
        <w:t xml:space="preserve"> a classroom window during </w:t>
      </w:r>
      <w:r w:rsidR="007C15D1" w:rsidRPr="00872385">
        <w:rPr>
          <w:rFonts w:ascii="Times New Roman" w:hAnsi="Times New Roman" w:cs="Times New Roman"/>
        </w:rPr>
        <w:t>a</w:t>
      </w:r>
      <w:r w:rsidR="007F45E9" w:rsidRPr="00872385">
        <w:rPr>
          <w:rFonts w:ascii="Times New Roman" w:hAnsi="Times New Roman" w:cs="Times New Roman"/>
        </w:rPr>
        <w:t xml:space="preserve"> discussion </w:t>
      </w:r>
      <w:r w:rsidR="00280AB9">
        <w:rPr>
          <w:rFonts w:ascii="Times New Roman" w:hAnsi="Times New Roman" w:cs="Times New Roman"/>
        </w:rPr>
        <w:t xml:space="preserve">on immutable </w:t>
      </w:r>
      <w:r w:rsidR="00143486" w:rsidRPr="00872385">
        <w:rPr>
          <w:rFonts w:ascii="Times New Roman" w:hAnsi="Times New Roman" w:cs="Times New Roman"/>
        </w:rPr>
        <w:t xml:space="preserve">fate; and </w:t>
      </w:r>
      <w:del w:id="13" w:author="Author">
        <w:r w:rsidR="007C15D1" w:rsidRPr="00872385" w:rsidDel="00E676C2">
          <w:rPr>
            <w:rFonts w:ascii="Times New Roman" w:hAnsi="Times New Roman" w:cs="Times New Roman"/>
          </w:rPr>
          <w:delText>the other</w:delText>
        </w:r>
        <w:r w:rsidR="00A4638D" w:rsidRPr="00872385" w:rsidDel="00E676C2">
          <w:rPr>
            <w:rFonts w:ascii="Times New Roman" w:hAnsi="Times New Roman" w:cs="Times New Roman"/>
          </w:rPr>
          <w:delText xml:space="preserve"> is</w:delText>
        </w:r>
      </w:del>
      <w:ins w:id="14" w:author="Author">
        <w:r w:rsidR="00E676C2">
          <w:rPr>
            <w:rFonts w:ascii="Times New Roman" w:hAnsi="Times New Roman" w:cs="Times New Roman"/>
          </w:rPr>
          <w:t>another</w:t>
        </w:r>
        <w:r w:rsidR="00B651A2">
          <w:rPr>
            <w:rFonts w:ascii="Times New Roman" w:hAnsi="Times New Roman" w:cs="Times New Roman"/>
          </w:rPr>
          <w:t>,</w:t>
        </w:r>
      </w:ins>
      <w:r w:rsidR="00143486" w:rsidRPr="00872385">
        <w:rPr>
          <w:rFonts w:ascii="Times New Roman" w:hAnsi="Times New Roman" w:cs="Times New Roman"/>
        </w:rPr>
        <w:t xml:space="preserve"> from 1</w:t>
      </w:r>
      <w:r w:rsidR="000C2465" w:rsidRPr="00872385">
        <w:rPr>
          <w:rFonts w:ascii="Times New Roman" w:hAnsi="Times New Roman" w:cs="Times New Roman"/>
        </w:rPr>
        <w:t xml:space="preserve">984, </w:t>
      </w:r>
      <w:r w:rsidR="00A4638D" w:rsidRPr="00872385">
        <w:rPr>
          <w:rFonts w:ascii="Times New Roman" w:hAnsi="Times New Roman" w:cs="Times New Roman"/>
        </w:rPr>
        <w:t>when</w:t>
      </w:r>
      <w:r w:rsidR="000C2465" w:rsidRPr="00872385">
        <w:rPr>
          <w:rFonts w:ascii="Times New Roman" w:hAnsi="Times New Roman" w:cs="Times New Roman"/>
        </w:rPr>
        <w:t xml:space="preserve"> a classroom reading of Shakespeare</w:t>
      </w:r>
      <w:r w:rsidR="00A4638D" w:rsidRPr="00872385">
        <w:rPr>
          <w:rFonts w:ascii="Times New Roman" w:hAnsi="Times New Roman" w:cs="Times New Roman"/>
        </w:rPr>
        <w:t>an tragedy</w:t>
      </w:r>
      <w:r w:rsidR="000C2465" w:rsidRPr="00872385">
        <w:rPr>
          <w:rFonts w:ascii="Times New Roman" w:hAnsi="Times New Roman" w:cs="Times New Roman"/>
        </w:rPr>
        <w:t xml:space="preserve"> provides the </w:t>
      </w:r>
      <w:r w:rsidR="00280AB9">
        <w:rPr>
          <w:rFonts w:ascii="Times New Roman" w:hAnsi="Times New Roman" w:cs="Times New Roman"/>
        </w:rPr>
        <w:t xml:space="preserve">soporific </w:t>
      </w:r>
      <w:r w:rsidR="000C2465" w:rsidRPr="00872385">
        <w:rPr>
          <w:rFonts w:ascii="Times New Roman" w:hAnsi="Times New Roman" w:cs="Times New Roman"/>
        </w:rPr>
        <w:t xml:space="preserve">impetus for Nancy Thompson’s departure from reality and into Freddy Krueger’s nightmare </w:t>
      </w:r>
      <w:r w:rsidR="00A4638D" w:rsidRPr="00872385">
        <w:rPr>
          <w:rFonts w:ascii="Times New Roman" w:hAnsi="Times New Roman" w:cs="Times New Roman"/>
        </w:rPr>
        <w:t>realm</w:t>
      </w:r>
      <w:r w:rsidR="000C2465" w:rsidRPr="00872385">
        <w:rPr>
          <w:rFonts w:ascii="Times New Roman" w:hAnsi="Times New Roman" w:cs="Times New Roman"/>
        </w:rPr>
        <w:t xml:space="preserve">. </w:t>
      </w:r>
      <w:r w:rsidR="009518AB" w:rsidRPr="00872385">
        <w:rPr>
          <w:rFonts w:ascii="Times New Roman" w:hAnsi="Times New Roman" w:cs="Times New Roman"/>
        </w:rPr>
        <w:t>And w</w:t>
      </w:r>
      <w:r w:rsidR="009047E5" w:rsidRPr="00872385">
        <w:rPr>
          <w:rFonts w:ascii="Times New Roman" w:hAnsi="Times New Roman" w:cs="Times New Roman"/>
        </w:rPr>
        <w:t>hile</w:t>
      </w:r>
      <w:r w:rsidR="00AB6E3B" w:rsidRPr="00872385">
        <w:rPr>
          <w:rFonts w:ascii="Times New Roman" w:hAnsi="Times New Roman" w:cs="Times New Roman"/>
        </w:rPr>
        <w:t>,</w:t>
      </w:r>
      <w:r w:rsidR="007F1BFA" w:rsidRPr="00872385">
        <w:rPr>
          <w:rFonts w:ascii="Times New Roman" w:hAnsi="Times New Roman" w:cs="Times New Roman"/>
        </w:rPr>
        <w:t xml:space="preserve"> </w:t>
      </w:r>
      <w:r w:rsidR="00AA3AD4" w:rsidRPr="00872385">
        <w:rPr>
          <w:rFonts w:ascii="Times New Roman" w:hAnsi="Times New Roman" w:cs="Times New Roman"/>
        </w:rPr>
        <w:t>in this more recent film</w:t>
      </w:r>
      <w:r w:rsidR="00AB6E3B" w:rsidRPr="00872385">
        <w:rPr>
          <w:rFonts w:ascii="Times New Roman" w:hAnsi="Times New Roman" w:cs="Times New Roman"/>
        </w:rPr>
        <w:t>,</w:t>
      </w:r>
      <w:r w:rsidR="00AA3AD4" w:rsidRPr="00872385">
        <w:rPr>
          <w:rFonts w:ascii="Times New Roman" w:hAnsi="Times New Roman" w:cs="Times New Roman"/>
        </w:rPr>
        <w:t xml:space="preserve"> </w:t>
      </w:r>
      <w:r w:rsidR="007F1BFA" w:rsidRPr="00872385">
        <w:rPr>
          <w:rFonts w:ascii="Times New Roman" w:hAnsi="Times New Roman" w:cs="Times New Roman"/>
        </w:rPr>
        <w:t xml:space="preserve">characters are still marked for death by their sexual proclivities – </w:t>
      </w:r>
      <w:r w:rsidR="00810533">
        <w:rPr>
          <w:rFonts w:ascii="Times New Roman" w:hAnsi="Times New Roman" w:cs="Times New Roman"/>
        </w:rPr>
        <w:t>‘</w:t>
      </w:r>
      <w:r w:rsidR="007F1BFA" w:rsidRPr="00872385">
        <w:rPr>
          <w:rFonts w:ascii="Times New Roman" w:hAnsi="Times New Roman" w:cs="Times New Roman"/>
        </w:rPr>
        <w:t>it</w:t>
      </w:r>
      <w:r w:rsidR="00810533">
        <w:rPr>
          <w:rFonts w:ascii="Times New Roman" w:hAnsi="Times New Roman" w:cs="Times New Roman"/>
        </w:rPr>
        <w:t>’</w:t>
      </w:r>
      <w:r w:rsidR="007F1BFA" w:rsidRPr="00872385">
        <w:rPr>
          <w:rFonts w:ascii="Times New Roman" w:hAnsi="Times New Roman" w:cs="Times New Roman"/>
        </w:rPr>
        <w:t xml:space="preserve"> is </w:t>
      </w:r>
      <w:r w:rsidR="00AA3AD4" w:rsidRPr="00872385">
        <w:rPr>
          <w:rFonts w:ascii="Times New Roman" w:hAnsi="Times New Roman" w:cs="Times New Roman"/>
        </w:rPr>
        <w:t xml:space="preserve">passed from victim to victim </w:t>
      </w:r>
      <w:r w:rsidR="007F1BFA" w:rsidRPr="00872385">
        <w:rPr>
          <w:rFonts w:ascii="Times New Roman" w:hAnsi="Times New Roman" w:cs="Times New Roman"/>
        </w:rPr>
        <w:t>like an STD</w:t>
      </w:r>
      <w:r w:rsidR="006E1F23" w:rsidRPr="00872385">
        <w:rPr>
          <w:rFonts w:ascii="Times New Roman" w:hAnsi="Times New Roman" w:cs="Times New Roman"/>
        </w:rPr>
        <w:t xml:space="preserve"> </w:t>
      </w:r>
      <w:r w:rsidR="007F1BFA" w:rsidRPr="00872385">
        <w:rPr>
          <w:rFonts w:ascii="Times New Roman" w:hAnsi="Times New Roman" w:cs="Times New Roman"/>
        </w:rPr>
        <w:t xml:space="preserve">– </w:t>
      </w:r>
      <w:r w:rsidR="00CF3D1B" w:rsidRPr="00872385">
        <w:rPr>
          <w:rFonts w:ascii="Times New Roman" w:hAnsi="Times New Roman" w:cs="Times New Roman"/>
        </w:rPr>
        <w:t xml:space="preserve">the film’s </w:t>
      </w:r>
      <w:r w:rsidR="009047E5" w:rsidRPr="00872385">
        <w:rPr>
          <w:rFonts w:ascii="Times New Roman" w:hAnsi="Times New Roman" w:cs="Times New Roman"/>
        </w:rPr>
        <w:t>geography</w:t>
      </w:r>
      <w:r w:rsidR="006E1F23" w:rsidRPr="00872385">
        <w:rPr>
          <w:rFonts w:ascii="Times New Roman" w:hAnsi="Times New Roman" w:cs="Times New Roman"/>
        </w:rPr>
        <w:t xml:space="preserve"> and how it </w:t>
      </w:r>
      <w:r w:rsidR="00280AB9">
        <w:rPr>
          <w:rFonts w:ascii="Times New Roman" w:hAnsi="Times New Roman" w:cs="Times New Roman"/>
        </w:rPr>
        <w:t>occupies</w:t>
      </w:r>
      <w:r w:rsidR="006E1F23" w:rsidRPr="00872385">
        <w:rPr>
          <w:rFonts w:ascii="Times New Roman" w:hAnsi="Times New Roman" w:cs="Times New Roman"/>
        </w:rPr>
        <w:t xml:space="preserve"> time and space</w:t>
      </w:r>
      <w:r w:rsidR="002C37D2" w:rsidRPr="00872385">
        <w:rPr>
          <w:rFonts w:ascii="Times New Roman" w:hAnsi="Times New Roman" w:cs="Times New Roman"/>
        </w:rPr>
        <w:t xml:space="preserve"> seem</w:t>
      </w:r>
      <w:r w:rsidR="006E1F23" w:rsidRPr="00872385">
        <w:rPr>
          <w:rFonts w:ascii="Times New Roman" w:hAnsi="Times New Roman" w:cs="Times New Roman"/>
        </w:rPr>
        <w:t xml:space="preserve"> altogether</w:t>
      </w:r>
      <w:r w:rsidR="002C37D2" w:rsidRPr="00872385">
        <w:rPr>
          <w:rFonts w:ascii="Times New Roman" w:hAnsi="Times New Roman" w:cs="Times New Roman"/>
        </w:rPr>
        <w:t xml:space="preserve"> allegorical</w:t>
      </w:r>
      <w:r w:rsidR="00F943B3">
        <w:rPr>
          <w:rFonts w:ascii="Times New Roman" w:hAnsi="Times New Roman" w:cs="Times New Roman"/>
        </w:rPr>
        <w:t xml:space="preserve"> in some deeper historical sense</w:t>
      </w:r>
      <w:r w:rsidR="002C37D2" w:rsidRPr="00872385">
        <w:rPr>
          <w:rFonts w:ascii="Times New Roman" w:hAnsi="Times New Roman" w:cs="Times New Roman"/>
        </w:rPr>
        <w:t>.</w:t>
      </w:r>
      <w:r w:rsidR="00CF3D1B" w:rsidRPr="00872385">
        <w:rPr>
          <w:rFonts w:ascii="Times New Roman" w:hAnsi="Times New Roman" w:cs="Times New Roman"/>
        </w:rPr>
        <w:t xml:space="preserve"> </w:t>
      </w:r>
    </w:p>
    <w:p w14:paraId="18CD6972" w14:textId="4D23FE59" w:rsidR="006E1F23" w:rsidRPr="00872385" w:rsidRDefault="006E1F23" w:rsidP="00872385">
      <w:pPr>
        <w:spacing w:line="480" w:lineRule="auto"/>
        <w:ind w:firstLine="720"/>
        <w:jc w:val="both"/>
        <w:rPr>
          <w:rFonts w:ascii="Times New Roman" w:hAnsi="Times New Roman" w:cs="Times New Roman"/>
        </w:rPr>
      </w:pPr>
      <w:r w:rsidRPr="00872385">
        <w:rPr>
          <w:rFonts w:ascii="Times New Roman" w:hAnsi="Times New Roman" w:cs="Times New Roman"/>
        </w:rPr>
        <w:t xml:space="preserve">Detroit has become exceptional within cultural imagination for its synonymy with economic crisis: </w:t>
      </w:r>
      <w:r w:rsidR="00810533">
        <w:rPr>
          <w:rFonts w:ascii="Times New Roman" w:hAnsi="Times New Roman" w:cs="Times New Roman"/>
        </w:rPr>
        <w:t>‘</w:t>
      </w:r>
      <w:r w:rsidRPr="00872385">
        <w:rPr>
          <w:rFonts w:ascii="Times New Roman" w:hAnsi="Times New Roman" w:cs="Times New Roman"/>
        </w:rPr>
        <w:t>it is,</w:t>
      </w:r>
      <w:r w:rsidR="00810533">
        <w:rPr>
          <w:rFonts w:ascii="Times New Roman" w:hAnsi="Times New Roman" w:cs="Times New Roman"/>
        </w:rPr>
        <w:t>’</w:t>
      </w:r>
      <w:r w:rsidRPr="00872385">
        <w:rPr>
          <w:rFonts w:ascii="Times New Roman" w:hAnsi="Times New Roman" w:cs="Times New Roman"/>
        </w:rPr>
        <w:t xml:space="preserve"> suggests Joshua Clover, </w:t>
      </w:r>
      <w:r w:rsidR="00810533">
        <w:rPr>
          <w:rFonts w:ascii="Times New Roman" w:hAnsi="Times New Roman" w:cs="Times New Roman"/>
        </w:rPr>
        <w:t>‘</w:t>
      </w:r>
      <w:r w:rsidRPr="00872385">
        <w:rPr>
          <w:rFonts w:ascii="Times New Roman" w:hAnsi="Times New Roman" w:cs="Times New Roman"/>
        </w:rPr>
        <w:t>a laboratorial clarification of a dynamic proceeding unevenly across the overdeveloped world, a dynamic based in the great transformation of capitalism that will be known as deindustrialization, accompanied by waning accumulation and changes in the global division of labor and of nonlabor.</w:t>
      </w:r>
      <w:r w:rsidR="00810533">
        <w:rPr>
          <w:rFonts w:ascii="Times New Roman" w:hAnsi="Times New Roman" w:cs="Times New Roman"/>
        </w:rPr>
        <w:t>’</w:t>
      </w:r>
      <w:r w:rsidR="00A14883">
        <w:rPr>
          <w:rStyle w:val="EndnoteReference"/>
          <w:rFonts w:ascii="Times New Roman" w:hAnsi="Times New Roman" w:cs="Times New Roman"/>
        </w:rPr>
        <w:endnoteReference w:id="2"/>
      </w:r>
      <w:r w:rsidRPr="00872385">
        <w:rPr>
          <w:rFonts w:ascii="Times New Roman" w:hAnsi="Times New Roman" w:cs="Times New Roman"/>
        </w:rPr>
        <w:t xml:space="preserve"> If the gutting of large-scale manufacture, the mortgage default bubble, and the ensuing financial </w:t>
      </w:r>
      <w:r w:rsidR="00AA3AD4" w:rsidRPr="00872385">
        <w:rPr>
          <w:rFonts w:ascii="Times New Roman" w:hAnsi="Times New Roman" w:cs="Times New Roman"/>
        </w:rPr>
        <w:t>meltdown</w:t>
      </w:r>
      <w:r w:rsidRPr="00872385">
        <w:rPr>
          <w:rFonts w:ascii="Times New Roman" w:hAnsi="Times New Roman" w:cs="Times New Roman"/>
        </w:rPr>
        <w:t xml:space="preserve"> are to be remediated into popular narrative</w:t>
      </w:r>
      <w:r w:rsidR="00202AA5" w:rsidRPr="00872385">
        <w:rPr>
          <w:rFonts w:ascii="Times New Roman" w:hAnsi="Times New Roman" w:cs="Times New Roman"/>
        </w:rPr>
        <w:t>,</w:t>
      </w:r>
      <w:r w:rsidRPr="00872385">
        <w:rPr>
          <w:rFonts w:ascii="Times New Roman" w:hAnsi="Times New Roman" w:cs="Times New Roman"/>
        </w:rPr>
        <w:t xml:space="preserve"> then surely </w:t>
      </w:r>
      <w:r w:rsidR="0064658A" w:rsidRPr="00872385">
        <w:rPr>
          <w:rFonts w:ascii="Times New Roman" w:hAnsi="Times New Roman" w:cs="Times New Roman"/>
        </w:rPr>
        <w:t>Detroit</w:t>
      </w:r>
      <w:r w:rsidRPr="00872385">
        <w:rPr>
          <w:rFonts w:ascii="Times New Roman" w:hAnsi="Times New Roman" w:cs="Times New Roman"/>
        </w:rPr>
        <w:t xml:space="preserve"> is the </w:t>
      </w:r>
      <w:r w:rsidR="00202AA5" w:rsidRPr="00872385">
        <w:rPr>
          <w:rFonts w:ascii="Times New Roman" w:hAnsi="Times New Roman" w:cs="Times New Roman"/>
        </w:rPr>
        <w:t>perfect</w:t>
      </w:r>
      <w:r w:rsidR="0064658A" w:rsidRPr="00872385">
        <w:rPr>
          <w:rFonts w:ascii="Times New Roman" w:hAnsi="Times New Roman" w:cs="Times New Roman"/>
        </w:rPr>
        <w:t xml:space="preserve"> </w:t>
      </w:r>
      <w:r w:rsidRPr="00872385">
        <w:rPr>
          <w:rFonts w:ascii="Times New Roman" w:hAnsi="Times New Roman" w:cs="Times New Roman"/>
        </w:rPr>
        <w:t xml:space="preserve">location in which that remediation </w:t>
      </w:r>
      <w:r w:rsidR="0064658A" w:rsidRPr="00872385">
        <w:rPr>
          <w:rFonts w:ascii="Times New Roman" w:hAnsi="Times New Roman" w:cs="Times New Roman"/>
        </w:rPr>
        <w:t>should</w:t>
      </w:r>
      <w:r w:rsidRPr="00872385">
        <w:rPr>
          <w:rFonts w:ascii="Times New Roman" w:hAnsi="Times New Roman" w:cs="Times New Roman"/>
        </w:rPr>
        <w:t xml:space="preserve"> take place.</w:t>
      </w:r>
      <w:r w:rsidR="0064658A" w:rsidRPr="00872385">
        <w:rPr>
          <w:rFonts w:ascii="Times New Roman" w:hAnsi="Times New Roman" w:cs="Times New Roman"/>
        </w:rPr>
        <w:t xml:space="preserve"> The film seems to know this.</w:t>
      </w:r>
      <w:r w:rsidRPr="00872385">
        <w:rPr>
          <w:rFonts w:ascii="Times New Roman" w:hAnsi="Times New Roman" w:cs="Times New Roman"/>
        </w:rPr>
        <w:t xml:space="preserve"> </w:t>
      </w:r>
      <w:r w:rsidR="00CF3D1B" w:rsidRPr="00872385">
        <w:rPr>
          <w:rFonts w:ascii="Times New Roman" w:hAnsi="Times New Roman" w:cs="Times New Roman"/>
        </w:rPr>
        <w:t xml:space="preserve">Jay, the girl whom we met in the classroom, contracts and is introduced to </w:t>
      </w:r>
      <w:r w:rsidR="00A4638D" w:rsidRPr="00872385">
        <w:rPr>
          <w:rFonts w:ascii="Times New Roman" w:hAnsi="Times New Roman" w:cs="Times New Roman"/>
        </w:rPr>
        <w:t xml:space="preserve">the eponymous </w:t>
      </w:r>
      <w:r w:rsidR="00810533">
        <w:rPr>
          <w:rFonts w:ascii="Times New Roman" w:hAnsi="Times New Roman" w:cs="Times New Roman"/>
        </w:rPr>
        <w:t>‘</w:t>
      </w:r>
      <w:r w:rsidR="00CF3D1B" w:rsidRPr="00872385">
        <w:rPr>
          <w:rFonts w:ascii="Times New Roman" w:hAnsi="Times New Roman" w:cs="Times New Roman"/>
        </w:rPr>
        <w:t>it</w:t>
      </w:r>
      <w:r w:rsidR="00810533">
        <w:rPr>
          <w:rFonts w:ascii="Times New Roman" w:hAnsi="Times New Roman" w:cs="Times New Roman"/>
        </w:rPr>
        <w:t>’</w:t>
      </w:r>
      <w:r w:rsidR="00CF3D1B" w:rsidRPr="00872385">
        <w:rPr>
          <w:rFonts w:ascii="Times New Roman" w:hAnsi="Times New Roman" w:cs="Times New Roman"/>
        </w:rPr>
        <w:t xml:space="preserve"> outside an abandoned factory</w:t>
      </w:r>
      <w:r w:rsidR="00AC2BE8" w:rsidRPr="00872385">
        <w:rPr>
          <w:rFonts w:ascii="Times New Roman" w:hAnsi="Times New Roman" w:cs="Times New Roman"/>
        </w:rPr>
        <w:t>. She</w:t>
      </w:r>
      <w:r w:rsidR="009047E5" w:rsidRPr="00872385">
        <w:rPr>
          <w:rFonts w:ascii="Times New Roman" w:hAnsi="Times New Roman" w:cs="Times New Roman"/>
        </w:rPr>
        <w:t xml:space="preserve"> and</w:t>
      </w:r>
      <w:r w:rsidR="00CF3D1B" w:rsidRPr="00872385">
        <w:rPr>
          <w:rFonts w:ascii="Times New Roman" w:hAnsi="Times New Roman" w:cs="Times New Roman"/>
        </w:rPr>
        <w:t xml:space="preserve"> her friends </w:t>
      </w:r>
      <w:r w:rsidR="009047E5" w:rsidRPr="00872385">
        <w:rPr>
          <w:rFonts w:ascii="Times New Roman" w:hAnsi="Times New Roman" w:cs="Times New Roman"/>
        </w:rPr>
        <w:t xml:space="preserve">are </w:t>
      </w:r>
      <w:r w:rsidRPr="00872385">
        <w:rPr>
          <w:rFonts w:ascii="Times New Roman" w:hAnsi="Times New Roman" w:cs="Times New Roman"/>
        </w:rPr>
        <w:t xml:space="preserve">then </w:t>
      </w:r>
      <w:r w:rsidR="001428C0" w:rsidRPr="00872385">
        <w:rPr>
          <w:rFonts w:ascii="Times New Roman" w:hAnsi="Times New Roman" w:cs="Times New Roman"/>
        </w:rPr>
        <w:t>pursued</w:t>
      </w:r>
      <w:r w:rsidR="009047E5" w:rsidRPr="00872385">
        <w:rPr>
          <w:rFonts w:ascii="Times New Roman" w:hAnsi="Times New Roman" w:cs="Times New Roman"/>
        </w:rPr>
        <w:t xml:space="preserve"> from the </w:t>
      </w:r>
      <w:r w:rsidR="00660834" w:rsidRPr="00872385">
        <w:rPr>
          <w:rFonts w:ascii="Times New Roman" w:hAnsi="Times New Roman" w:cs="Times New Roman"/>
        </w:rPr>
        <w:t xml:space="preserve">middle-class </w:t>
      </w:r>
      <w:r w:rsidR="009047E5" w:rsidRPr="00872385">
        <w:rPr>
          <w:rFonts w:ascii="Times New Roman" w:hAnsi="Times New Roman" w:cs="Times New Roman"/>
        </w:rPr>
        <w:t xml:space="preserve">suburbs, </w:t>
      </w:r>
      <w:r w:rsidR="002C37D2" w:rsidRPr="00872385">
        <w:rPr>
          <w:rFonts w:ascii="Times New Roman" w:hAnsi="Times New Roman" w:cs="Times New Roman"/>
        </w:rPr>
        <w:t xml:space="preserve">which come </w:t>
      </w:r>
      <w:r w:rsidR="009047E5" w:rsidRPr="00872385">
        <w:rPr>
          <w:rFonts w:ascii="Times New Roman" w:hAnsi="Times New Roman" w:cs="Times New Roman"/>
        </w:rPr>
        <w:t>replete with numerous boarded-up houses</w:t>
      </w:r>
      <w:r w:rsidR="00AC2BE8" w:rsidRPr="00872385">
        <w:rPr>
          <w:rFonts w:ascii="Times New Roman" w:hAnsi="Times New Roman" w:cs="Times New Roman"/>
        </w:rPr>
        <w:t xml:space="preserve">, </w:t>
      </w:r>
      <w:r w:rsidR="001428C0" w:rsidRPr="00872385">
        <w:rPr>
          <w:rFonts w:ascii="Times New Roman" w:hAnsi="Times New Roman" w:cs="Times New Roman"/>
        </w:rPr>
        <w:t xml:space="preserve">to a </w:t>
      </w:r>
      <w:r w:rsidR="00AB6E3B" w:rsidRPr="00872385">
        <w:rPr>
          <w:rFonts w:ascii="Times New Roman" w:hAnsi="Times New Roman" w:cs="Times New Roman"/>
        </w:rPr>
        <w:t>lakeside</w:t>
      </w:r>
      <w:r w:rsidR="001428C0" w:rsidRPr="00872385">
        <w:rPr>
          <w:rFonts w:ascii="Times New Roman" w:hAnsi="Times New Roman" w:cs="Times New Roman"/>
        </w:rPr>
        <w:t xml:space="preserve"> holiday property from which they are similarly ousted, </w:t>
      </w:r>
      <w:r w:rsidR="00AC2BE8" w:rsidRPr="00872385">
        <w:rPr>
          <w:rFonts w:ascii="Times New Roman" w:hAnsi="Times New Roman" w:cs="Times New Roman"/>
        </w:rPr>
        <w:t>before crossing</w:t>
      </w:r>
      <w:r w:rsidR="00660834" w:rsidRPr="00872385">
        <w:rPr>
          <w:rFonts w:ascii="Times New Roman" w:hAnsi="Times New Roman" w:cs="Times New Roman"/>
        </w:rPr>
        <w:t xml:space="preserve"> 8 Mile Road </w:t>
      </w:r>
      <w:r w:rsidR="00AC2BE8" w:rsidRPr="00872385">
        <w:rPr>
          <w:rFonts w:ascii="Times New Roman" w:hAnsi="Times New Roman" w:cs="Times New Roman"/>
        </w:rPr>
        <w:t>to</w:t>
      </w:r>
      <w:r w:rsidR="001428C0" w:rsidRPr="00872385">
        <w:rPr>
          <w:rFonts w:ascii="Times New Roman" w:hAnsi="Times New Roman" w:cs="Times New Roman"/>
        </w:rPr>
        <w:t xml:space="preserve"> </w:t>
      </w:r>
      <w:r w:rsidR="00660834" w:rsidRPr="00872385">
        <w:rPr>
          <w:rFonts w:ascii="Times New Roman" w:hAnsi="Times New Roman" w:cs="Times New Roman"/>
        </w:rPr>
        <w:t>enter</w:t>
      </w:r>
      <w:r w:rsidR="00AC2BE8" w:rsidRPr="00872385">
        <w:rPr>
          <w:rFonts w:ascii="Times New Roman" w:hAnsi="Times New Roman" w:cs="Times New Roman"/>
        </w:rPr>
        <w:t xml:space="preserve"> </w:t>
      </w:r>
      <w:r w:rsidR="00660834" w:rsidRPr="00872385">
        <w:rPr>
          <w:rFonts w:ascii="Times New Roman" w:hAnsi="Times New Roman" w:cs="Times New Roman"/>
        </w:rPr>
        <w:t>the city proper</w:t>
      </w:r>
      <w:r w:rsidR="006F00F6" w:rsidRPr="00872385">
        <w:rPr>
          <w:rFonts w:ascii="Times New Roman" w:hAnsi="Times New Roman" w:cs="Times New Roman"/>
        </w:rPr>
        <w:t xml:space="preserve">. </w:t>
      </w:r>
      <w:r w:rsidR="00634311" w:rsidRPr="00872385">
        <w:rPr>
          <w:rFonts w:ascii="Times New Roman" w:hAnsi="Times New Roman" w:cs="Times New Roman"/>
        </w:rPr>
        <w:t xml:space="preserve">Or, more specifically, the </w:t>
      </w:r>
      <w:r w:rsidR="00AB6E3B" w:rsidRPr="00872385">
        <w:rPr>
          <w:rFonts w:ascii="Times New Roman" w:hAnsi="Times New Roman" w:cs="Times New Roman"/>
        </w:rPr>
        <w:t xml:space="preserve">narrative begins in </w:t>
      </w:r>
      <w:r w:rsidR="00F943B3">
        <w:rPr>
          <w:rFonts w:ascii="Times New Roman" w:hAnsi="Times New Roman" w:cs="Times New Roman"/>
        </w:rPr>
        <w:t xml:space="preserve">the affluent </w:t>
      </w:r>
      <w:r w:rsidR="001A6CBB" w:rsidRPr="00872385">
        <w:rPr>
          <w:rFonts w:ascii="Times New Roman" w:hAnsi="Times New Roman" w:cs="Times New Roman"/>
        </w:rPr>
        <w:t xml:space="preserve">Sterling Heights, </w:t>
      </w:r>
      <w:r w:rsidR="00AB6E3B" w:rsidRPr="00872385">
        <w:rPr>
          <w:rFonts w:ascii="Times New Roman" w:hAnsi="Times New Roman" w:cs="Times New Roman"/>
        </w:rPr>
        <w:t>encounters the source of horror first at</w:t>
      </w:r>
      <w:r w:rsidR="001A6CBB" w:rsidRPr="00872385">
        <w:rPr>
          <w:rFonts w:ascii="Times New Roman" w:hAnsi="Times New Roman" w:cs="Times New Roman"/>
        </w:rPr>
        <w:t xml:space="preserve"> the</w:t>
      </w:r>
      <w:r w:rsidR="00415ECA" w:rsidRPr="00872385">
        <w:rPr>
          <w:rFonts w:ascii="Times New Roman" w:hAnsi="Times New Roman" w:cs="Times New Roman"/>
        </w:rPr>
        <w:t xml:space="preserve"> Redford Theatre</w:t>
      </w:r>
      <w:r w:rsidR="001A6CBB" w:rsidRPr="00872385">
        <w:rPr>
          <w:rFonts w:ascii="Times New Roman" w:hAnsi="Times New Roman" w:cs="Times New Roman"/>
        </w:rPr>
        <w:t xml:space="preserve"> </w:t>
      </w:r>
      <w:ins w:id="15" w:author="Author">
        <w:r w:rsidR="00E676C2">
          <w:rPr>
            <w:rFonts w:ascii="Times New Roman" w:hAnsi="Times New Roman" w:cs="Times New Roman"/>
          </w:rPr>
          <w:t xml:space="preserve">then </w:t>
        </w:r>
      </w:ins>
      <w:r w:rsidR="00AB6E3B" w:rsidRPr="00872385">
        <w:rPr>
          <w:rFonts w:ascii="Times New Roman" w:hAnsi="Times New Roman" w:cs="Times New Roman"/>
        </w:rPr>
        <w:t xml:space="preserve">definitively at </w:t>
      </w:r>
      <w:r w:rsidR="00280AB9">
        <w:rPr>
          <w:rFonts w:ascii="Times New Roman" w:hAnsi="Times New Roman" w:cs="Times New Roman"/>
        </w:rPr>
        <w:t xml:space="preserve">the </w:t>
      </w:r>
      <w:r w:rsidR="001A6CBB" w:rsidRPr="00872385">
        <w:rPr>
          <w:rFonts w:ascii="Times New Roman" w:hAnsi="Times New Roman" w:cs="Times New Roman"/>
        </w:rPr>
        <w:t>Packard Automotive Plant, journey</w:t>
      </w:r>
      <w:r w:rsidR="00415ECA" w:rsidRPr="00872385">
        <w:rPr>
          <w:rFonts w:ascii="Times New Roman" w:hAnsi="Times New Roman" w:cs="Times New Roman"/>
        </w:rPr>
        <w:t>s</w:t>
      </w:r>
      <w:r w:rsidR="001A6CBB" w:rsidRPr="00872385">
        <w:rPr>
          <w:rFonts w:ascii="Times New Roman" w:hAnsi="Times New Roman" w:cs="Times New Roman"/>
        </w:rPr>
        <w:t xml:space="preserve"> north to</w:t>
      </w:r>
      <w:r w:rsidR="00415ECA" w:rsidRPr="00872385">
        <w:rPr>
          <w:rFonts w:ascii="Times New Roman" w:hAnsi="Times New Roman" w:cs="Times New Roman"/>
        </w:rPr>
        <w:t xml:space="preserve"> the shores of</w:t>
      </w:r>
      <w:r w:rsidR="001A6CBB" w:rsidRPr="00872385">
        <w:rPr>
          <w:rFonts w:ascii="Times New Roman" w:hAnsi="Times New Roman" w:cs="Times New Roman"/>
        </w:rPr>
        <w:t xml:space="preserve"> Lake Huron, and returns</w:t>
      </w:r>
      <w:r w:rsidR="00280AB9">
        <w:rPr>
          <w:rFonts w:ascii="Times New Roman" w:hAnsi="Times New Roman" w:cs="Times New Roman"/>
        </w:rPr>
        <w:t xml:space="preserve"> south</w:t>
      </w:r>
      <w:r w:rsidR="001A6CBB" w:rsidRPr="00872385">
        <w:rPr>
          <w:rFonts w:ascii="Times New Roman" w:hAnsi="Times New Roman" w:cs="Times New Roman"/>
        </w:rPr>
        <w:t xml:space="preserve"> </w:t>
      </w:r>
      <w:r w:rsidR="00280AB9">
        <w:rPr>
          <w:rFonts w:ascii="Times New Roman" w:hAnsi="Times New Roman" w:cs="Times New Roman"/>
        </w:rPr>
        <w:t>for its denouement</w:t>
      </w:r>
      <w:r w:rsidR="001A6CBB" w:rsidRPr="00872385">
        <w:rPr>
          <w:rFonts w:ascii="Times New Roman" w:hAnsi="Times New Roman" w:cs="Times New Roman"/>
        </w:rPr>
        <w:t xml:space="preserve"> to </w:t>
      </w:r>
      <w:r w:rsidR="00415ECA" w:rsidRPr="00872385">
        <w:rPr>
          <w:rFonts w:ascii="Times New Roman" w:hAnsi="Times New Roman" w:cs="Times New Roman"/>
        </w:rPr>
        <w:t>the Water Works Park in the City of Detroit</w:t>
      </w:r>
      <w:r w:rsidR="001A6CBB" w:rsidRPr="00872385">
        <w:rPr>
          <w:rFonts w:ascii="Times New Roman" w:hAnsi="Times New Roman" w:cs="Times New Roman"/>
        </w:rPr>
        <w:t xml:space="preserve">. </w:t>
      </w:r>
      <w:r w:rsidR="006F00F6" w:rsidRPr="00872385">
        <w:rPr>
          <w:rFonts w:ascii="Times New Roman" w:hAnsi="Times New Roman" w:cs="Times New Roman"/>
        </w:rPr>
        <w:t>This</w:t>
      </w:r>
      <w:r w:rsidR="00660834" w:rsidRPr="00872385">
        <w:rPr>
          <w:rFonts w:ascii="Times New Roman" w:hAnsi="Times New Roman" w:cs="Times New Roman"/>
        </w:rPr>
        <w:t xml:space="preserve"> </w:t>
      </w:r>
      <w:r w:rsidR="00BD17BE" w:rsidRPr="00872385">
        <w:rPr>
          <w:rFonts w:ascii="Times New Roman" w:hAnsi="Times New Roman" w:cs="Times New Roman"/>
        </w:rPr>
        <w:t>trajectory of passage</w:t>
      </w:r>
      <w:r w:rsidR="001428C0" w:rsidRPr="00872385">
        <w:rPr>
          <w:rFonts w:ascii="Times New Roman" w:hAnsi="Times New Roman" w:cs="Times New Roman"/>
        </w:rPr>
        <w:t>, tantamount to a series of evictions,</w:t>
      </w:r>
      <w:r w:rsidR="00BD17BE" w:rsidRPr="00872385">
        <w:rPr>
          <w:rFonts w:ascii="Times New Roman" w:hAnsi="Times New Roman" w:cs="Times New Roman"/>
        </w:rPr>
        <w:t xml:space="preserve"> redoubles the horror of</w:t>
      </w:r>
      <w:r w:rsidR="00660834" w:rsidRPr="00872385">
        <w:rPr>
          <w:rFonts w:ascii="Times New Roman" w:hAnsi="Times New Roman" w:cs="Times New Roman"/>
        </w:rPr>
        <w:t xml:space="preserve"> supernatural antagonism </w:t>
      </w:r>
      <w:r w:rsidR="00BD17BE" w:rsidRPr="00872385">
        <w:rPr>
          <w:rFonts w:ascii="Times New Roman" w:hAnsi="Times New Roman" w:cs="Times New Roman"/>
        </w:rPr>
        <w:t xml:space="preserve">by coupling it </w:t>
      </w:r>
      <w:r w:rsidR="00660834" w:rsidRPr="00872385">
        <w:rPr>
          <w:rFonts w:ascii="Times New Roman" w:hAnsi="Times New Roman" w:cs="Times New Roman"/>
        </w:rPr>
        <w:t xml:space="preserve">with </w:t>
      </w:r>
      <w:r w:rsidR="00202AA5" w:rsidRPr="00872385">
        <w:rPr>
          <w:rFonts w:ascii="Times New Roman" w:hAnsi="Times New Roman" w:cs="Times New Roman"/>
        </w:rPr>
        <w:t xml:space="preserve">middle-class </w:t>
      </w:r>
      <w:r w:rsidR="00AC2BE8" w:rsidRPr="00872385">
        <w:rPr>
          <w:rFonts w:ascii="Times New Roman" w:hAnsi="Times New Roman" w:cs="Times New Roman"/>
        </w:rPr>
        <w:t>deracination</w:t>
      </w:r>
      <w:r w:rsidR="00F04FC9" w:rsidRPr="00872385">
        <w:rPr>
          <w:rFonts w:ascii="Times New Roman" w:hAnsi="Times New Roman" w:cs="Times New Roman"/>
        </w:rPr>
        <w:t xml:space="preserve"> into</w:t>
      </w:r>
      <w:r w:rsidR="00660834" w:rsidRPr="00872385">
        <w:rPr>
          <w:rFonts w:ascii="Times New Roman" w:hAnsi="Times New Roman" w:cs="Times New Roman"/>
        </w:rPr>
        <w:t xml:space="preserve"> a hazardous urban milieu. </w:t>
      </w:r>
    </w:p>
    <w:p w14:paraId="7C3A2248" w14:textId="0D3B6221" w:rsidR="0075705C" w:rsidRPr="00872385" w:rsidRDefault="00EA2557" w:rsidP="00872385">
      <w:pPr>
        <w:spacing w:line="480" w:lineRule="auto"/>
        <w:jc w:val="both"/>
        <w:rPr>
          <w:rFonts w:ascii="Times New Roman" w:hAnsi="Times New Roman" w:cs="Times New Roman"/>
        </w:rPr>
      </w:pPr>
      <w:r w:rsidRPr="00872385">
        <w:rPr>
          <w:rFonts w:ascii="Times New Roman" w:hAnsi="Times New Roman" w:cs="Times New Roman"/>
        </w:rPr>
        <w:tab/>
      </w:r>
      <w:r w:rsidR="000F4C9E">
        <w:rPr>
          <w:rFonts w:ascii="Times New Roman" w:hAnsi="Times New Roman" w:cs="Times New Roman"/>
        </w:rPr>
        <w:t>That</w:t>
      </w:r>
      <w:r w:rsidR="00032148" w:rsidRPr="00872385">
        <w:rPr>
          <w:rFonts w:ascii="Times New Roman" w:hAnsi="Times New Roman" w:cs="Times New Roman"/>
        </w:rPr>
        <w:t xml:space="preserve"> </w:t>
      </w:r>
      <w:r w:rsidR="00A4638D" w:rsidRPr="00872385">
        <w:rPr>
          <w:rFonts w:ascii="Times New Roman" w:hAnsi="Times New Roman" w:cs="Times New Roman"/>
        </w:rPr>
        <w:t>this</w:t>
      </w:r>
      <w:r w:rsidR="00032148" w:rsidRPr="00872385">
        <w:rPr>
          <w:rFonts w:ascii="Times New Roman" w:hAnsi="Times New Roman" w:cs="Times New Roman"/>
        </w:rPr>
        <w:t xml:space="preserve"> horror film is </w:t>
      </w:r>
      <w:r w:rsidR="0064658A" w:rsidRPr="00872385">
        <w:rPr>
          <w:rFonts w:ascii="Times New Roman" w:hAnsi="Times New Roman" w:cs="Times New Roman"/>
        </w:rPr>
        <w:t xml:space="preserve">indeed </w:t>
      </w:r>
      <w:r w:rsidR="00032148" w:rsidRPr="00872385">
        <w:rPr>
          <w:rFonts w:ascii="Times New Roman" w:hAnsi="Times New Roman" w:cs="Times New Roman"/>
        </w:rPr>
        <w:t xml:space="preserve">thinking about </w:t>
      </w:r>
      <w:r w:rsidR="00BD17BE" w:rsidRPr="00872385">
        <w:rPr>
          <w:rFonts w:ascii="Times New Roman" w:hAnsi="Times New Roman" w:cs="Times New Roman"/>
        </w:rPr>
        <w:t>the economy</w:t>
      </w:r>
      <w:r w:rsidR="00032148" w:rsidRPr="00872385">
        <w:rPr>
          <w:rFonts w:ascii="Times New Roman" w:hAnsi="Times New Roman" w:cs="Times New Roman"/>
        </w:rPr>
        <w:t xml:space="preserve"> </w:t>
      </w:r>
      <w:ins w:id="16" w:author="Author">
        <w:r w:rsidR="00E676C2">
          <w:rPr>
            <w:rFonts w:ascii="Times New Roman" w:hAnsi="Times New Roman" w:cs="Times New Roman"/>
          </w:rPr>
          <w:t>makes</w:t>
        </w:r>
      </w:ins>
      <w:r w:rsidR="00BD17BE" w:rsidRPr="00872385">
        <w:rPr>
          <w:rFonts w:ascii="Times New Roman" w:hAnsi="Times New Roman" w:cs="Times New Roman"/>
        </w:rPr>
        <w:t xml:space="preserve"> good on</w:t>
      </w:r>
      <w:r w:rsidR="00032148" w:rsidRPr="00872385">
        <w:rPr>
          <w:rFonts w:ascii="Times New Roman" w:hAnsi="Times New Roman" w:cs="Times New Roman"/>
        </w:rPr>
        <w:t xml:space="preserve"> an intuition already familiar to the economists, who have </w:t>
      </w:r>
      <w:r w:rsidR="00333AB8" w:rsidRPr="00872385">
        <w:rPr>
          <w:rFonts w:ascii="Times New Roman" w:hAnsi="Times New Roman" w:cs="Times New Roman"/>
        </w:rPr>
        <w:t>described</w:t>
      </w:r>
      <w:r w:rsidR="00032148" w:rsidRPr="00872385">
        <w:rPr>
          <w:rFonts w:ascii="Times New Roman" w:hAnsi="Times New Roman" w:cs="Times New Roman"/>
        </w:rPr>
        <w:t xml:space="preserve"> capitalism and its crises in </w:t>
      </w:r>
      <w:r w:rsidR="00D64E58" w:rsidRPr="00872385">
        <w:rPr>
          <w:rFonts w:ascii="Times New Roman" w:hAnsi="Times New Roman" w:cs="Times New Roman"/>
        </w:rPr>
        <w:t>remarkably similar</w:t>
      </w:r>
      <w:r w:rsidR="00032148" w:rsidRPr="00872385">
        <w:rPr>
          <w:rFonts w:ascii="Times New Roman" w:hAnsi="Times New Roman" w:cs="Times New Roman"/>
        </w:rPr>
        <w:t xml:space="preserve"> terms</w:t>
      </w:r>
      <w:r w:rsidR="00563823" w:rsidRPr="00872385">
        <w:rPr>
          <w:rFonts w:ascii="Times New Roman" w:hAnsi="Times New Roman" w:cs="Times New Roman"/>
        </w:rPr>
        <w:t xml:space="preserve">. </w:t>
      </w:r>
      <w:r w:rsidR="00810533">
        <w:rPr>
          <w:rFonts w:ascii="Times New Roman" w:hAnsi="Times New Roman" w:cs="Times New Roman"/>
        </w:rPr>
        <w:t>‘</w:t>
      </w:r>
      <w:r w:rsidR="00186271" w:rsidRPr="00872385">
        <w:rPr>
          <w:rFonts w:ascii="Times New Roman" w:hAnsi="Times New Roman" w:cs="Times New Roman"/>
        </w:rPr>
        <w:t xml:space="preserve">Conjure, if you will, a primal sequence encountered in B-grade horror films, where the celluloid protagonist suffers a terrifying encounter with doom, yet on the cusp of disaster abruptly wakes </w:t>
      </w:r>
      <w:r w:rsidR="008D1089" w:rsidRPr="00872385">
        <w:rPr>
          <w:rFonts w:ascii="Times New Roman" w:hAnsi="Times New Roman" w:cs="Times New Roman"/>
        </w:rPr>
        <w:t>o</w:t>
      </w:r>
      <w:r w:rsidR="00032148" w:rsidRPr="00872385">
        <w:rPr>
          <w:rFonts w:ascii="Times New Roman" w:hAnsi="Times New Roman" w:cs="Times New Roman"/>
        </w:rPr>
        <w:t>f</w:t>
      </w:r>
      <w:r w:rsidR="008D1089" w:rsidRPr="00872385">
        <w:rPr>
          <w:rFonts w:ascii="Times New Roman" w:hAnsi="Times New Roman" w:cs="Times New Roman"/>
        </w:rPr>
        <w:t xml:space="preserve"> a different world, which initially seems normal, but eventually is revealed to be a second nightmare more ghastly than the first.</w:t>
      </w:r>
      <w:r w:rsidR="00810533">
        <w:rPr>
          <w:rFonts w:ascii="Times New Roman" w:hAnsi="Times New Roman" w:cs="Times New Roman"/>
        </w:rPr>
        <w:t>’</w:t>
      </w:r>
      <w:r w:rsidR="00A14883">
        <w:rPr>
          <w:rStyle w:val="EndnoteReference"/>
          <w:rFonts w:ascii="Times New Roman" w:hAnsi="Times New Roman" w:cs="Times New Roman"/>
        </w:rPr>
        <w:endnoteReference w:id="3"/>
      </w:r>
      <w:r w:rsidR="00563823" w:rsidRPr="00872385">
        <w:rPr>
          <w:rFonts w:ascii="Times New Roman" w:hAnsi="Times New Roman" w:cs="Times New Roman"/>
        </w:rPr>
        <w:t xml:space="preserve"> </w:t>
      </w:r>
      <w:r w:rsidR="008D1089" w:rsidRPr="00872385">
        <w:rPr>
          <w:rFonts w:ascii="Times New Roman" w:hAnsi="Times New Roman" w:cs="Times New Roman"/>
        </w:rPr>
        <w:t xml:space="preserve">This cinematic scenario, invoked by Philip Mirowski in a recent book about </w:t>
      </w:r>
      <w:r w:rsidR="00660834" w:rsidRPr="00872385">
        <w:rPr>
          <w:rFonts w:ascii="Times New Roman" w:hAnsi="Times New Roman" w:cs="Times New Roman"/>
        </w:rPr>
        <w:t>financial</w:t>
      </w:r>
      <w:r w:rsidR="008D1089" w:rsidRPr="00872385">
        <w:rPr>
          <w:rFonts w:ascii="Times New Roman" w:hAnsi="Times New Roman" w:cs="Times New Roman"/>
        </w:rPr>
        <w:t xml:space="preserve"> crises and neoliberal capitalism, </w:t>
      </w:r>
      <w:r w:rsidR="00563823" w:rsidRPr="00872385">
        <w:rPr>
          <w:rFonts w:ascii="Times New Roman" w:hAnsi="Times New Roman" w:cs="Times New Roman"/>
        </w:rPr>
        <w:t xml:space="preserve">is used to describe the cycles of </w:t>
      </w:r>
      <w:r w:rsidR="00202AA5" w:rsidRPr="00872385">
        <w:rPr>
          <w:rFonts w:ascii="Times New Roman" w:hAnsi="Times New Roman" w:cs="Times New Roman"/>
        </w:rPr>
        <w:t>catastrophe</w:t>
      </w:r>
      <w:r w:rsidR="00563823" w:rsidRPr="00872385">
        <w:rPr>
          <w:rFonts w:ascii="Times New Roman" w:hAnsi="Times New Roman" w:cs="Times New Roman"/>
        </w:rPr>
        <w:t xml:space="preserve"> and resolution </w:t>
      </w:r>
      <w:r w:rsidR="00A4638D" w:rsidRPr="00872385">
        <w:rPr>
          <w:rFonts w:ascii="Times New Roman" w:hAnsi="Times New Roman" w:cs="Times New Roman"/>
        </w:rPr>
        <w:t>sustained</w:t>
      </w:r>
      <w:r w:rsidR="00563823" w:rsidRPr="00872385">
        <w:rPr>
          <w:rFonts w:ascii="Times New Roman" w:hAnsi="Times New Roman" w:cs="Times New Roman"/>
        </w:rPr>
        <w:t xml:space="preserve"> by the world economy </w:t>
      </w:r>
      <w:r w:rsidR="0064658A" w:rsidRPr="00872385">
        <w:rPr>
          <w:rFonts w:ascii="Times New Roman" w:hAnsi="Times New Roman" w:cs="Times New Roman"/>
        </w:rPr>
        <w:t>over</w:t>
      </w:r>
      <w:r w:rsidR="00563823" w:rsidRPr="00872385">
        <w:rPr>
          <w:rFonts w:ascii="Times New Roman" w:hAnsi="Times New Roman" w:cs="Times New Roman"/>
        </w:rPr>
        <w:t xml:space="preserve"> multiple centuries. </w:t>
      </w:r>
      <w:r w:rsidR="001D788F" w:rsidRPr="00872385">
        <w:rPr>
          <w:rFonts w:ascii="Times New Roman" w:hAnsi="Times New Roman" w:cs="Times New Roman"/>
        </w:rPr>
        <w:t xml:space="preserve">While, as an aesthetic model, </w:t>
      </w:r>
      <w:r w:rsidR="00202AA5" w:rsidRPr="00872385">
        <w:rPr>
          <w:rFonts w:ascii="Times New Roman" w:hAnsi="Times New Roman" w:cs="Times New Roman"/>
        </w:rPr>
        <w:t>the B-grade horror film</w:t>
      </w:r>
      <w:r w:rsidR="001D788F" w:rsidRPr="00872385">
        <w:rPr>
          <w:rFonts w:ascii="Times New Roman" w:hAnsi="Times New Roman" w:cs="Times New Roman"/>
        </w:rPr>
        <w:t xml:space="preserve"> might provide a populist update </w:t>
      </w:r>
      <w:r w:rsidR="004C1060" w:rsidRPr="00872385">
        <w:rPr>
          <w:rFonts w:ascii="Times New Roman" w:hAnsi="Times New Roman" w:cs="Times New Roman"/>
        </w:rPr>
        <w:t xml:space="preserve">of </w:t>
      </w:r>
      <w:r w:rsidR="00202AA5" w:rsidRPr="00872385">
        <w:rPr>
          <w:rFonts w:ascii="Times New Roman" w:hAnsi="Times New Roman" w:cs="Times New Roman"/>
        </w:rPr>
        <w:t xml:space="preserve">modernism’s </w:t>
      </w:r>
      <w:del w:id="17" w:author="Author">
        <w:r w:rsidR="00202AA5" w:rsidRPr="00872385" w:rsidDel="00E676C2">
          <w:rPr>
            <w:rFonts w:ascii="Times New Roman" w:hAnsi="Times New Roman" w:cs="Times New Roman"/>
          </w:rPr>
          <w:delText xml:space="preserve">Viconian </w:delText>
        </w:r>
      </w:del>
      <w:ins w:id="18" w:author="Author">
        <w:r w:rsidR="00F514B1">
          <w:rPr>
            <w:rFonts w:ascii="Times New Roman" w:hAnsi="Times New Roman" w:cs="Times New Roman"/>
          </w:rPr>
          <w:t>frequently</w:t>
        </w:r>
        <w:r w:rsidR="00E676C2">
          <w:rPr>
            <w:rFonts w:ascii="Times New Roman" w:hAnsi="Times New Roman" w:cs="Times New Roman"/>
          </w:rPr>
          <w:t xml:space="preserve"> cyclic</w:t>
        </w:r>
        <w:r w:rsidR="00E676C2" w:rsidRPr="00872385">
          <w:rPr>
            <w:rFonts w:ascii="Times New Roman" w:hAnsi="Times New Roman" w:cs="Times New Roman"/>
          </w:rPr>
          <w:t xml:space="preserve"> </w:t>
        </w:r>
      </w:ins>
      <w:r w:rsidR="00202AA5" w:rsidRPr="00872385">
        <w:rPr>
          <w:rFonts w:ascii="Times New Roman" w:hAnsi="Times New Roman" w:cs="Times New Roman"/>
        </w:rPr>
        <w:t xml:space="preserve">worldview, </w:t>
      </w:r>
      <w:r w:rsidR="00A4638D" w:rsidRPr="00872385">
        <w:rPr>
          <w:rFonts w:ascii="Times New Roman" w:hAnsi="Times New Roman" w:cs="Times New Roman"/>
        </w:rPr>
        <w:t>the</w:t>
      </w:r>
      <w:r w:rsidR="00202AA5" w:rsidRPr="00872385">
        <w:rPr>
          <w:rFonts w:ascii="Times New Roman" w:hAnsi="Times New Roman" w:cs="Times New Roman"/>
        </w:rPr>
        <w:t xml:space="preserve"> </w:t>
      </w:r>
      <w:del w:id="19" w:author="Author">
        <w:r w:rsidR="00202AA5" w:rsidRPr="00872385" w:rsidDel="00E676C2">
          <w:rPr>
            <w:rFonts w:ascii="Times New Roman" w:hAnsi="Times New Roman" w:cs="Times New Roman"/>
          </w:rPr>
          <w:delText xml:space="preserve">B-grade </w:delText>
        </w:r>
      </w:del>
      <w:r w:rsidR="00202AA5" w:rsidRPr="00872385">
        <w:rPr>
          <w:rFonts w:ascii="Times New Roman" w:hAnsi="Times New Roman" w:cs="Times New Roman"/>
        </w:rPr>
        <w:t xml:space="preserve">horror film </w:t>
      </w:r>
      <w:r w:rsidR="00A4638D" w:rsidRPr="00872385">
        <w:rPr>
          <w:rFonts w:ascii="Times New Roman" w:hAnsi="Times New Roman" w:cs="Times New Roman"/>
        </w:rPr>
        <w:t>in question here gives</w:t>
      </w:r>
      <w:r w:rsidR="00202AA5" w:rsidRPr="00872385">
        <w:rPr>
          <w:rFonts w:ascii="Times New Roman" w:hAnsi="Times New Roman" w:cs="Times New Roman"/>
        </w:rPr>
        <w:t xml:space="preserve"> that </w:t>
      </w:r>
      <w:r w:rsidR="00415ECA" w:rsidRPr="00872385">
        <w:rPr>
          <w:rFonts w:ascii="Times New Roman" w:hAnsi="Times New Roman" w:cs="Times New Roman"/>
        </w:rPr>
        <w:t>worldview</w:t>
      </w:r>
      <w:r w:rsidR="00202AA5" w:rsidRPr="00872385">
        <w:rPr>
          <w:rFonts w:ascii="Times New Roman" w:hAnsi="Times New Roman" w:cs="Times New Roman"/>
        </w:rPr>
        <w:t xml:space="preserve"> a properly materialist recalibration. </w:t>
      </w:r>
      <w:r w:rsidR="00A4638D" w:rsidRPr="00872385">
        <w:rPr>
          <w:rFonts w:ascii="Times New Roman" w:hAnsi="Times New Roman" w:cs="Times New Roman"/>
        </w:rPr>
        <w:t>Because</w:t>
      </w:r>
      <w:r w:rsidR="002C37D2" w:rsidRPr="00872385">
        <w:rPr>
          <w:rFonts w:ascii="Times New Roman" w:hAnsi="Times New Roman" w:cs="Times New Roman"/>
        </w:rPr>
        <w:t xml:space="preserve"> the forms taken by </w:t>
      </w:r>
      <w:r w:rsidR="00810533">
        <w:rPr>
          <w:rFonts w:ascii="Times New Roman" w:hAnsi="Times New Roman" w:cs="Times New Roman"/>
        </w:rPr>
        <w:t>‘</w:t>
      </w:r>
      <w:r w:rsidR="002C37D2" w:rsidRPr="00872385">
        <w:rPr>
          <w:rFonts w:ascii="Times New Roman" w:hAnsi="Times New Roman" w:cs="Times New Roman"/>
        </w:rPr>
        <w:t>it</w:t>
      </w:r>
      <w:r w:rsidR="00810533">
        <w:rPr>
          <w:rFonts w:ascii="Times New Roman" w:hAnsi="Times New Roman" w:cs="Times New Roman"/>
        </w:rPr>
        <w:t>’</w:t>
      </w:r>
      <w:r w:rsidR="002C37D2" w:rsidRPr="00872385">
        <w:rPr>
          <w:rFonts w:ascii="Times New Roman" w:hAnsi="Times New Roman" w:cs="Times New Roman"/>
        </w:rPr>
        <w:t xml:space="preserve"> frequently </w:t>
      </w:r>
      <w:r w:rsidR="0064658A" w:rsidRPr="00872385">
        <w:rPr>
          <w:rFonts w:ascii="Times New Roman" w:hAnsi="Times New Roman" w:cs="Times New Roman"/>
        </w:rPr>
        <w:t xml:space="preserve">belong to </w:t>
      </w:r>
      <w:r w:rsidR="0098534A" w:rsidRPr="00872385">
        <w:rPr>
          <w:rFonts w:ascii="Times New Roman" w:hAnsi="Times New Roman" w:cs="Times New Roman"/>
        </w:rPr>
        <w:t xml:space="preserve">disenfranchised </w:t>
      </w:r>
      <w:r w:rsidR="0064658A" w:rsidRPr="00872385">
        <w:rPr>
          <w:rFonts w:ascii="Times New Roman" w:hAnsi="Times New Roman" w:cs="Times New Roman"/>
        </w:rPr>
        <w:t>lumpen</w:t>
      </w:r>
      <w:r w:rsidR="001B0C7D" w:rsidRPr="00872385">
        <w:rPr>
          <w:rFonts w:ascii="Times New Roman" w:hAnsi="Times New Roman" w:cs="Times New Roman"/>
        </w:rPr>
        <w:t xml:space="preserve">, and </w:t>
      </w:r>
      <w:r w:rsidR="00A4638D" w:rsidRPr="00872385">
        <w:rPr>
          <w:rFonts w:ascii="Times New Roman" w:hAnsi="Times New Roman" w:cs="Times New Roman"/>
        </w:rPr>
        <w:t>because</w:t>
      </w:r>
      <w:r w:rsidR="001B0C7D" w:rsidRPr="00872385">
        <w:rPr>
          <w:rFonts w:ascii="Times New Roman" w:hAnsi="Times New Roman" w:cs="Times New Roman"/>
        </w:rPr>
        <w:t xml:space="preserve"> the film takes place </w:t>
      </w:r>
      <w:r w:rsidR="00280AB9">
        <w:rPr>
          <w:rFonts w:ascii="Times New Roman" w:hAnsi="Times New Roman" w:cs="Times New Roman"/>
        </w:rPr>
        <w:t>with</w:t>
      </w:r>
      <w:r w:rsidR="001B0C7D" w:rsidRPr="00872385">
        <w:rPr>
          <w:rFonts w:ascii="Times New Roman" w:hAnsi="Times New Roman" w:cs="Times New Roman"/>
        </w:rPr>
        <w:t xml:space="preserve">in </w:t>
      </w:r>
      <w:r w:rsidR="00660834" w:rsidRPr="00872385">
        <w:rPr>
          <w:rFonts w:ascii="Times New Roman" w:hAnsi="Times New Roman" w:cs="Times New Roman"/>
        </w:rPr>
        <w:t xml:space="preserve">a GFC-shadowed </w:t>
      </w:r>
      <w:r w:rsidR="002C37D2" w:rsidRPr="00872385">
        <w:rPr>
          <w:rFonts w:ascii="Times New Roman" w:hAnsi="Times New Roman" w:cs="Times New Roman"/>
        </w:rPr>
        <w:t xml:space="preserve">zone of historically outmoded or offshored industry, we can </w:t>
      </w:r>
      <w:r w:rsidR="00032148" w:rsidRPr="00872385">
        <w:rPr>
          <w:rFonts w:ascii="Times New Roman" w:hAnsi="Times New Roman" w:cs="Times New Roman"/>
        </w:rPr>
        <w:t xml:space="preserve">advisedly </w:t>
      </w:r>
      <w:r w:rsidR="002C37D2" w:rsidRPr="00872385">
        <w:rPr>
          <w:rFonts w:ascii="Times New Roman" w:hAnsi="Times New Roman" w:cs="Times New Roman"/>
        </w:rPr>
        <w:t xml:space="preserve">speculate on the </w:t>
      </w:r>
      <w:r w:rsidR="007C3418" w:rsidRPr="00872385">
        <w:rPr>
          <w:rFonts w:ascii="Times New Roman" w:hAnsi="Times New Roman" w:cs="Times New Roman"/>
        </w:rPr>
        <w:t xml:space="preserve">economic intelligence </w:t>
      </w:r>
      <w:r w:rsidR="00AC2BE8" w:rsidRPr="00872385">
        <w:rPr>
          <w:rFonts w:ascii="Times New Roman" w:hAnsi="Times New Roman" w:cs="Times New Roman"/>
        </w:rPr>
        <w:t xml:space="preserve">that informs </w:t>
      </w:r>
      <w:r w:rsidR="004D7972" w:rsidRPr="00872385">
        <w:rPr>
          <w:rFonts w:ascii="Times New Roman" w:hAnsi="Times New Roman" w:cs="Times New Roman"/>
        </w:rPr>
        <w:t>this</w:t>
      </w:r>
      <w:r w:rsidR="002C37D2" w:rsidRPr="00872385">
        <w:rPr>
          <w:rFonts w:ascii="Times New Roman" w:hAnsi="Times New Roman" w:cs="Times New Roman"/>
        </w:rPr>
        <w:t xml:space="preserve"> </w:t>
      </w:r>
      <w:r w:rsidR="008D1089" w:rsidRPr="00872385">
        <w:rPr>
          <w:rFonts w:ascii="Times New Roman" w:hAnsi="Times New Roman" w:cs="Times New Roman"/>
        </w:rPr>
        <w:t xml:space="preserve">anonymous </w:t>
      </w:r>
      <w:r w:rsidR="00660834" w:rsidRPr="00872385">
        <w:rPr>
          <w:rFonts w:ascii="Times New Roman" w:hAnsi="Times New Roman" w:cs="Times New Roman"/>
        </w:rPr>
        <w:t>malevolence</w:t>
      </w:r>
      <w:r w:rsidR="00032148" w:rsidRPr="00872385">
        <w:rPr>
          <w:rFonts w:ascii="Times New Roman" w:hAnsi="Times New Roman" w:cs="Times New Roman"/>
        </w:rPr>
        <w:t>. I</w:t>
      </w:r>
      <w:r w:rsidR="0098534A" w:rsidRPr="00872385">
        <w:rPr>
          <w:rFonts w:ascii="Times New Roman" w:hAnsi="Times New Roman" w:cs="Times New Roman"/>
        </w:rPr>
        <w:t>n</w:t>
      </w:r>
      <w:r w:rsidR="008D1089" w:rsidRPr="00872385">
        <w:rPr>
          <w:rFonts w:ascii="Times New Roman" w:hAnsi="Times New Roman" w:cs="Times New Roman"/>
        </w:rPr>
        <w:t xml:space="preserve"> </w:t>
      </w:r>
      <w:r w:rsidR="00AC2BE8" w:rsidRPr="00872385">
        <w:rPr>
          <w:rFonts w:ascii="Times New Roman" w:hAnsi="Times New Roman" w:cs="Times New Roman"/>
        </w:rPr>
        <w:t xml:space="preserve">its perpetual motility, </w:t>
      </w:r>
      <w:r w:rsidR="00810533">
        <w:rPr>
          <w:rFonts w:ascii="Times New Roman" w:hAnsi="Times New Roman" w:cs="Times New Roman"/>
        </w:rPr>
        <w:t>‘</w:t>
      </w:r>
      <w:r w:rsidR="00AC2BE8" w:rsidRPr="00872385">
        <w:rPr>
          <w:rFonts w:ascii="Times New Roman" w:hAnsi="Times New Roman" w:cs="Times New Roman"/>
        </w:rPr>
        <w:t>it</w:t>
      </w:r>
      <w:r w:rsidR="00810533">
        <w:rPr>
          <w:rFonts w:ascii="Times New Roman" w:hAnsi="Times New Roman" w:cs="Times New Roman"/>
        </w:rPr>
        <w:t>’</w:t>
      </w:r>
      <w:r w:rsidR="00AC2BE8" w:rsidRPr="00872385">
        <w:rPr>
          <w:rFonts w:ascii="Times New Roman" w:hAnsi="Times New Roman" w:cs="Times New Roman"/>
        </w:rPr>
        <w:t xml:space="preserve"> </w:t>
      </w:r>
      <w:r w:rsidR="00032148" w:rsidRPr="00872385">
        <w:rPr>
          <w:rFonts w:ascii="Times New Roman" w:hAnsi="Times New Roman" w:cs="Times New Roman"/>
        </w:rPr>
        <w:t>comes</w:t>
      </w:r>
      <w:r w:rsidR="009047E5" w:rsidRPr="00872385">
        <w:rPr>
          <w:rFonts w:ascii="Times New Roman" w:hAnsi="Times New Roman" w:cs="Times New Roman"/>
        </w:rPr>
        <w:t xml:space="preserve"> to </w:t>
      </w:r>
      <w:r w:rsidR="00666DD9" w:rsidRPr="00872385">
        <w:rPr>
          <w:rFonts w:ascii="Times New Roman" w:hAnsi="Times New Roman" w:cs="Times New Roman"/>
        </w:rPr>
        <w:t>resemble</w:t>
      </w:r>
      <w:r w:rsidR="008D1089" w:rsidRPr="00872385">
        <w:rPr>
          <w:rFonts w:ascii="Times New Roman" w:hAnsi="Times New Roman" w:cs="Times New Roman"/>
        </w:rPr>
        <w:t xml:space="preserve"> what </w:t>
      </w:r>
      <w:r w:rsidR="002C37D2" w:rsidRPr="00872385">
        <w:rPr>
          <w:rFonts w:ascii="Times New Roman" w:hAnsi="Times New Roman" w:cs="Times New Roman"/>
        </w:rPr>
        <w:t xml:space="preserve">Karl </w:t>
      </w:r>
      <w:r w:rsidR="008D1089" w:rsidRPr="00872385">
        <w:rPr>
          <w:rFonts w:ascii="Times New Roman" w:hAnsi="Times New Roman" w:cs="Times New Roman"/>
        </w:rPr>
        <w:t xml:space="preserve">Marx </w:t>
      </w:r>
      <w:r w:rsidR="00186271" w:rsidRPr="00872385">
        <w:rPr>
          <w:rFonts w:ascii="Times New Roman" w:hAnsi="Times New Roman" w:cs="Times New Roman"/>
        </w:rPr>
        <w:t>famously described as the</w:t>
      </w:r>
      <w:r w:rsidR="00F04FC9" w:rsidRPr="00872385">
        <w:rPr>
          <w:rFonts w:ascii="Times New Roman" w:hAnsi="Times New Roman" w:cs="Times New Roman"/>
        </w:rPr>
        <w:t xml:space="preserve"> </w:t>
      </w:r>
      <w:r w:rsidR="00810533">
        <w:rPr>
          <w:rFonts w:ascii="Times New Roman" w:hAnsi="Times New Roman" w:cs="Times New Roman"/>
        </w:rPr>
        <w:t>‘</w:t>
      </w:r>
      <w:r w:rsidR="008D1089" w:rsidRPr="00872385">
        <w:rPr>
          <w:rFonts w:ascii="Times New Roman" w:hAnsi="Times New Roman" w:cs="Times New Roman"/>
        </w:rPr>
        <w:t>moving contradiction</w:t>
      </w:r>
      <w:r w:rsidR="007C3418" w:rsidRPr="00872385">
        <w:rPr>
          <w:rFonts w:ascii="Times New Roman" w:hAnsi="Times New Roman" w:cs="Times New Roman"/>
        </w:rPr>
        <w:t>.</w:t>
      </w:r>
      <w:r w:rsidR="00810533">
        <w:rPr>
          <w:rFonts w:ascii="Times New Roman" w:hAnsi="Times New Roman" w:cs="Times New Roman"/>
        </w:rPr>
        <w:t>’</w:t>
      </w:r>
      <w:r w:rsidR="00392C04" w:rsidRPr="00872385">
        <w:rPr>
          <w:rFonts w:ascii="Times New Roman" w:hAnsi="Times New Roman" w:cs="Times New Roman"/>
        </w:rPr>
        <w:t xml:space="preserve"> </w:t>
      </w:r>
      <w:r w:rsidR="00E571C8" w:rsidRPr="00872385">
        <w:rPr>
          <w:rFonts w:ascii="Times New Roman" w:hAnsi="Times New Roman" w:cs="Times New Roman"/>
        </w:rPr>
        <w:t xml:space="preserve">While capital, driven by the </w:t>
      </w:r>
      <w:r w:rsidR="00AB6E3B" w:rsidRPr="00872385">
        <w:rPr>
          <w:rFonts w:ascii="Times New Roman" w:hAnsi="Times New Roman" w:cs="Times New Roman"/>
        </w:rPr>
        <w:t>market imperative</w:t>
      </w:r>
      <w:r w:rsidR="00E571C8" w:rsidRPr="00872385">
        <w:rPr>
          <w:rFonts w:ascii="Times New Roman" w:hAnsi="Times New Roman" w:cs="Times New Roman"/>
        </w:rPr>
        <w:t>, seeks to reduce labor time to a minimum</w:t>
      </w:r>
      <w:r w:rsidR="007C3418" w:rsidRPr="00872385">
        <w:rPr>
          <w:rFonts w:ascii="Times New Roman" w:hAnsi="Times New Roman" w:cs="Times New Roman"/>
        </w:rPr>
        <w:t>,</w:t>
      </w:r>
      <w:r w:rsidR="00E571C8" w:rsidRPr="00872385">
        <w:rPr>
          <w:rFonts w:ascii="Times New Roman" w:hAnsi="Times New Roman" w:cs="Times New Roman"/>
        </w:rPr>
        <w:t xml:space="preserve"> it simultaneously posits labor time as the </w:t>
      </w:r>
      <w:r w:rsidR="00032148" w:rsidRPr="00872385">
        <w:rPr>
          <w:rFonts w:ascii="Times New Roman" w:hAnsi="Times New Roman" w:cs="Times New Roman"/>
        </w:rPr>
        <w:t>exclusive</w:t>
      </w:r>
      <w:r w:rsidR="00E571C8" w:rsidRPr="00872385">
        <w:rPr>
          <w:rFonts w:ascii="Times New Roman" w:hAnsi="Times New Roman" w:cs="Times New Roman"/>
        </w:rPr>
        <w:t xml:space="preserve"> </w:t>
      </w:r>
      <w:r w:rsidR="00032148" w:rsidRPr="00872385">
        <w:rPr>
          <w:rFonts w:ascii="Times New Roman" w:hAnsi="Times New Roman" w:cs="Times New Roman"/>
        </w:rPr>
        <w:t>source</w:t>
      </w:r>
      <w:r w:rsidR="00E571C8" w:rsidRPr="00872385">
        <w:rPr>
          <w:rFonts w:ascii="Times New Roman" w:hAnsi="Times New Roman" w:cs="Times New Roman"/>
        </w:rPr>
        <w:t xml:space="preserve"> of wealth. </w:t>
      </w:r>
      <w:r w:rsidR="007C3418" w:rsidRPr="00872385">
        <w:rPr>
          <w:rFonts w:ascii="Times New Roman" w:hAnsi="Times New Roman" w:cs="Times New Roman"/>
        </w:rPr>
        <w:t>It is in this way that production and exchange are forever at odds with each other</w:t>
      </w:r>
      <w:r w:rsidR="0064658A" w:rsidRPr="00872385">
        <w:rPr>
          <w:rFonts w:ascii="Times New Roman" w:hAnsi="Times New Roman" w:cs="Times New Roman"/>
        </w:rPr>
        <w:t xml:space="preserve">, and it is through their opposition that capitalism </w:t>
      </w:r>
      <w:del w:id="20" w:author="Author">
        <w:r w:rsidR="007214CD" w:rsidRPr="00872385" w:rsidDel="00291FB9">
          <w:rPr>
            <w:rFonts w:ascii="Times New Roman" w:hAnsi="Times New Roman" w:cs="Times New Roman"/>
          </w:rPr>
          <w:delText xml:space="preserve">simultaneously </w:delText>
        </w:r>
      </w:del>
      <w:r w:rsidR="007214CD" w:rsidRPr="00872385">
        <w:rPr>
          <w:rFonts w:ascii="Times New Roman" w:hAnsi="Times New Roman" w:cs="Times New Roman"/>
        </w:rPr>
        <w:t>undercuts its very means of subsistence and simultaneously produces</w:t>
      </w:r>
      <w:r w:rsidR="0064658A" w:rsidRPr="00872385">
        <w:rPr>
          <w:rFonts w:ascii="Times New Roman" w:hAnsi="Times New Roman" w:cs="Times New Roman"/>
        </w:rPr>
        <w:t xml:space="preserve"> vast legions of unemployed. </w:t>
      </w:r>
      <w:r w:rsidR="00810533">
        <w:rPr>
          <w:rFonts w:ascii="Times New Roman" w:hAnsi="Times New Roman" w:cs="Times New Roman"/>
        </w:rPr>
        <w:t>‘</w:t>
      </w:r>
      <w:r w:rsidR="007C3418" w:rsidRPr="00872385">
        <w:rPr>
          <w:rFonts w:ascii="Times New Roman" w:hAnsi="Times New Roman" w:cs="Times New Roman"/>
        </w:rPr>
        <w:t>Forces of production and social relations,</w:t>
      </w:r>
      <w:r w:rsidR="00810533">
        <w:rPr>
          <w:rFonts w:ascii="Times New Roman" w:hAnsi="Times New Roman" w:cs="Times New Roman"/>
        </w:rPr>
        <w:t>’</w:t>
      </w:r>
      <w:r w:rsidR="007C3418" w:rsidRPr="00872385">
        <w:rPr>
          <w:rFonts w:ascii="Times New Roman" w:hAnsi="Times New Roman" w:cs="Times New Roman"/>
        </w:rPr>
        <w:t xml:space="preserve"> writes Marx, </w:t>
      </w:r>
      <w:r w:rsidR="00810533">
        <w:rPr>
          <w:rFonts w:ascii="Times New Roman" w:hAnsi="Times New Roman" w:cs="Times New Roman"/>
        </w:rPr>
        <w:t>‘</w:t>
      </w:r>
      <w:r w:rsidR="007C3418" w:rsidRPr="00872385">
        <w:rPr>
          <w:rFonts w:ascii="Times New Roman" w:hAnsi="Times New Roman" w:cs="Times New Roman"/>
        </w:rPr>
        <w:t>appear to capital as mere means, and are merely means for it to produce on its limited foundation. In fact, however, they are the material conditions to blow this foundation sky-high.</w:t>
      </w:r>
      <w:r w:rsidR="00810533">
        <w:rPr>
          <w:rFonts w:ascii="Times New Roman" w:hAnsi="Times New Roman" w:cs="Times New Roman"/>
        </w:rPr>
        <w:t>’</w:t>
      </w:r>
      <w:r w:rsidR="00A14883">
        <w:rPr>
          <w:rStyle w:val="EndnoteReference"/>
          <w:rFonts w:ascii="Times New Roman" w:hAnsi="Times New Roman" w:cs="Times New Roman"/>
        </w:rPr>
        <w:endnoteReference w:id="4"/>
      </w:r>
      <w:r w:rsidR="007C3418" w:rsidRPr="00872385">
        <w:rPr>
          <w:rFonts w:ascii="Times New Roman" w:hAnsi="Times New Roman" w:cs="Times New Roman"/>
        </w:rPr>
        <w:t xml:space="preserve"> </w:t>
      </w:r>
      <w:r w:rsidR="00D64E58" w:rsidRPr="00872385">
        <w:rPr>
          <w:rFonts w:ascii="Times New Roman" w:hAnsi="Times New Roman" w:cs="Times New Roman"/>
        </w:rPr>
        <w:t>I</w:t>
      </w:r>
      <w:r w:rsidR="00240732" w:rsidRPr="00872385">
        <w:rPr>
          <w:rFonts w:ascii="Times New Roman" w:hAnsi="Times New Roman" w:cs="Times New Roman"/>
        </w:rPr>
        <w:t xml:space="preserve">f, </w:t>
      </w:r>
      <w:r w:rsidR="0075705C" w:rsidRPr="00872385">
        <w:rPr>
          <w:rFonts w:ascii="Times New Roman" w:hAnsi="Times New Roman" w:cs="Times New Roman"/>
        </w:rPr>
        <w:t xml:space="preserve">as Mirowski’s scenario suggests, </w:t>
      </w:r>
      <w:r w:rsidR="008D1089" w:rsidRPr="00872385">
        <w:rPr>
          <w:rFonts w:ascii="Times New Roman" w:hAnsi="Times New Roman" w:cs="Times New Roman"/>
        </w:rPr>
        <w:t xml:space="preserve">the horror film is an apposite </w:t>
      </w:r>
      <w:r w:rsidR="00240732" w:rsidRPr="00872385">
        <w:rPr>
          <w:rFonts w:ascii="Times New Roman" w:hAnsi="Times New Roman" w:cs="Times New Roman"/>
        </w:rPr>
        <w:t>genre</w:t>
      </w:r>
      <w:r w:rsidR="008D1089" w:rsidRPr="00872385">
        <w:rPr>
          <w:rFonts w:ascii="Times New Roman" w:hAnsi="Times New Roman" w:cs="Times New Roman"/>
        </w:rPr>
        <w:t xml:space="preserve"> with which to apprehend economic cris</w:t>
      </w:r>
      <w:r w:rsidR="007C3418" w:rsidRPr="00872385">
        <w:rPr>
          <w:rFonts w:ascii="Times New Roman" w:hAnsi="Times New Roman" w:cs="Times New Roman"/>
        </w:rPr>
        <w:t>e</w:t>
      </w:r>
      <w:r w:rsidR="008D1089" w:rsidRPr="00872385">
        <w:rPr>
          <w:rFonts w:ascii="Times New Roman" w:hAnsi="Times New Roman" w:cs="Times New Roman"/>
        </w:rPr>
        <w:t xml:space="preserve">s, </w:t>
      </w:r>
      <w:r w:rsidR="00F01080" w:rsidRPr="00872385">
        <w:rPr>
          <w:rFonts w:ascii="Times New Roman" w:hAnsi="Times New Roman" w:cs="Times New Roman"/>
        </w:rPr>
        <w:t xml:space="preserve">and </w:t>
      </w:r>
      <w:r w:rsidR="00E571C8" w:rsidRPr="00872385">
        <w:rPr>
          <w:rFonts w:ascii="Times New Roman" w:hAnsi="Times New Roman" w:cs="Times New Roman"/>
        </w:rPr>
        <w:t xml:space="preserve">if </w:t>
      </w:r>
      <w:r w:rsidR="00F01080" w:rsidRPr="00872385">
        <w:rPr>
          <w:rFonts w:ascii="Times New Roman" w:hAnsi="Times New Roman" w:cs="Times New Roman"/>
        </w:rPr>
        <w:t xml:space="preserve">this particular horror film </w:t>
      </w:r>
      <w:r w:rsidR="0064658A" w:rsidRPr="00872385">
        <w:rPr>
          <w:rFonts w:ascii="Times New Roman" w:hAnsi="Times New Roman" w:cs="Times New Roman"/>
        </w:rPr>
        <w:t xml:space="preserve">gives </w:t>
      </w:r>
      <w:r w:rsidR="00AB6E3B" w:rsidRPr="00872385">
        <w:rPr>
          <w:rFonts w:ascii="Times New Roman" w:hAnsi="Times New Roman" w:cs="Times New Roman"/>
        </w:rPr>
        <w:t>spectral</w:t>
      </w:r>
      <w:r w:rsidR="0064658A" w:rsidRPr="00872385">
        <w:rPr>
          <w:rFonts w:ascii="Times New Roman" w:hAnsi="Times New Roman" w:cs="Times New Roman"/>
        </w:rPr>
        <w:t xml:space="preserve"> form to</w:t>
      </w:r>
      <w:r w:rsidR="00E571C8" w:rsidRPr="00872385">
        <w:rPr>
          <w:rFonts w:ascii="Times New Roman" w:hAnsi="Times New Roman" w:cs="Times New Roman"/>
        </w:rPr>
        <w:t xml:space="preserve"> the moving contradiction, </w:t>
      </w:r>
      <w:r w:rsidR="007C3418" w:rsidRPr="00872385">
        <w:rPr>
          <w:rFonts w:ascii="Times New Roman" w:hAnsi="Times New Roman" w:cs="Times New Roman"/>
        </w:rPr>
        <w:t xml:space="preserve">the question I want to answer with the present essay is this: </w:t>
      </w:r>
      <w:r w:rsidR="00E571C8" w:rsidRPr="00872385">
        <w:rPr>
          <w:rFonts w:ascii="Times New Roman" w:hAnsi="Times New Roman" w:cs="Times New Roman"/>
        </w:rPr>
        <w:t>w</w:t>
      </w:r>
      <w:r w:rsidR="008D1089" w:rsidRPr="00872385">
        <w:rPr>
          <w:rFonts w:ascii="Times New Roman" w:hAnsi="Times New Roman" w:cs="Times New Roman"/>
        </w:rPr>
        <w:t xml:space="preserve">hy might </w:t>
      </w:r>
      <w:r w:rsidR="00F01080" w:rsidRPr="00872385">
        <w:rPr>
          <w:rFonts w:ascii="Times New Roman" w:hAnsi="Times New Roman" w:cs="Times New Roman"/>
        </w:rPr>
        <w:t>it</w:t>
      </w:r>
      <w:r w:rsidR="00240732" w:rsidRPr="00872385">
        <w:rPr>
          <w:rFonts w:ascii="Times New Roman" w:hAnsi="Times New Roman" w:cs="Times New Roman"/>
        </w:rPr>
        <w:t xml:space="preserve"> </w:t>
      </w:r>
      <w:r w:rsidR="0098534A" w:rsidRPr="00872385">
        <w:rPr>
          <w:rFonts w:ascii="Times New Roman" w:hAnsi="Times New Roman" w:cs="Times New Roman"/>
        </w:rPr>
        <w:t xml:space="preserve">have </w:t>
      </w:r>
      <w:r w:rsidR="00240732" w:rsidRPr="00872385">
        <w:rPr>
          <w:rFonts w:ascii="Times New Roman" w:hAnsi="Times New Roman" w:cs="Times New Roman"/>
        </w:rPr>
        <w:t xml:space="preserve">chosen to </w:t>
      </w:r>
      <w:r w:rsidR="008D1089" w:rsidRPr="00872385">
        <w:rPr>
          <w:rFonts w:ascii="Times New Roman" w:hAnsi="Times New Roman" w:cs="Times New Roman"/>
        </w:rPr>
        <w:t>emphasize, of all the</w:t>
      </w:r>
      <w:r w:rsidR="00F01080" w:rsidRPr="00872385">
        <w:rPr>
          <w:rFonts w:ascii="Times New Roman" w:hAnsi="Times New Roman" w:cs="Times New Roman"/>
        </w:rPr>
        <w:t xml:space="preserve"> overly familiar and eminently quotable works of</w:t>
      </w:r>
      <w:r w:rsidR="008D1089" w:rsidRPr="00872385">
        <w:rPr>
          <w:rFonts w:ascii="Times New Roman" w:hAnsi="Times New Roman" w:cs="Times New Roman"/>
        </w:rPr>
        <w:t xml:space="preserve"> literature, T. S. Eliot’s</w:t>
      </w:r>
      <w:r w:rsidR="004C4721" w:rsidRPr="00872385">
        <w:rPr>
          <w:rFonts w:ascii="Times New Roman" w:hAnsi="Times New Roman" w:cs="Times New Roman"/>
        </w:rPr>
        <w:t xml:space="preserve"> </w:t>
      </w:r>
      <w:r w:rsidR="00810533">
        <w:rPr>
          <w:rFonts w:ascii="Times New Roman" w:hAnsi="Times New Roman" w:cs="Times New Roman"/>
        </w:rPr>
        <w:t>‘</w:t>
      </w:r>
      <w:r w:rsidR="008D1089" w:rsidRPr="00872385">
        <w:rPr>
          <w:rFonts w:ascii="Times New Roman" w:hAnsi="Times New Roman" w:cs="Times New Roman"/>
        </w:rPr>
        <w:t>Lov</w:t>
      </w:r>
      <w:r w:rsidR="00392C04" w:rsidRPr="00872385">
        <w:rPr>
          <w:rFonts w:ascii="Times New Roman" w:hAnsi="Times New Roman" w:cs="Times New Roman"/>
        </w:rPr>
        <w:t>e Song of J. Alfred Prufrock</w:t>
      </w:r>
      <w:r w:rsidR="00810533">
        <w:rPr>
          <w:rFonts w:ascii="Times New Roman" w:hAnsi="Times New Roman" w:cs="Times New Roman"/>
        </w:rPr>
        <w:t>’</w:t>
      </w:r>
      <w:r w:rsidR="00392C04" w:rsidRPr="00872385">
        <w:rPr>
          <w:rFonts w:ascii="Times New Roman" w:hAnsi="Times New Roman" w:cs="Times New Roman"/>
        </w:rPr>
        <w:t>?</w:t>
      </w:r>
    </w:p>
    <w:p w14:paraId="58BB72AA" w14:textId="5AFD16E2" w:rsidR="00E03FD4" w:rsidRPr="00872385" w:rsidRDefault="0015687D" w:rsidP="00872385">
      <w:pPr>
        <w:spacing w:line="480" w:lineRule="auto"/>
        <w:jc w:val="both"/>
        <w:rPr>
          <w:rFonts w:ascii="Times New Roman" w:hAnsi="Times New Roman" w:cs="Times New Roman"/>
        </w:rPr>
      </w:pPr>
      <w:r w:rsidRPr="00872385">
        <w:rPr>
          <w:rFonts w:ascii="Times New Roman" w:hAnsi="Times New Roman" w:cs="Times New Roman"/>
        </w:rPr>
        <w:tab/>
      </w:r>
      <w:r w:rsidR="00F01080" w:rsidRPr="00872385">
        <w:rPr>
          <w:rFonts w:ascii="Times New Roman" w:hAnsi="Times New Roman" w:cs="Times New Roman"/>
        </w:rPr>
        <w:t>A ce</w:t>
      </w:r>
      <w:r w:rsidR="007C15D1" w:rsidRPr="00872385">
        <w:rPr>
          <w:rFonts w:ascii="Times New Roman" w:hAnsi="Times New Roman" w:cs="Times New Roman"/>
        </w:rPr>
        <w:t xml:space="preserve">ntury of criticism tells us </w:t>
      </w:r>
      <w:r w:rsidR="00F01080" w:rsidRPr="00872385">
        <w:rPr>
          <w:rFonts w:ascii="Times New Roman" w:hAnsi="Times New Roman" w:cs="Times New Roman"/>
        </w:rPr>
        <w:t xml:space="preserve">that </w:t>
      </w:r>
      <w:r w:rsidR="00810533">
        <w:rPr>
          <w:rFonts w:ascii="Times New Roman" w:hAnsi="Times New Roman" w:cs="Times New Roman"/>
        </w:rPr>
        <w:t>‘</w:t>
      </w:r>
      <w:r w:rsidR="000E7C22" w:rsidRPr="00872385">
        <w:rPr>
          <w:rFonts w:ascii="Times New Roman" w:hAnsi="Times New Roman" w:cs="Times New Roman"/>
        </w:rPr>
        <w:t>Prufrock</w:t>
      </w:r>
      <w:r w:rsidR="00810533">
        <w:rPr>
          <w:rFonts w:ascii="Times New Roman" w:hAnsi="Times New Roman" w:cs="Times New Roman"/>
        </w:rPr>
        <w:t>’</w:t>
      </w:r>
      <w:r w:rsidR="00D64E58" w:rsidRPr="00872385">
        <w:rPr>
          <w:rFonts w:ascii="Times New Roman" w:hAnsi="Times New Roman" w:cs="Times New Roman"/>
        </w:rPr>
        <w:t xml:space="preserve"> </w:t>
      </w:r>
      <w:r w:rsidR="00F01080" w:rsidRPr="00872385">
        <w:rPr>
          <w:rFonts w:ascii="Times New Roman" w:hAnsi="Times New Roman" w:cs="Times New Roman"/>
        </w:rPr>
        <w:t xml:space="preserve">is about a </w:t>
      </w:r>
      <w:r w:rsidR="00A717EC" w:rsidRPr="00872385">
        <w:rPr>
          <w:rFonts w:ascii="Times New Roman" w:hAnsi="Times New Roman" w:cs="Times New Roman"/>
        </w:rPr>
        <w:t xml:space="preserve">middle-aged </w:t>
      </w:r>
      <w:r w:rsidR="00F01080" w:rsidRPr="00872385">
        <w:rPr>
          <w:rFonts w:ascii="Times New Roman" w:hAnsi="Times New Roman" w:cs="Times New Roman"/>
        </w:rPr>
        <w:t xml:space="preserve">man who, in Grover Smith’s phrasing, </w:t>
      </w:r>
      <w:r w:rsidR="00810533">
        <w:rPr>
          <w:rFonts w:ascii="Times New Roman" w:hAnsi="Times New Roman" w:cs="Times New Roman"/>
        </w:rPr>
        <w:t>‘</w:t>
      </w:r>
      <w:r w:rsidR="00F01080" w:rsidRPr="00872385">
        <w:rPr>
          <w:rFonts w:ascii="Times New Roman" w:hAnsi="Times New Roman" w:cs="Times New Roman"/>
        </w:rPr>
        <w:t>suffers in a hell of defeated idealism.</w:t>
      </w:r>
      <w:r w:rsidR="00810533">
        <w:rPr>
          <w:rFonts w:ascii="Times New Roman" w:hAnsi="Times New Roman" w:cs="Times New Roman"/>
        </w:rPr>
        <w:t>’</w:t>
      </w:r>
      <w:r w:rsidR="00A14883">
        <w:rPr>
          <w:rStyle w:val="EndnoteReference"/>
          <w:rFonts w:ascii="Times New Roman" w:hAnsi="Times New Roman" w:cs="Times New Roman"/>
        </w:rPr>
        <w:endnoteReference w:id="5"/>
      </w:r>
      <w:r w:rsidR="00F01080" w:rsidRPr="00872385">
        <w:rPr>
          <w:rFonts w:ascii="Times New Roman" w:hAnsi="Times New Roman" w:cs="Times New Roman"/>
        </w:rPr>
        <w:t xml:space="preserve"> I</w:t>
      </w:r>
      <w:r w:rsidR="00A717EC" w:rsidRPr="00872385">
        <w:rPr>
          <w:rFonts w:ascii="Times New Roman" w:hAnsi="Times New Roman" w:cs="Times New Roman"/>
        </w:rPr>
        <w:t xml:space="preserve">ndeed, </w:t>
      </w:r>
      <w:r w:rsidR="00C51C47">
        <w:rPr>
          <w:rFonts w:ascii="Times New Roman" w:hAnsi="Times New Roman" w:cs="Times New Roman"/>
        </w:rPr>
        <w:t>the poem’s</w:t>
      </w:r>
      <w:r w:rsidR="00F01080" w:rsidRPr="00872385">
        <w:rPr>
          <w:rFonts w:ascii="Times New Roman" w:hAnsi="Times New Roman" w:cs="Times New Roman"/>
        </w:rPr>
        <w:t xml:space="preserve"> eponymous speaker languishes in </w:t>
      </w:r>
      <w:r w:rsidR="00A717EC" w:rsidRPr="00872385">
        <w:rPr>
          <w:rFonts w:ascii="Times New Roman" w:hAnsi="Times New Roman" w:cs="Times New Roman"/>
        </w:rPr>
        <w:t>a state of</w:t>
      </w:r>
      <w:r w:rsidR="00F01080" w:rsidRPr="00872385">
        <w:rPr>
          <w:rFonts w:ascii="Times New Roman" w:hAnsi="Times New Roman" w:cs="Times New Roman"/>
        </w:rPr>
        <w:t xml:space="preserve"> emasculated longing </w:t>
      </w:r>
      <w:del w:id="21" w:author="Author">
        <w:r w:rsidR="007214CD" w:rsidRPr="00872385" w:rsidDel="00B651A2">
          <w:rPr>
            <w:rFonts w:ascii="Times New Roman" w:hAnsi="Times New Roman" w:cs="Times New Roman"/>
          </w:rPr>
          <w:delText xml:space="preserve">so </w:delText>
        </w:r>
      </w:del>
      <w:r w:rsidR="00F01080" w:rsidRPr="00872385">
        <w:rPr>
          <w:rFonts w:ascii="Times New Roman" w:hAnsi="Times New Roman" w:cs="Times New Roman"/>
        </w:rPr>
        <w:t xml:space="preserve">forcefully circumscribed by </w:t>
      </w:r>
      <w:r w:rsidR="00333AB8" w:rsidRPr="00872385">
        <w:rPr>
          <w:rFonts w:ascii="Times New Roman" w:hAnsi="Times New Roman" w:cs="Times New Roman"/>
        </w:rPr>
        <w:t>an awareness of impending mortality</w:t>
      </w:r>
      <w:r w:rsidR="00F01080" w:rsidRPr="00872385">
        <w:rPr>
          <w:rFonts w:ascii="Times New Roman" w:hAnsi="Times New Roman" w:cs="Times New Roman"/>
        </w:rPr>
        <w:t>.</w:t>
      </w:r>
      <w:r w:rsidR="00333AB8" w:rsidRPr="00872385">
        <w:rPr>
          <w:rFonts w:ascii="Times New Roman" w:hAnsi="Times New Roman" w:cs="Times New Roman"/>
        </w:rPr>
        <w:t xml:space="preserve"> </w:t>
      </w:r>
      <w:r w:rsidRPr="00872385">
        <w:rPr>
          <w:rFonts w:ascii="Times New Roman" w:hAnsi="Times New Roman" w:cs="Times New Roman"/>
        </w:rPr>
        <w:t xml:space="preserve">He is the </w:t>
      </w:r>
      <w:r w:rsidR="00AB6E3B" w:rsidRPr="00872385">
        <w:rPr>
          <w:rFonts w:ascii="Times New Roman" w:hAnsi="Times New Roman" w:cs="Times New Roman"/>
        </w:rPr>
        <w:t>archetypal</w:t>
      </w:r>
      <w:r w:rsidRPr="00872385">
        <w:rPr>
          <w:rFonts w:ascii="Times New Roman" w:hAnsi="Times New Roman" w:cs="Times New Roman"/>
        </w:rPr>
        <w:t xml:space="preserve"> bourgeois subject</w:t>
      </w:r>
      <w:r w:rsidR="00C51C47">
        <w:rPr>
          <w:rFonts w:ascii="Times New Roman" w:hAnsi="Times New Roman" w:cs="Times New Roman"/>
        </w:rPr>
        <w:t>,</w:t>
      </w:r>
      <w:r w:rsidRPr="00872385">
        <w:rPr>
          <w:rFonts w:ascii="Times New Roman" w:hAnsi="Times New Roman" w:cs="Times New Roman"/>
        </w:rPr>
        <w:t xml:space="preserve"> dolefully </w:t>
      </w:r>
      <w:r w:rsidR="0018722F" w:rsidRPr="00872385">
        <w:rPr>
          <w:rFonts w:ascii="Times New Roman" w:hAnsi="Times New Roman" w:cs="Times New Roman"/>
        </w:rPr>
        <w:t>personifying</w:t>
      </w:r>
      <w:r w:rsidRPr="00872385">
        <w:rPr>
          <w:rFonts w:ascii="Times New Roman" w:hAnsi="Times New Roman" w:cs="Times New Roman"/>
        </w:rPr>
        <w:t xml:space="preserve"> the diminished vitality of his class</w:t>
      </w:r>
      <w:r w:rsidR="00D64E58" w:rsidRPr="00872385">
        <w:rPr>
          <w:rFonts w:ascii="Times New Roman" w:hAnsi="Times New Roman" w:cs="Times New Roman"/>
        </w:rPr>
        <w:t xml:space="preserve">. </w:t>
      </w:r>
      <w:r w:rsidR="00333AB8" w:rsidRPr="00872385">
        <w:rPr>
          <w:rFonts w:ascii="Times New Roman" w:hAnsi="Times New Roman" w:cs="Times New Roman"/>
        </w:rPr>
        <w:t>The</w:t>
      </w:r>
      <w:r w:rsidR="00D64E58" w:rsidRPr="00872385">
        <w:rPr>
          <w:rFonts w:ascii="Times New Roman" w:hAnsi="Times New Roman" w:cs="Times New Roman"/>
        </w:rPr>
        <w:t xml:space="preserve"> poem’s</w:t>
      </w:r>
      <w:r w:rsidR="00333AB8" w:rsidRPr="00872385">
        <w:rPr>
          <w:rFonts w:ascii="Times New Roman" w:hAnsi="Times New Roman" w:cs="Times New Roman"/>
        </w:rPr>
        <w:t xml:space="preserve"> form, which </w:t>
      </w:r>
      <w:r w:rsidR="007214CD" w:rsidRPr="00872385">
        <w:rPr>
          <w:rFonts w:ascii="Times New Roman" w:hAnsi="Times New Roman" w:cs="Times New Roman"/>
        </w:rPr>
        <w:t>notoriously</w:t>
      </w:r>
      <w:r w:rsidR="00333AB8" w:rsidRPr="00872385">
        <w:rPr>
          <w:rFonts w:ascii="Times New Roman" w:hAnsi="Times New Roman" w:cs="Times New Roman"/>
        </w:rPr>
        <w:t xml:space="preserve"> </w:t>
      </w:r>
      <w:r w:rsidR="00A717EC" w:rsidRPr="00872385">
        <w:rPr>
          <w:rFonts w:ascii="Times New Roman" w:hAnsi="Times New Roman" w:cs="Times New Roman"/>
        </w:rPr>
        <w:t>announced</w:t>
      </w:r>
      <w:r w:rsidR="00333AB8" w:rsidRPr="00872385">
        <w:rPr>
          <w:rFonts w:ascii="Times New Roman" w:hAnsi="Times New Roman" w:cs="Times New Roman"/>
        </w:rPr>
        <w:t xml:space="preserve"> the aesthetic changeover from </w:t>
      </w:r>
      <w:r w:rsidR="0018722F" w:rsidRPr="00872385">
        <w:rPr>
          <w:rFonts w:ascii="Times New Roman" w:hAnsi="Times New Roman" w:cs="Times New Roman"/>
        </w:rPr>
        <w:t>romantic verse</w:t>
      </w:r>
      <w:r w:rsidR="00333AB8" w:rsidRPr="00872385">
        <w:rPr>
          <w:rFonts w:ascii="Times New Roman" w:hAnsi="Times New Roman" w:cs="Times New Roman"/>
        </w:rPr>
        <w:t xml:space="preserve"> </w:t>
      </w:r>
      <w:r w:rsidR="00AB6E3B" w:rsidRPr="00872385">
        <w:rPr>
          <w:rFonts w:ascii="Times New Roman" w:hAnsi="Times New Roman" w:cs="Times New Roman"/>
        </w:rPr>
        <w:t>to</w:t>
      </w:r>
      <w:r w:rsidR="00333AB8" w:rsidRPr="00872385">
        <w:rPr>
          <w:rFonts w:ascii="Times New Roman" w:hAnsi="Times New Roman" w:cs="Times New Roman"/>
        </w:rPr>
        <w:t xml:space="preserve"> </w:t>
      </w:r>
      <w:r w:rsidR="007214CD" w:rsidRPr="00872385">
        <w:rPr>
          <w:rFonts w:ascii="Times New Roman" w:hAnsi="Times New Roman" w:cs="Times New Roman"/>
        </w:rPr>
        <w:t xml:space="preserve">a </w:t>
      </w:r>
      <w:r w:rsidR="00333AB8" w:rsidRPr="00872385">
        <w:rPr>
          <w:rFonts w:ascii="Times New Roman" w:hAnsi="Times New Roman" w:cs="Times New Roman"/>
        </w:rPr>
        <w:t xml:space="preserve">modernism proper, </w:t>
      </w:r>
      <w:r w:rsidR="00A717EC" w:rsidRPr="00872385">
        <w:rPr>
          <w:rFonts w:ascii="Times New Roman" w:hAnsi="Times New Roman" w:cs="Times New Roman"/>
        </w:rPr>
        <w:t xml:space="preserve">knowingly </w:t>
      </w:r>
      <w:r w:rsidR="00333AB8" w:rsidRPr="00872385">
        <w:rPr>
          <w:rFonts w:ascii="Times New Roman" w:hAnsi="Times New Roman" w:cs="Times New Roman"/>
        </w:rPr>
        <w:t xml:space="preserve">matches its content. </w:t>
      </w:r>
      <w:r w:rsidR="00A717EC" w:rsidRPr="00872385">
        <w:rPr>
          <w:rFonts w:ascii="Times New Roman" w:hAnsi="Times New Roman" w:cs="Times New Roman"/>
        </w:rPr>
        <w:t>Perhaps most obviously, this</w:t>
      </w:r>
      <w:r w:rsidR="00333AB8" w:rsidRPr="00872385">
        <w:rPr>
          <w:rFonts w:ascii="Times New Roman" w:hAnsi="Times New Roman" w:cs="Times New Roman"/>
        </w:rPr>
        <w:t xml:space="preserve"> </w:t>
      </w:r>
      <w:r w:rsidR="00AB6E3B" w:rsidRPr="00872385">
        <w:rPr>
          <w:rFonts w:ascii="Times New Roman" w:hAnsi="Times New Roman" w:cs="Times New Roman"/>
        </w:rPr>
        <w:t>is witnessed in the privileging of metonymy over metaphor</w:t>
      </w:r>
      <w:r w:rsidR="00333AB8" w:rsidRPr="00872385">
        <w:rPr>
          <w:rFonts w:ascii="Times New Roman" w:hAnsi="Times New Roman" w:cs="Times New Roman"/>
        </w:rPr>
        <w:t xml:space="preserve">, as </w:t>
      </w:r>
      <w:r w:rsidR="00C51C47">
        <w:rPr>
          <w:rFonts w:ascii="Times New Roman" w:hAnsi="Times New Roman" w:cs="Times New Roman"/>
        </w:rPr>
        <w:t xml:space="preserve">best </w:t>
      </w:r>
      <w:r w:rsidR="00333AB8" w:rsidRPr="00872385">
        <w:rPr>
          <w:rFonts w:ascii="Times New Roman" w:hAnsi="Times New Roman" w:cs="Times New Roman"/>
        </w:rPr>
        <w:t xml:space="preserve">described by Terry Eagleton: </w:t>
      </w:r>
      <w:r w:rsidR="00810533">
        <w:rPr>
          <w:rFonts w:ascii="Times New Roman" w:hAnsi="Times New Roman" w:cs="Times New Roman"/>
        </w:rPr>
        <w:t>‘</w:t>
      </w:r>
      <w:r w:rsidR="00F01080" w:rsidRPr="00872385">
        <w:rPr>
          <w:rFonts w:ascii="Times New Roman" w:hAnsi="Times New Roman" w:cs="Times New Roman"/>
        </w:rPr>
        <w:t>unable any longer to totalize his experience in some heroic figure, the bourgeois is forced to let it trickle away into objects related to him by sheer contiguity.</w:t>
      </w:r>
      <w:r w:rsidR="00810533">
        <w:rPr>
          <w:rFonts w:ascii="Times New Roman" w:hAnsi="Times New Roman" w:cs="Times New Roman"/>
        </w:rPr>
        <w:t>’</w:t>
      </w:r>
      <w:r w:rsidR="00A14883">
        <w:rPr>
          <w:rStyle w:val="EndnoteReference"/>
          <w:rFonts w:ascii="Times New Roman" w:hAnsi="Times New Roman" w:cs="Times New Roman"/>
        </w:rPr>
        <w:endnoteReference w:id="6"/>
      </w:r>
      <w:r w:rsidR="00D64E58" w:rsidRPr="00872385">
        <w:rPr>
          <w:rFonts w:ascii="Times New Roman" w:hAnsi="Times New Roman" w:cs="Times New Roman"/>
        </w:rPr>
        <w:t xml:space="preserve"> Ennui and fragmentation</w:t>
      </w:r>
      <w:r w:rsidR="00F21842" w:rsidRPr="00872385">
        <w:rPr>
          <w:rFonts w:ascii="Times New Roman" w:hAnsi="Times New Roman" w:cs="Times New Roman"/>
        </w:rPr>
        <w:t>,</w:t>
      </w:r>
      <w:r w:rsidR="00035D39" w:rsidRPr="00872385">
        <w:rPr>
          <w:rFonts w:ascii="Times New Roman" w:hAnsi="Times New Roman" w:cs="Times New Roman"/>
        </w:rPr>
        <w:t xml:space="preserve"> subjective</w:t>
      </w:r>
      <w:r w:rsidRPr="00872385">
        <w:rPr>
          <w:rFonts w:ascii="Times New Roman" w:hAnsi="Times New Roman" w:cs="Times New Roman"/>
        </w:rPr>
        <w:t xml:space="preserve"> disillusionment</w:t>
      </w:r>
      <w:r w:rsidR="00035D39" w:rsidRPr="00872385">
        <w:rPr>
          <w:rFonts w:ascii="Times New Roman" w:hAnsi="Times New Roman" w:cs="Times New Roman"/>
        </w:rPr>
        <w:t xml:space="preserve"> and historical </w:t>
      </w:r>
      <w:r w:rsidR="005F1BAC" w:rsidRPr="00872385">
        <w:rPr>
          <w:rFonts w:ascii="Times New Roman" w:hAnsi="Times New Roman" w:cs="Times New Roman"/>
        </w:rPr>
        <w:t>disarray</w:t>
      </w:r>
      <w:r w:rsidR="00D64E58" w:rsidRPr="00872385">
        <w:rPr>
          <w:rFonts w:ascii="Times New Roman" w:hAnsi="Times New Roman" w:cs="Times New Roman"/>
        </w:rPr>
        <w:t>: the</w:t>
      </w:r>
      <w:r w:rsidR="00035D39" w:rsidRPr="00872385">
        <w:rPr>
          <w:rFonts w:ascii="Times New Roman" w:hAnsi="Times New Roman" w:cs="Times New Roman"/>
        </w:rPr>
        <w:t>se</w:t>
      </w:r>
      <w:r w:rsidR="00AB6E3B" w:rsidRPr="00872385">
        <w:rPr>
          <w:rFonts w:ascii="Times New Roman" w:hAnsi="Times New Roman" w:cs="Times New Roman"/>
        </w:rPr>
        <w:t xml:space="preserve"> </w:t>
      </w:r>
      <w:r w:rsidR="00035D39" w:rsidRPr="00872385">
        <w:rPr>
          <w:rFonts w:ascii="Times New Roman" w:hAnsi="Times New Roman" w:cs="Times New Roman"/>
        </w:rPr>
        <w:t>are the</w:t>
      </w:r>
      <w:r w:rsidR="00D64E58" w:rsidRPr="00872385">
        <w:rPr>
          <w:rFonts w:ascii="Times New Roman" w:hAnsi="Times New Roman" w:cs="Times New Roman"/>
        </w:rPr>
        <w:t xml:space="preserve"> </w:t>
      </w:r>
      <w:r w:rsidR="005F1BAC" w:rsidRPr="00872385">
        <w:rPr>
          <w:rFonts w:ascii="Times New Roman" w:hAnsi="Times New Roman" w:cs="Times New Roman"/>
        </w:rPr>
        <w:t xml:space="preserve">experiential </w:t>
      </w:r>
      <w:r w:rsidR="00D64E58" w:rsidRPr="00872385">
        <w:rPr>
          <w:rFonts w:ascii="Times New Roman" w:hAnsi="Times New Roman" w:cs="Times New Roman"/>
        </w:rPr>
        <w:t xml:space="preserve">poles </w:t>
      </w:r>
      <w:r w:rsidR="00035D39" w:rsidRPr="00872385">
        <w:rPr>
          <w:rFonts w:ascii="Times New Roman" w:hAnsi="Times New Roman" w:cs="Times New Roman"/>
        </w:rPr>
        <w:t xml:space="preserve">between which </w:t>
      </w:r>
      <w:r w:rsidR="00D64E58" w:rsidRPr="00872385">
        <w:rPr>
          <w:rFonts w:ascii="Times New Roman" w:hAnsi="Times New Roman" w:cs="Times New Roman"/>
        </w:rPr>
        <w:t>this poem</w:t>
      </w:r>
      <w:r w:rsidR="00035D39" w:rsidRPr="00872385">
        <w:rPr>
          <w:rFonts w:ascii="Times New Roman" w:hAnsi="Times New Roman" w:cs="Times New Roman"/>
        </w:rPr>
        <w:t xml:space="preserve"> and by extension literary modernism entered into being. </w:t>
      </w:r>
      <w:r w:rsidR="005F1BAC" w:rsidRPr="00872385">
        <w:rPr>
          <w:rFonts w:ascii="Times New Roman" w:hAnsi="Times New Roman" w:cs="Times New Roman"/>
        </w:rPr>
        <w:t xml:space="preserve">And yet, </w:t>
      </w:r>
      <w:r w:rsidR="000F4C9E">
        <w:rPr>
          <w:rFonts w:ascii="Times New Roman" w:hAnsi="Times New Roman" w:cs="Times New Roman"/>
        </w:rPr>
        <w:t>this poem</w:t>
      </w:r>
      <w:r w:rsidRPr="00872385">
        <w:rPr>
          <w:rFonts w:ascii="Times New Roman" w:hAnsi="Times New Roman" w:cs="Times New Roman"/>
        </w:rPr>
        <w:t xml:space="preserve"> </w:t>
      </w:r>
      <w:r w:rsidR="00F21842" w:rsidRPr="00872385">
        <w:rPr>
          <w:rFonts w:ascii="Times New Roman" w:hAnsi="Times New Roman" w:cs="Times New Roman"/>
        </w:rPr>
        <w:t>with its broken psyche and its metonymic fragments nevertheless mediates into a cohesive whole if viewed through the materi</w:t>
      </w:r>
      <w:r w:rsidR="0018722F" w:rsidRPr="00872385">
        <w:rPr>
          <w:rFonts w:ascii="Times New Roman" w:hAnsi="Times New Roman" w:cs="Times New Roman"/>
        </w:rPr>
        <w:t xml:space="preserve">alist </w:t>
      </w:r>
      <w:r w:rsidR="00AB6E3B" w:rsidRPr="00872385">
        <w:rPr>
          <w:rFonts w:ascii="Times New Roman" w:hAnsi="Times New Roman" w:cs="Times New Roman"/>
        </w:rPr>
        <w:t>optic</w:t>
      </w:r>
      <w:r w:rsidR="0018722F" w:rsidRPr="00872385">
        <w:rPr>
          <w:rFonts w:ascii="Times New Roman" w:hAnsi="Times New Roman" w:cs="Times New Roman"/>
        </w:rPr>
        <w:t xml:space="preserve"> provided by our late-</w:t>
      </w:r>
      <w:r w:rsidR="00F21842" w:rsidRPr="00872385">
        <w:rPr>
          <w:rFonts w:ascii="Times New Roman" w:hAnsi="Times New Roman" w:cs="Times New Roman"/>
        </w:rPr>
        <w:t xml:space="preserve">coming horror film. </w:t>
      </w:r>
      <w:r w:rsidR="00E03FD4" w:rsidRPr="00872385">
        <w:rPr>
          <w:rFonts w:ascii="Times New Roman" w:hAnsi="Times New Roman" w:cs="Times New Roman"/>
        </w:rPr>
        <w:t xml:space="preserve">That is to say, </w:t>
      </w:r>
      <w:r w:rsidR="000F4C9E">
        <w:rPr>
          <w:rFonts w:ascii="Times New Roman" w:hAnsi="Times New Roman" w:cs="Times New Roman"/>
        </w:rPr>
        <w:t>‘Prufrock’</w:t>
      </w:r>
      <w:r w:rsidR="00E03FD4" w:rsidRPr="00872385">
        <w:rPr>
          <w:rFonts w:ascii="Times New Roman" w:hAnsi="Times New Roman" w:cs="Times New Roman"/>
        </w:rPr>
        <w:t xml:space="preserve"> </w:t>
      </w:r>
      <w:r w:rsidR="0018722F" w:rsidRPr="00872385">
        <w:rPr>
          <w:rFonts w:ascii="Times New Roman" w:hAnsi="Times New Roman" w:cs="Times New Roman"/>
        </w:rPr>
        <w:t>occupies</w:t>
      </w:r>
      <w:r w:rsidR="00E03FD4" w:rsidRPr="00872385">
        <w:rPr>
          <w:rFonts w:ascii="Times New Roman" w:hAnsi="Times New Roman" w:cs="Times New Roman"/>
        </w:rPr>
        <w:t xml:space="preserve"> the one synergistically composed temporal and spatial landscape, which I will want to show</w:t>
      </w:r>
      <w:r w:rsidR="004B7FD4">
        <w:rPr>
          <w:rFonts w:ascii="Times New Roman" w:hAnsi="Times New Roman" w:cs="Times New Roman"/>
        </w:rPr>
        <w:t xml:space="preserve"> </w:t>
      </w:r>
      <w:r w:rsidR="00E03FD4" w:rsidRPr="00872385">
        <w:rPr>
          <w:rFonts w:ascii="Times New Roman" w:hAnsi="Times New Roman" w:cs="Times New Roman"/>
        </w:rPr>
        <w:t>is structura</w:t>
      </w:r>
      <w:r w:rsidR="001D788F" w:rsidRPr="00872385">
        <w:rPr>
          <w:rFonts w:ascii="Times New Roman" w:hAnsi="Times New Roman" w:cs="Times New Roman"/>
        </w:rPr>
        <w:t>l</w:t>
      </w:r>
      <w:r w:rsidR="00E03FD4" w:rsidRPr="00872385">
        <w:rPr>
          <w:rFonts w:ascii="Times New Roman" w:hAnsi="Times New Roman" w:cs="Times New Roman"/>
        </w:rPr>
        <w:t>l</w:t>
      </w:r>
      <w:r w:rsidR="001D788F" w:rsidRPr="00872385">
        <w:rPr>
          <w:rFonts w:ascii="Times New Roman" w:hAnsi="Times New Roman" w:cs="Times New Roman"/>
        </w:rPr>
        <w:t>y</w:t>
      </w:r>
      <w:r w:rsidR="00E03FD4" w:rsidRPr="00872385">
        <w:rPr>
          <w:rFonts w:ascii="Times New Roman" w:hAnsi="Times New Roman" w:cs="Times New Roman"/>
        </w:rPr>
        <w:t xml:space="preserve"> analogous to that of its filmic </w:t>
      </w:r>
      <w:r w:rsidR="001D788F" w:rsidRPr="00872385">
        <w:rPr>
          <w:rFonts w:ascii="Times New Roman" w:hAnsi="Times New Roman" w:cs="Times New Roman"/>
        </w:rPr>
        <w:t>recitation</w:t>
      </w:r>
      <w:r w:rsidR="00E03FD4" w:rsidRPr="00872385">
        <w:rPr>
          <w:rFonts w:ascii="Times New Roman" w:hAnsi="Times New Roman" w:cs="Times New Roman"/>
        </w:rPr>
        <w:t xml:space="preserve"> insofar as both texts are responsive to the crises and contradictions of </w:t>
      </w:r>
      <w:ins w:id="22" w:author="Author">
        <w:r w:rsidR="002F27BF">
          <w:rPr>
            <w:rFonts w:ascii="Times New Roman" w:hAnsi="Times New Roman" w:cs="Times New Roman"/>
          </w:rPr>
          <w:t xml:space="preserve">modern </w:t>
        </w:r>
      </w:ins>
      <w:r w:rsidR="00E03FD4" w:rsidRPr="00872385">
        <w:rPr>
          <w:rFonts w:ascii="Times New Roman" w:hAnsi="Times New Roman" w:cs="Times New Roman"/>
        </w:rPr>
        <w:t xml:space="preserve">capitalism. Indeed, the poem’s disjunctive shocks and the film’s </w:t>
      </w:r>
      <w:r w:rsidR="001D788F" w:rsidRPr="00872385">
        <w:rPr>
          <w:rFonts w:ascii="Times New Roman" w:hAnsi="Times New Roman" w:cs="Times New Roman"/>
        </w:rPr>
        <w:t>manifold</w:t>
      </w:r>
      <w:r w:rsidR="00AB6E3B" w:rsidRPr="00872385">
        <w:rPr>
          <w:rFonts w:ascii="Times New Roman" w:hAnsi="Times New Roman" w:cs="Times New Roman"/>
        </w:rPr>
        <w:t xml:space="preserve"> jump-scare</w:t>
      </w:r>
      <w:r w:rsidR="00666DD9" w:rsidRPr="00872385">
        <w:rPr>
          <w:rFonts w:ascii="Times New Roman" w:hAnsi="Times New Roman" w:cs="Times New Roman"/>
        </w:rPr>
        <w:t>s</w:t>
      </w:r>
      <w:r w:rsidR="00AB6E3B" w:rsidRPr="00872385">
        <w:rPr>
          <w:rFonts w:ascii="Times New Roman" w:hAnsi="Times New Roman" w:cs="Times New Roman"/>
        </w:rPr>
        <w:t xml:space="preserve"> are of a piece.</w:t>
      </w:r>
      <w:r w:rsidR="00E03FD4" w:rsidRPr="00872385">
        <w:rPr>
          <w:rFonts w:ascii="Times New Roman" w:hAnsi="Times New Roman" w:cs="Times New Roman"/>
        </w:rPr>
        <w:t xml:space="preserve"> </w:t>
      </w:r>
      <w:r w:rsidR="00AB6E3B" w:rsidRPr="00872385">
        <w:rPr>
          <w:rFonts w:ascii="Times New Roman" w:hAnsi="Times New Roman" w:cs="Times New Roman"/>
        </w:rPr>
        <w:t>B</w:t>
      </w:r>
      <w:r w:rsidR="00E03FD4" w:rsidRPr="00872385">
        <w:rPr>
          <w:rFonts w:ascii="Times New Roman" w:hAnsi="Times New Roman" w:cs="Times New Roman"/>
        </w:rPr>
        <w:t>oth animat</w:t>
      </w:r>
      <w:r w:rsidR="00AB6E3B" w:rsidRPr="00872385">
        <w:rPr>
          <w:rFonts w:ascii="Times New Roman" w:hAnsi="Times New Roman" w:cs="Times New Roman"/>
        </w:rPr>
        <w:t xml:space="preserve">e </w:t>
      </w:r>
      <w:r w:rsidR="00E03FD4" w:rsidRPr="00872385">
        <w:rPr>
          <w:rFonts w:ascii="Times New Roman" w:hAnsi="Times New Roman" w:cs="Times New Roman"/>
        </w:rPr>
        <w:t xml:space="preserve">the experience of </w:t>
      </w:r>
      <w:r w:rsidR="0018722F" w:rsidRPr="00872385">
        <w:rPr>
          <w:rFonts w:ascii="Times New Roman" w:hAnsi="Times New Roman" w:cs="Times New Roman"/>
        </w:rPr>
        <w:t xml:space="preserve">life within </w:t>
      </w:r>
      <w:r w:rsidR="00E03FD4" w:rsidRPr="00872385">
        <w:rPr>
          <w:rFonts w:ascii="Times New Roman" w:hAnsi="Times New Roman" w:cs="Times New Roman"/>
        </w:rPr>
        <w:t>a</w:t>
      </w:r>
      <w:ins w:id="23" w:author="Author">
        <w:r w:rsidR="00CE1D3E">
          <w:rPr>
            <w:rFonts w:ascii="Times New Roman" w:hAnsi="Times New Roman" w:cs="Times New Roman"/>
          </w:rPr>
          <w:t xml:space="preserve"> </w:t>
        </w:r>
        <w:r w:rsidR="003D2A01">
          <w:rPr>
            <w:rFonts w:ascii="Times New Roman" w:hAnsi="Times New Roman" w:cs="Times New Roman"/>
          </w:rPr>
          <w:t xml:space="preserve">specifically </w:t>
        </w:r>
        <w:r w:rsidR="00CE1D3E">
          <w:rPr>
            <w:rFonts w:ascii="Times New Roman" w:hAnsi="Times New Roman" w:cs="Times New Roman"/>
          </w:rPr>
          <w:t>financial if not a</w:t>
        </w:r>
        <w:r w:rsidR="003D2A01">
          <w:rPr>
            <w:rFonts w:ascii="Times New Roman" w:hAnsi="Times New Roman" w:cs="Times New Roman"/>
          </w:rPr>
          <w:t xml:space="preserve"> more generalized</w:t>
        </w:r>
      </w:ins>
      <w:r w:rsidR="00E03FD4" w:rsidRPr="00872385">
        <w:rPr>
          <w:rFonts w:ascii="Times New Roman" w:hAnsi="Times New Roman" w:cs="Times New Roman"/>
        </w:rPr>
        <w:t xml:space="preserve"> economic crisis. </w:t>
      </w:r>
    </w:p>
    <w:p w14:paraId="1BAACDB1" w14:textId="3DB512D9" w:rsidR="00ED1656" w:rsidRPr="00872385" w:rsidRDefault="001D788F" w:rsidP="008D70ED">
      <w:pPr>
        <w:spacing w:line="480" w:lineRule="auto"/>
        <w:ind w:firstLine="720"/>
        <w:jc w:val="both"/>
        <w:rPr>
          <w:rFonts w:ascii="Times New Roman" w:hAnsi="Times New Roman" w:cs="Times New Roman"/>
        </w:rPr>
      </w:pPr>
      <w:r w:rsidRPr="00872385">
        <w:rPr>
          <w:rFonts w:ascii="Times New Roman" w:hAnsi="Times New Roman" w:cs="Times New Roman"/>
        </w:rPr>
        <w:t>This essay</w:t>
      </w:r>
      <w:r w:rsidR="00D76A8E" w:rsidRPr="00872385">
        <w:rPr>
          <w:rFonts w:ascii="Times New Roman" w:hAnsi="Times New Roman" w:cs="Times New Roman"/>
        </w:rPr>
        <w:t xml:space="preserve"> </w:t>
      </w:r>
      <w:r w:rsidRPr="00872385">
        <w:rPr>
          <w:rFonts w:ascii="Times New Roman" w:hAnsi="Times New Roman" w:cs="Times New Roman"/>
        </w:rPr>
        <w:t xml:space="preserve">uses </w:t>
      </w:r>
      <w:r w:rsidRPr="00872385">
        <w:rPr>
          <w:rFonts w:ascii="Times New Roman" w:hAnsi="Times New Roman" w:cs="Times New Roman"/>
          <w:i/>
        </w:rPr>
        <w:t>It Follows</w:t>
      </w:r>
      <w:r w:rsidRPr="00872385">
        <w:rPr>
          <w:rFonts w:ascii="Times New Roman" w:hAnsi="Times New Roman" w:cs="Times New Roman"/>
        </w:rPr>
        <w:t xml:space="preserve"> as a critical </w:t>
      </w:r>
      <w:r w:rsidR="00666DD9" w:rsidRPr="00872385">
        <w:rPr>
          <w:rFonts w:ascii="Times New Roman" w:hAnsi="Times New Roman" w:cs="Times New Roman"/>
        </w:rPr>
        <w:t>lens</w:t>
      </w:r>
      <w:r w:rsidRPr="00872385">
        <w:rPr>
          <w:rFonts w:ascii="Times New Roman" w:hAnsi="Times New Roman" w:cs="Times New Roman"/>
        </w:rPr>
        <w:t xml:space="preserve"> for re</w:t>
      </w:r>
      <w:r w:rsidR="00C51C47">
        <w:rPr>
          <w:rFonts w:ascii="Times New Roman" w:hAnsi="Times New Roman" w:cs="Times New Roman"/>
        </w:rPr>
        <w:t>-</w:t>
      </w:r>
      <w:r w:rsidRPr="00872385">
        <w:rPr>
          <w:rFonts w:ascii="Times New Roman" w:hAnsi="Times New Roman" w:cs="Times New Roman"/>
        </w:rPr>
        <w:t xml:space="preserve">reading the poem rehearsed therein. It does so </w:t>
      </w:r>
      <w:del w:id="24" w:author="Author">
        <w:r w:rsidRPr="00872385" w:rsidDel="008D70ED">
          <w:rPr>
            <w:rFonts w:ascii="Times New Roman" w:hAnsi="Times New Roman" w:cs="Times New Roman"/>
          </w:rPr>
          <w:delText xml:space="preserve">in order </w:delText>
        </w:r>
      </w:del>
      <w:r w:rsidRPr="00872385">
        <w:rPr>
          <w:rFonts w:ascii="Times New Roman" w:hAnsi="Times New Roman" w:cs="Times New Roman"/>
        </w:rPr>
        <w:t xml:space="preserve">to </w:t>
      </w:r>
      <w:r w:rsidR="001A2A18" w:rsidRPr="00872385">
        <w:rPr>
          <w:rFonts w:ascii="Times New Roman" w:hAnsi="Times New Roman" w:cs="Times New Roman"/>
        </w:rPr>
        <w:t>see</w:t>
      </w:r>
      <w:r w:rsidR="00475052" w:rsidRPr="00872385">
        <w:rPr>
          <w:rFonts w:ascii="Times New Roman" w:hAnsi="Times New Roman" w:cs="Times New Roman"/>
        </w:rPr>
        <w:t xml:space="preserve"> if we </w:t>
      </w:r>
      <w:r w:rsidR="004E5858" w:rsidRPr="00872385">
        <w:rPr>
          <w:rFonts w:ascii="Times New Roman" w:hAnsi="Times New Roman" w:cs="Times New Roman"/>
        </w:rPr>
        <w:t xml:space="preserve">can read </w:t>
      </w:r>
      <w:r w:rsidRPr="00872385">
        <w:rPr>
          <w:rFonts w:ascii="Times New Roman" w:hAnsi="Times New Roman" w:cs="Times New Roman"/>
        </w:rPr>
        <w:t>the</w:t>
      </w:r>
      <w:r w:rsidR="008D1089" w:rsidRPr="00872385">
        <w:rPr>
          <w:rFonts w:ascii="Times New Roman" w:hAnsi="Times New Roman" w:cs="Times New Roman"/>
        </w:rPr>
        <w:t xml:space="preserve"> film’s </w:t>
      </w:r>
      <w:r w:rsidR="004D7972" w:rsidRPr="00872385">
        <w:rPr>
          <w:rFonts w:ascii="Times New Roman" w:hAnsi="Times New Roman" w:cs="Times New Roman"/>
        </w:rPr>
        <w:t>allegorical tale of</w:t>
      </w:r>
      <w:r w:rsidR="00660834" w:rsidRPr="00872385">
        <w:rPr>
          <w:rFonts w:ascii="Times New Roman" w:hAnsi="Times New Roman" w:cs="Times New Roman"/>
        </w:rPr>
        <w:t xml:space="preserve"> </w:t>
      </w:r>
      <w:r w:rsidR="004D7972" w:rsidRPr="00872385">
        <w:rPr>
          <w:rFonts w:ascii="Times New Roman" w:hAnsi="Times New Roman" w:cs="Times New Roman"/>
        </w:rPr>
        <w:t>economic</w:t>
      </w:r>
      <w:r w:rsidR="008D1089" w:rsidRPr="00872385">
        <w:rPr>
          <w:rFonts w:ascii="Times New Roman" w:hAnsi="Times New Roman" w:cs="Times New Roman"/>
        </w:rPr>
        <w:t xml:space="preserve"> crisis</w:t>
      </w:r>
      <w:r w:rsidR="00E969C9" w:rsidRPr="00872385">
        <w:rPr>
          <w:rFonts w:ascii="Times New Roman" w:hAnsi="Times New Roman" w:cs="Times New Roman"/>
        </w:rPr>
        <w:t xml:space="preserve"> back into Eliot’s poem</w:t>
      </w:r>
      <w:r w:rsidR="00392C04" w:rsidRPr="00872385">
        <w:rPr>
          <w:rFonts w:ascii="Times New Roman" w:hAnsi="Times New Roman" w:cs="Times New Roman"/>
        </w:rPr>
        <w:t xml:space="preserve">, and to thereby </w:t>
      </w:r>
      <w:r w:rsidR="00F94200" w:rsidRPr="00872385">
        <w:rPr>
          <w:rFonts w:ascii="Times New Roman" w:hAnsi="Times New Roman" w:cs="Times New Roman"/>
        </w:rPr>
        <w:t xml:space="preserve">approach </w:t>
      </w:r>
      <w:r w:rsidR="00F04FC9" w:rsidRPr="00872385">
        <w:rPr>
          <w:rFonts w:ascii="Times New Roman" w:hAnsi="Times New Roman" w:cs="Times New Roman"/>
        </w:rPr>
        <w:t>the</w:t>
      </w:r>
      <w:r w:rsidR="00995CF0" w:rsidRPr="00872385">
        <w:rPr>
          <w:rFonts w:ascii="Times New Roman" w:hAnsi="Times New Roman" w:cs="Times New Roman"/>
        </w:rPr>
        <w:t xml:space="preserve"> poem’s </w:t>
      </w:r>
      <w:r w:rsidR="00240732" w:rsidRPr="00872385">
        <w:rPr>
          <w:rFonts w:ascii="Times New Roman" w:hAnsi="Times New Roman" w:cs="Times New Roman"/>
        </w:rPr>
        <w:t>relatively uncontroversial claim to</w:t>
      </w:r>
      <w:r w:rsidR="00F94200" w:rsidRPr="00872385">
        <w:rPr>
          <w:rFonts w:ascii="Times New Roman" w:hAnsi="Times New Roman" w:cs="Times New Roman"/>
        </w:rPr>
        <w:t xml:space="preserve"> modernism not as </w:t>
      </w:r>
      <w:r w:rsidR="00392C04" w:rsidRPr="00872385">
        <w:rPr>
          <w:rFonts w:ascii="Times New Roman" w:hAnsi="Times New Roman" w:cs="Times New Roman"/>
        </w:rPr>
        <w:t xml:space="preserve">another </w:t>
      </w:r>
      <w:r w:rsidR="00CA20B5" w:rsidRPr="00872385">
        <w:rPr>
          <w:rFonts w:ascii="Times New Roman" w:hAnsi="Times New Roman" w:cs="Times New Roman"/>
        </w:rPr>
        <w:t xml:space="preserve">tired </w:t>
      </w:r>
      <w:r w:rsidR="00AC2BE8" w:rsidRPr="00872385">
        <w:rPr>
          <w:rFonts w:ascii="Times New Roman" w:hAnsi="Times New Roman" w:cs="Times New Roman"/>
        </w:rPr>
        <w:t>registration</w:t>
      </w:r>
      <w:r w:rsidR="00392C04" w:rsidRPr="00872385">
        <w:rPr>
          <w:rFonts w:ascii="Times New Roman" w:hAnsi="Times New Roman" w:cs="Times New Roman"/>
        </w:rPr>
        <w:t xml:space="preserve"> of bourgeois disenchantment </w:t>
      </w:r>
      <w:r w:rsidR="00333AB8" w:rsidRPr="00872385">
        <w:rPr>
          <w:rFonts w:ascii="Times New Roman" w:hAnsi="Times New Roman" w:cs="Times New Roman"/>
        </w:rPr>
        <w:t xml:space="preserve">or of an historically abstracted fragmentation </w:t>
      </w:r>
      <w:r w:rsidR="00392C04" w:rsidRPr="00872385">
        <w:rPr>
          <w:rFonts w:ascii="Times New Roman" w:hAnsi="Times New Roman" w:cs="Times New Roman"/>
        </w:rPr>
        <w:t xml:space="preserve">but as </w:t>
      </w:r>
      <w:r w:rsidR="00587E26" w:rsidRPr="00872385">
        <w:rPr>
          <w:rFonts w:ascii="Times New Roman" w:hAnsi="Times New Roman" w:cs="Times New Roman"/>
        </w:rPr>
        <w:t>a</w:t>
      </w:r>
      <w:r w:rsidR="00475052" w:rsidRPr="00872385">
        <w:rPr>
          <w:rFonts w:ascii="Times New Roman" w:hAnsi="Times New Roman" w:cs="Times New Roman"/>
        </w:rPr>
        <w:t xml:space="preserve"> textual imprint of the crisis-prone system to which it belongs</w:t>
      </w:r>
      <w:r w:rsidR="005727B9" w:rsidRPr="00872385">
        <w:rPr>
          <w:rFonts w:ascii="Times New Roman" w:hAnsi="Times New Roman" w:cs="Times New Roman"/>
        </w:rPr>
        <w:t>.</w:t>
      </w:r>
      <w:r w:rsidR="00452C55" w:rsidRPr="00872385">
        <w:rPr>
          <w:rFonts w:ascii="Times New Roman" w:hAnsi="Times New Roman" w:cs="Times New Roman"/>
        </w:rPr>
        <w:t xml:space="preserve"> </w:t>
      </w:r>
      <w:r w:rsidR="00333AB8" w:rsidRPr="00872385">
        <w:rPr>
          <w:rFonts w:ascii="Times New Roman" w:hAnsi="Times New Roman" w:cs="Times New Roman"/>
        </w:rPr>
        <w:t xml:space="preserve">In other words, </w:t>
      </w:r>
      <w:r w:rsidR="0032503B" w:rsidRPr="00872385">
        <w:rPr>
          <w:rFonts w:ascii="Times New Roman" w:hAnsi="Times New Roman" w:cs="Times New Roman"/>
        </w:rPr>
        <w:t xml:space="preserve">I </w:t>
      </w:r>
      <w:r w:rsidR="00333AB8" w:rsidRPr="00872385">
        <w:rPr>
          <w:rFonts w:ascii="Times New Roman" w:hAnsi="Times New Roman" w:cs="Times New Roman"/>
        </w:rPr>
        <w:t>submit</w:t>
      </w:r>
      <w:r w:rsidR="0032503B" w:rsidRPr="00872385">
        <w:rPr>
          <w:rFonts w:ascii="Times New Roman" w:hAnsi="Times New Roman" w:cs="Times New Roman"/>
        </w:rPr>
        <w:t xml:space="preserve"> that by coupling the poem and the film</w:t>
      </w:r>
      <w:r w:rsidR="00240732" w:rsidRPr="00872385">
        <w:rPr>
          <w:rFonts w:ascii="Times New Roman" w:hAnsi="Times New Roman" w:cs="Times New Roman"/>
        </w:rPr>
        <w:t xml:space="preserve">, released exactly one century apart, we will gain </w:t>
      </w:r>
      <w:r w:rsidR="0018722F" w:rsidRPr="00872385">
        <w:rPr>
          <w:rFonts w:ascii="Times New Roman" w:hAnsi="Times New Roman" w:cs="Times New Roman"/>
        </w:rPr>
        <w:t>new</w:t>
      </w:r>
      <w:r w:rsidR="00240732" w:rsidRPr="00872385">
        <w:rPr>
          <w:rFonts w:ascii="Times New Roman" w:hAnsi="Times New Roman" w:cs="Times New Roman"/>
        </w:rPr>
        <w:t xml:space="preserve"> insight into the </w:t>
      </w:r>
      <w:r w:rsidR="00186271" w:rsidRPr="00872385">
        <w:rPr>
          <w:rFonts w:ascii="Times New Roman" w:hAnsi="Times New Roman" w:cs="Times New Roman"/>
        </w:rPr>
        <w:t xml:space="preserve">deeper </w:t>
      </w:r>
      <w:r w:rsidR="00240732" w:rsidRPr="00872385">
        <w:rPr>
          <w:rFonts w:ascii="Times New Roman" w:hAnsi="Times New Roman" w:cs="Times New Roman"/>
        </w:rPr>
        <w:t>tectonics of modernism</w:t>
      </w:r>
      <w:r w:rsidR="0098534A" w:rsidRPr="00872385">
        <w:rPr>
          <w:rFonts w:ascii="Times New Roman" w:hAnsi="Times New Roman" w:cs="Times New Roman"/>
        </w:rPr>
        <w:t xml:space="preserve"> and </w:t>
      </w:r>
      <w:r w:rsidR="00AC2BE8" w:rsidRPr="00872385">
        <w:rPr>
          <w:rFonts w:ascii="Times New Roman" w:hAnsi="Times New Roman" w:cs="Times New Roman"/>
        </w:rPr>
        <w:t xml:space="preserve">specifically </w:t>
      </w:r>
      <w:r w:rsidR="0098534A" w:rsidRPr="00872385">
        <w:rPr>
          <w:rFonts w:ascii="Times New Roman" w:hAnsi="Times New Roman" w:cs="Times New Roman"/>
        </w:rPr>
        <w:t xml:space="preserve">of modernist </w:t>
      </w:r>
      <w:r w:rsidR="000A32DF" w:rsidRPr="00872385">
        <w:rPr>
          <w:rFonts w:ascii="Times New Roman" w:hAnsi="Times New Roman" w:cs="Times New Roman"/>
        </w:rPr>
        <w:t xml:space="preserve">literary </w:t>
      </w:r>
      <w:r w:rsidR="0098534A" w:rsidRPr="00872385">
        <w:rPr>
          <w:rFonts w:ascii="Times New Roman" w:hAnsi="Times New Roman" w:cs="Times New Roman"/>
        </w:rPr>
        <w:t>horror</w:t>
      </w:r>
      <w:r w:rsidR="00240732" w:rsidRPr="00872385">
        <w:rPr>
          <w:rFonts w:ascii="Times New Roman" w:hAnsi="Times New Roman" w:cs="Times New Roman"/>
        </w:rPr>
        <w:t>. The po</w:t>
      </w:r>
      <w:r w:rsidR="00AB6E3B" w:rsidRPr="00872385">
        <w:rPr>
          <w:rFonts w:ascii="Times New Roman" w:hAnsi="Times New Roman" w:cs="Times New Roman"/>
        </w:rPr>
        <w:t xml:space="preserve">tential significance of such a reading </w:t>
      </w:r>
      <w:r w:rsidR="00240732" w:rsidRPr="00872385">
        <w:rPr>
          <w:rFonts w:ascii="Times New Roman" w:hAnsi="Times New Roman" w:cs="Times New Roman"/>
        </w:rPr>
        <w:t xml:space="preserve">is </w:t>
      </w:r>
      <w:r w:rsidR="00475052" w:rsidRPr="00872385">
        <w:rPr>
          <w:rFonts w:ascii="Times New Roman" w:hAnsi="Times New Roman" w:cs="Times New Roman"/>
        </w:rPr>
        <w:t xml:space="preserve">not </w:t>
      </w:r>
      <w:r w:rsidR="00333AB8" w:rsidRPr="00872385">
        <w:rPr>
          <w:rFonts w:ascii="Times New Roman" w:hAnsi="Times New Roman" w:cs="Times New Roman"/>
        </w:rPr>
        <w:t xml:space="preserve">only </w:t>
      </w:r>
      <w:r w:rsidR="00240732" w:rsidRPr="00872385">
        <w:rPr>
          <w:rFonts w:ascii="Times New Roman" w:hAnsi="Times New Roman" w:cs="Times New Roman"/>
        </w:rPr>
        <w:t>that it</w:t>
      </w:r>
      <w:r w:rsidR="00392C04" w:rsidRPr="00872385">
        <w:rPr>
          <w:rFonts w:ascii="Times New Roman" w:hAnsi="Times New Roman" w:cs="Times New Roman"/>
        </w:rPr>
        <w:t xml:space="preserve"> force</w:t>
      </w:r>
      <w:r w:rsidR="00240732" w:rsidRPr="00872385">
        <w:rPr>
          <w:rFonts w:ascii="Times New Roman" w:hAnsi="Times New Roman" w:cs="Times New Roman"/>
        </w:rPr>
        <w:t>s</w:t>
      </w:r>
      <w:r w:rsidR="00BA7D6A" w:rsidRPr="00872385">
        <w:rPr>
          <w:rFonts w:ascii="Times New Roman" w:hAnsi="Times New Roman" w:cs="Times New Roman"/>
        </w:rPr>
        <w:t xml:space="preserve"> </w:t>
      </w:r>
      <w:r w:rsidR="00B01BFD" w:rsidRPr="00872385">
        <w:rPr>
          <w:rFonts w:ascii="Times New Roman" w:hAnsi="Times New Roman" w:cs="Times New Roman"/>
        </w:rPr>
        <w:t xml:space="preserve">a </w:t>
      </w:r>
      <w:r w:rsidR="00475052" w:rsidRPr="00872385">
        <w:rPr>
          <w:rFonts w:ascii="Times New Roman" w:hAnsi="Times New Roman" w:cs="Times New Roman"/>
        </w:rPr>
        <w:t>high modernis</w:t>
      </w:r>
      <w:r w:rsidR="00B01BFD" w:rsidRPr="00872385">
        <w:rPr>
          <w:rFonts w:ascii="Times New Roman" w:hAnsi="Times New Roman" w:cs="Times New Roman"/>
        </w:rPr>
        <w:t>t text</w:t>
      </w:r>
      <w:r w:rsidR="00452C55" w:rsidRPr="00872385">
        <w:rPr>
          <w:rFonts w:ascii="Times New Roman" w:hAnsi="Times New Roman" w:cs="Times New Roman"/>
        </w:rPr>
        <w:t xml:space="preserve"> </w:t>
      </w:r>
      <w:r w:rsidR="00333AB8" w:rsidRPr="00872385">
        <w:rPr>
          <w:rFonts w:ascii="Times New Roman" w:hAnsi="Times New Roman" w:cs="Times New Roman"/>
        </w:rPr>
        <w:t xml:space="preserve">back </w:t>
      </w:r>
      <w:r w:rsidR="00587E26" w:rsidRPr="00872385">
        <w:rPr>
          <w:rFonts w:ascii="Times New Roman" w:hAnsi="Times New Roman" w:cs="Times New Roman"/>
        </w:rPr>
        <w:t xml:space="preserve">into confrontation with the historical conjunction in which modernism was formed, but </w:t>
      </w:r>
      <w:r w:rsidR="00333AB8" w:rsidRPr="00872385">
        <w:rPr>
          <w:rFonts w:ascii="Times New Roman" w:hAnsi="Times New Roman" w:cs="Times New Roman"/>
        </w:rPr>
        <w:t xml:space="preserve">also </w:t>
      </w:r>
      <w:r w:rsidR="00240732" w:rsidRPr="00872385">
        <w:rPr>
          <w:rFonts w:ascii="Times New Roman" w:hAnsi="Times New Roman" w:cs="Times New Roman"/>
        </w:rPr>
        <w:t>that it</w:t>
      </w:r>
      <w:r w:rsidR="00587E26" w:rsidRPr="00872385">
        <w:rPr>
          <w:rFonts w:ascii="Times New Roman" w:hAnsi="Times New Roman" w:cs="Times New Roman"/>
        </w:rPr>
        <w:t xml:space="preserve"> </w:t>
      </w:r>
      <w:r w:rsidR="00240732" w:rsidRPr="00872385">
        <w:rPr>
          <w:rFonts w:ascii="Times New Roman" w:hAnsi="Times New Roman" w:cs="Times New Roman"/>
        </w:rPr>
        <w:t>militates</w:t>
      </w:r>
      <w:r w:rsidR="00587E26" w:rsidRPr="00872385">
        <w:rPr>
          <w:rFonts w:ascii="Times New Roman" w:hAnsi="Times New Roman" w:cs="Times New Roman"/>
        </w:rPr>
        <w:t xml:space="preserve"> against the frequently mystifying </w:t>
      </w:r>
      <w:r w:rsidR="00475052" w:rsidRPr="00872385">
        <w:rPr>
          <w:rFonts w:ascii="Times New Roman" w:hAnsi="Times New Roman" w:cs="Times New Roman"/>
        </w:rPr>
        <w:t>ideology of modernist poetics</w:t>
      </w:r>
      <w:r w:rsidR="001D29B0" w:rsidRPr="00872385">
        <w:rPr>
          <w:rFonts w:ascii="Times New Roman" w:hAnsi="Times New Roman" w:cs="Times New Roman"/>
        </w:rPr>
        <w:t xml:space="preserve"> by </w:t>
      </w:r>
      <w:r w:rsidR="00AB6E3B" w:rsidRPr="00872385">
        <w:rPr>
          <w:rFonts w:ascii="Times New Roman" w:hAnsi="Times New Roman" w:cs="Times New Roman"/>
        </w:rPr>
        <w:t>accentuating</w:t>
      </w:r>
      <w:r w:rsidR="001D29B0" w:rsidRPr="00872385">
        <w:rPr>
          <w:rFonts w:ascii="Times New Roman" w:hAnsi="Times New Roman" w:cs="Times New Roman"/>
        </w:rPr>
        <w:t xml:space="preserve"> </w:t>
      </w:r>
      <w:r w:rsidR="0075705C" w:rsidRPr="00872385">
        <w:rPr>
          <w:rFonts w:ascii="Times New Roman" w:hAnsi="Times New Roman" w:cs="Times New Roman"/>
        </w:rPr>
        <w:t xml:space="preserve">the </w:t>
      </w:r>
      <w:r w:rsidR="00F04FC9" w:rsidRPr="00872385">
        <w:rPr>
          <w:rFonts w:ascii="Times New Roman" w:hAnsi="Times New Roman" w:cs="Times New Roman"/>
        </w:rPr>
        <w:t xml:space="preserve">poem’s </w:t>
      </w:r>
      <w:r w:rsidR="0075705C" w:rsidRPr="00872385">
        <w:rPr>
          <w:rFonts w:ascii="Times New Roman" w:hAnsi="Times New Roman" w:cs="Times New Roman"/>
        </w:rPr>
        <w:t xml:space="preserve">immersion in </w:t>
      </w:r>
      <w:r w:rsidR="001D29B0" w:rsidRPr="00872385">
        <w:rPr>
          <w:rFonts w:ascii="Times New Roman" w:hAnsi="Times New Roman" w:cs="Times New Roman"/>
        </w:rPr>
        <w:t>what Chris</w:t>
      </w:r>
      <w:r w:rsidR="004D7972" w:rsidRPr="00872385">
        <w:rPr>
          <w:rFonts w:ascii="Times New Roman" w:hAnsi="Times New Roman" w:cs="Times New Roman"/>
        </w:rPr>
        <w:t>topher</w:t>
      </w:r>
      <w:r w:rsidR="001D29B0" w:rsidRPr="00872385">
        <w:rPr>
          <w:rFonts w:ascii="Times New Roman" w:hAnsi="Times New Roman" w:cs="Times New Roman"/>
        </w:rPr>
        <w:t xml:space="preserve"> Nealon </w:t>
      </w:r>
      <w:r w:rsidR="00D76A8E" w:rsidRPr="00872385">
        <w:rPr>
          <w:rFonts w:ascii="Times New Roman" w:hAnsi="Times New Roman" w:cs="Times New Roman"/>
        </w:rPr>
        <w:t>describes as</w:t>
      </w:r>
      <w:r w:rsidR="001D29B0" w:rsidRPr="00872385">
        <w:rPr>
          <w:rFonts w:ascii="Times New Roman" w:hAnsi="Times New Roman" w:cs="Times New Roman"/>
        </w:rPr>
        <w:t xml:space="preserve"> </w:t>
      </w:r>
      <w:r w:rsidR="00810533">
        <w:rPr>
          <w:rFonts w:ascii="Times New Roman" w:hAnsi="Times New Roman" w:cs="Times New Roman"/>
        </w:rPr>
        <w:t>‘</w:t>
      </w:r>
      <w:r w:rsidR="001D29B0" w:rsidRPr="00872385">
        <w:rPr>
          <w:rFonts w:ascii="Times New Roman" w:hAnsi="Times New Roman" w:cs="Times New Roman"/>
        </w:rPr>
        <w:t>the matter of capital</w:t>
      </w:r>
      <w:del w:id="25" w:author="Author">
        <w:r w:rsidR="00E03FD4" w:rsidRPr="00872385" w:rsidDel="008D70ED">
          <w:rPr>
            <w:rFonts w:ascii="Times New Roman" w:hAnsi="Times New Roman" w:cs="Times New Roman"/>
          </w:rPr>
          <w:delText>,</w:delText>
        </w:r>
      </w:del>
      <w:r w:rsidR="00810533">
        <w:rPr>
          <w:rFonts w:ascii="Times New Roman" w:hAnsi="Times New Roman" w:cs="Times New Roman"/>
        </w:rPr>
        <w:t>’</w:t>
      </w:r>
      <w:r w:rsidRPr="00872385">
        <w:rPr>
          <w:rFonts w:ascii="Times New Roman" w:hAnsi="Times New Roman" w:cs="Times New Roman"/>
        </w:rPr>
        <w:t xml:space="preserve"> </w:t>
      </w:r>
      <w:ins w:id="26" w:author="Author">
        <w:r w:rsidR="008D70ED">
          <w:rPr>
            <w:rFonts w:ascii="Times New Roman" w:hAnsi="Times New Roman" w:cs="Times New Roman"/>
          </w:rPr>
          <w:t xml:space="preserve">– </w:t>
        </w:r>
      </w:ins>
      <w:r w:rsidRPr="00872385">
        <w:rPr>
          <w:rFonts w:ascii="Times New Roman" w:hAnsi="Times New Roman" w:cs="Times New Roman"/>
        </w:rPr>
        <w:t>namely</w:t>
      </w:r>
      <w:ins w:id="27" w:author="Author">
        <w:r w:rsidR="008D70ED">
          <w:rPr>
            <w:rFonts w:ascii="Times New Roman" w:hAnsi="Times New Roman" w:cs="Times New Roman"/>
          </w:rPr>
          <w:t>,</w:t>
        </w:r>
      </w:ins>
      <w:r w:rsidRPr="00872385">
        <w:rPr>
          <w:rFonts w:ascii="Times New Roman" w:hAnsi="Times New Roman" w:cs="Times New Roman"/>
        </w:rPr>
        <w:t xml:space="preserve"> a textual </w:t>
      </w:r>
      <w:r w:rsidR="00BB22B0" w:rsidRPr="00872385">
        <w:rPr>
          <w:rFonts w:ascii="Times New Roman" w:hAnsi="Times New Roman" w:cs="Times New Roman"/>
        </w:rPr>
        <w:t xml:space="preserve">awareness </w:t>
      </w:r>
      <w:r w:rsidRPr="00872385">
        <w:rPr>
          <w:rFonts w:ascii="Times New Roman" w:hAnsi="Times New Roman" w:cs="Times New Roman"/>
        </w:rPr>
        <w:t xml:space="preserve">of </w:t>
      </w:r>
      <w:r w:rsidR="00666DD9" w:rsidRPr="00872385">
        <w:rPr>
          <w:rFonts w:ascii="Times New Roman" w:hAnsi="Times New Roman" w:cs="Times New Roman"/>
        </w:rPr>
        <w:t>literature’s</w:t>
      </w:r>
      <w:r w:rsidRPr="00872385">
        <w:rPr>
          <w:rFonts w:ascii="Times New Roman" w:hAnsi="Times New Roman" w:cs="Times New Roman"/>
        </w:rPr>
        <w:t xml:space="preserve"> propensity to</w:t>
      </w:r>
      <w:r w:rsidR="00BB22B0" w:rsidRPr="00872385">
        <w:rPr>
          <w:rFonts w:ascii="Times New Roman" w:hAnsi="Times New Roman" w:cs="Times New Roman"/>
        </w:rPr>
        <w:t xml:space="preserve"> actively mediate the economic systems upon which </w:t>
      </w:r>
      <w:r w:rsidR="00666DD9" w:rsidRPr="00872385">
        <w:rPr>
          <w:rFonts w:ascii="Times New Roman" w:hAnsi="Times New Roman" w:cs="Times New Roman"/>
        </w:rPr>
        <w:t>it is</w:t>
      </w:r>
      <w:r w:rsidR="00BB22B0" w:rsidRPr="00872385">
        <w:rPr>
          <w:rFonts w:ascii="Times New Roman" w:hAnsi="Times New Roman" w:cs="Times New Roman"/>
        </w:rPr>
        <w:t xml:space="preserve"> predicated.</w:t>
      </w:r>
      <w:r w:rsidR="00A14883">
        <w:rPr>
          <w:rStyle w:val="EndnoteReference"/>
          <w:rFonts w:ascii="Times New Roman" w:hAnsi="Times New Roman" w:cs="Times New Roman"/>
        </w:rPr>
        <w:endnoteReference w:id="7"/>
      </w:r>
      <w:r w:rsidR="00BB22B0" w:rsidRPr="00872385">
        <w:rPr>
          <w:rFonts w:ascii="Times New Roman" w:hAnsi="Times New Roman" w:cs="Times New Roman"/>
        </w:rPr>
        <w:t xml:space="preserve"> </w:t>
      </w:r>
      <w:r w:rsidR="008C5ADC" w:rsidRPr="00872385">
        <w:rPr>
          <w:rFonts w:ascii="Times New Roman" w:hAnsi="Times New Roman" w:cs="Times New Roman"/>
        </w:rPr>
        <w:t>To that end, m</w:t>
      </w:r>
      <w:r w:rsidR="00BB22B0" w:rsidRPr="00872385">
        <w:rPr>
          <w:rFonts w:ascii="Times New Roman" w:hAnsi="Times New Roman" w:cs="Times New Roman"/>
        </w:rPr>
        <w:t xml:space="preserve">y argument comprises three sections, each of which shuttle back </w:t>
      </w:r>
      <w:ins w:id="28" w:author="Author">
        <w:r w:rsidR="00291FB9">
          <w:rPr>
            <w:rFonts w:ascii="Times New Roman" w:hAnsi="Times New Roman" w:cs="Times New Roman"/>
          </w:rPr>
          <w:t>and</w:t>
        </w:r>
        <w:r w:rsidR="00291FB9" w:rsidRPr="00872385">
          <w:rPr>
            <w:rFonts w:ascii="Times New Roman" w:hAnsi="Times New Roman" w:cs="Times New Roman"/>
          </w:rPr>
          <w:t xml:space="preserve"> </w:t>
        </w:r>
      </w:ins>
      <w:r w:rsidR="00BB22B0" w:rsidRPr="00872385">
        <w:rPr>
          <w:rFonts w:ascii="Times New Roman" w:hAnsi="Times New Roman" w:cs="Times New Roman"/>
        </w:rPr>
        <w:t xml:space="preserve">forth between poem and film. </w:t>
      </w:r>
      <w:r w:rsidR="00ED1656" w:rsidRPr="00872385">
        <w:rPr>
          <w:rFonts w:ascii="Times New Roman" w:hAnsi="Times New Roman" w:cs="Times New Roman"/>
        </w:rPr>
        <w:t xml:space="preserve">The first section explores </w:t>
      </w:r>
      <w:r w:rsidR="008C5ADC" w:rsidRPr="00872385">
        <w:rPr>
          <w:rFonts w:ascii="Times New Roman" w:hAnsi="Times New Roman" w:cs="Times New Roman"/>
        </w:rPr>
        <w:t xml:space="preserve">the </w:t>
      </w:r>
      <w:r w:rsidR="00ED1656" w:rsidRPr="00872385">
        <w:rPr>
          <w:rFonts w:ascii="Times New Roman" w:hAnsi="Times New Roman" w:cs="Times New Roman"/>
        </w:rPr>
        <w:t xml:space="preserve">relationship between an aesthetic of horror and interclass antagonism, looking at </w:t>
      </w:r>
      <w:r w:rsidR="00810533">
        <w:rPr>
          <w:rFonts w:ascii="Times New Roman" w:hAnsi="Times New Roman" w:cs="Times New Roman"/>
        </w:rPr>
        <w:t>‘</w:t>
      </w:r>
      <w:r w:rsidR="00ED1656" w:rsidRPr="00872385">
        <w:rPr>
          <w:rFonts w:ascii="Times New Roman" w:hAnsi="Times New Roman" w:cs="Times New Roman"/>
        </w:rPr>
        <w:t>Prufrock</w:t>
      </w:r>
      <w:r w:rsidR="00810533">
        <w:rPr>
          <w:rFonts w:ascii="Times New Roman" w:hAnsi="Times New Roman" w:cs="Times New Roman"/>
        </w:rPr>
        <w:t>’</w:t>
      </w:r>
      <w:r w:rsidR="00ED1656" w:rsidRPr="00872385">
        <w:rPr>
          <w:rFonts w:ascii="Times New Roman" w:hAnsi="Times New Roman" w:cs="Times New Roman"/>
        </w:rPr>
        <w:t xml:space="preserve"> in relation to two of its literary antecedents, Charles Baudelaire and Edgar Allan Poe, whose influence manifests in the poem as a violent subtext</w:t>
      </w:r>
      <w:r w:rsidR="00C51C47">
        <w:rPr>
          <w:rFonts w:ascii="Times New Roman" w:hAnsi="Times New Roman" w:cs="Times New Roman"/>
        </w:rPr>
        <w:t xml:space="preserve"> that will be taken up and amplified by the film</w:t>
      </w:r>
      <w:r w:rsidR="00ED1656" w:rsidRPr="00872385">
        <w:rPr>
          <w:rFonts w:ascii="Times New Roman" w:hAnsi="Times New Roman" w:cs="Times New Roman"/>
        </w:rPr>
        <w:t xml:space="preserve">. The second section looks at what </w:t>
      </w:r>
      <w:r w:rsidR="00757EA7" w:rsidRPr="00872385">
        <w:rPr>
          <w:rFonts w:ascii="Times New Roman" w:hAnsi="Times New Roman" w:cs="Times New Roman"/>
        </w:rPr>
        <w:t>connects</w:t>
      </w:r>
      <w:r w:rsidR="00ED1656" w:rsidRPr="00872385">
        <w:rPr>
          <w:rFonts w:ascii="Times New Roman" w:hAnsi="Times New Roman" w:cs="Times New Roman"/>
        </w:rPr>
        <w:t xml:space="preserve"> the poem and the film</w:t>
      </w:r>
      <w:r w:rsidR="007214CD" w:rsidRPr="00872385">
        <w:rPr>
          <w:rFonts w:ascii="Times New Roman" w:hAnsi="Times New Roman" w:cs="Times New Roman"/>
        </w:rPr>
        <w:t xml:space="preserve"> both textually and contextually</w:t>
      </w:r>
      <w:r w:rsidR="006F7B3E" w:rsidRPr="00872385">
        <w:rPr>
          <w:rFonts w:ascii="Times New Roman" w:hAnsi="Times New Roman" w:cs="Times New Roman"/>
        </w:rPr>
        <w:t xml:space="preserve">. It argues that </w:t>
      </w:r>
      <w:r w:rsidR="007214CD" w:rsidRPr="00872385">
        <w:rPr>
          <w:rFonts w:ascii="Times New Roman" w:hAnsi="Times New Roman" w:cs="Times New Roman"/>
        </w:rPr>
        <w:t>a</w:t>
      </w:r>
      <w:r w:rsidR="006F7B3E" w:rsidRPr="00872385">
        <w:rPr>
          <w:rFonts w:ascii="Times New Roman" w:hAnsi="Times New Roman" w:cs="Times New Roman"/>
        </w:rPr>
        <w:t xml:space="preserve"> </w:t>
      </w:r>
      <w:r w:rsidR="007214CD" w:rsidRPr="00872385">
        <w:rPr>
          <w:rFonts w:ascii="Times New Roman" w:hAnsi="Times New Roman" w:cs="Times New Roman"/>
        </w:rPr>
        <w:t xml:space="preserve">shared </w:t>
      </w:r>
      <w:r w:rsidR="006F7B3E" w:rsidRPr="00872385">
        <w:rPr>
          <w:rFonts w:ascii="Times New Roman" w:hAnsi="Times New Roman" w:cs="Times New Roman"/>
        </w:rPr>
        <w:t>emphasis on liquid and downing is responsive to</w:t>
      </w:r>
      <w:r w:rsidR="007214CD" w:rsidRPr="00872385">
        <w:rPr>
          <w:rFonts w:ascii="Times New Roman" w:hAnsi="Times New Roman" w:cs="Times New Roman"/>
        </w:rPr>
        <w:t xml:space="preserve"> the</w:t>
      </w:r>
      <w:r w:rsidR="006F7B3E" w:rsidRPr="00872385">
        <w:rPr>
          <w:rFonts w:ascii="Times New Roman" w:hAnsi="Times New Roman" w:cs="Times New Roman"/>
        </w:rPr>
        <w:t xml:space="preserve"> hegemony of finance capital and </w:t>
      </w:r>
      <w:del w:id="29" w:author="Author">
        <w:r w:rsidR="006F7B3E" w:rsidRPr="00872385" w:rsidDel="0044742C">
          <w:rPr>
            <w:rFonts w:ascii="Times New Roman" w:hAnsi="Times New Roman" w:cs="Times New Roman"/>
          </w:rPr>
          <w:delText xml:space="preserve">specifically </w:delText>
        </w:r>
      </w:del>
      <w:ins w:id="30" w:author="Author">
        <w:r w:rsidR="0044742C">
          <w:rPr>
            <w:rFonts w:ascii="Times New Roman" w:hAnsi="Times New Roman" w:cs="Times New Roman"/>
          </w:rPr>
          <w:t>to finance capital’s</w:t>
        </w:r>
      </w:ins>
      <w:del w:id="31" w:author="Author">
        <w:r w:rsidR="006F7B3E" w:rsidRPr="00872385" w:rsidDel="0044742C">
          <w:rPr>
            <w:rFonts w:ascii="Times New Roman" w:hAnsi="Times New Roman" w:cs="Times New Roman"/>
          </w:rPr>
          <w:delText>its</w:delText>
        </w:r>
      </w:del>
      <w:r w:rsidR="006F7B3E" w:rsidRPr="00872385">
        <w:rPr>
          <w:rFonts w:ascii="Times New Roman" w:hAnsi="Times New Roman" w:cs="Times New Roman"/>
        </w:rPr>
        <w:t xml:space="preserve"> reliance on liquidity. The final section, a brief coda, speculates on what it means to </w:t>
      </w:r>
      <w:r w:rsidR="00757EA7" w:rsidRPr="00872385">
        <w:rPr>
          <w:rFonts w:ascii="Times New Roman" w:hAnsi="Times New Roman" w:cs="Times New Roman"/>
        </w:rPr>
        <w:t>resurrect</w:t>
      </w:r>
      <w:r w:rsidR="006F7B3E" w:rsidRPr="00872385">
        <w:rPr>
          <w:rFonts w:ascii="Times New Roman" w:hAnsi="Times New Roman" w:cs="Times New Roman"/>
        </w:rPr>
        <w:t xml:space="preserve"> modernism, and </w:t>
      </w:r>
      <w:ins w:id="32" w:author="Author">
        <w:r w:rsidR="00291FB9">
          <w:rPr>
            <w:rFonts w:ascii="Times New Roman" w:hAnsi="Times New Roman" w:cs="Times New Roman"/>
          </w:rPr>
          <w:t>to resurrect a</w:t>
        </w:r>
      </w:ins>
      <w:del w:id="33" w:author="Author">
        <w:r w:rsidR="00F97E20" w:rsidDel="00291FB9">
          <w:rPr>
            <w:rFonts w:ascii="Times New Roman" w:hAnsi="Times New Roman" w:cs="Times New Roman"/>
          </w:rPr>
          <w:delText>of a</w:delText>
        </w:r>
      </w:del>
      <w:r w:rsidR="00F97E20">
        <w:rPr>
          <w:rFonts w:ascii="Times New Roman" w:hAnsi="Times New Roman" w:cs="Times New Roman"/>
        </w:rPr>
        <w:t xml:space="preserve"> modernism</w:t>
      </w:r>
      <w:r w:rsidR="00F97E20" w:rsidRPr="00872385">
        <w:rPr>
          <w:rFonts w:ascii="Times New Roman" w:hAnsi="Times New Roman" w:cs="Times New Roman"/>
        </w:rPr>
        <w:t xml:space="preserve"> </w:t>
      </w:r>
      <w:r w:rsidR="00F97E20">
        <w:rPr>
          <w:rFonts w:ascii="Times New Roman" w:hAnsi="Times New Roman" w:cs="Times New Roman"/>
        </w:rPr>
        <w:t xml:space="preserve">exemplified by </w:t>
      </w:r>
      <w:r w:rsidR="006F7B3E" w:rsidRPr="00872385">
        <w:rPr>
          <w:rFonts w:ascii="Times New Roman" w:hAnsi="Times New Roman" w:cs="Times New Roman"/>
        </w:rPr>
        <w:t xml:space="preserve">Eliot’s </w:t>
      </w:r>
      <w:r w:rsidR="00F97E20">
        <w:rPr>
          <w:rFonts w:ascii="Times New Roman" w:hAnsi="Times New Roman" w:cs="Times New Roman"/>
        </w:rPr>
        <w:t>poem</w:t>
      </w:r>
      <w:r w:rsidR="006F7B3E" w:rsidRPr="00872385">
        <w:rPr>
          <w:rFonts w:ascii="Times New Roman" w:hAnsi="Times New Roman" w:cs="Times New Roman"/>
        </w:rPr>
        <w:t>, a century after its inauguration. It asks what our historical present can tell us about Eliot</w:t>
      </w:r>
      <w:r w:rsidR="00BC3CAA" w:rsidRPr="00872385">
        <w:rPr>
          <w:rFonts w:ascii="Times New Roman" w:hAnsi="Times New Roman" w:cs="Times New Roman"/>
        </w:rPr>
        <w:t>’s</w:t>
      </w:r>
      <w:r w:rsidR="006F7B3E" w:rsidRPr="00872385">
        <w:rPr>
          <w:rFonts w:ascii="Times New Roman" w:hAnsi="Times New Roman" w:cs="Times New Roman"/>
        </w:rPr>
        <w:t xml:space="preserve"> poem, and what Eliot’s poem can tell us about our </w:t>
      </w:r>
      <w:del w:id="34" w:author="Author">
        <w:r w:rsidR="002D531A" w:rsidDel="00291FB9">
          <w:rPr>
            <w:rFonts w:ascii="Times New Roman" w:hAnsi="Times New Roman" w:cs="Times New Roman"/>
          </w:rPr>
          <w:delText xml:space="preserve">own </w:delText>
        </w:r>
      </w:del>
      <w:r w:rsidR="006F7B3E" w:rsidRPr="00872385">
        <w:rPr>
          <w:rFonts w:ascii="Times New Roman" w:hAnsi="Times New Roman" w:cs="Times New Roman"/>
        </w:rPr>
        <w:t xml:space="preserve">historical present.   </w:t>
      </w:r>
    </w:p>
    <w:p w14:paraId="0F8B7D7A" w14:textId="77777777" w:rsidR="00E03FD4" w:rsidRPr="00872385" w:rsidRDefault="00E03FD4" w:rsidP="00872385">
      <w:pPr>
        <w:spacing w:line="480" w:lineRule="auto"/>
        <w:jc w:val="both"/>
        <w:rPr>
          <w:rFonts w:ascii="Times New Roman" w:hAnsi="Times New Roman" w:cs="Times New Roman"/>
        </w:rPr>
      </w:pPr>
    </w:p>
    <w:p w14:paraId="257C65E6" w14:textId="77777777" w:rsidR="00F41614" w:rsidRPr="00872385" w:rsidRDefault="00F41614" w:rsidP="00872385">
      <w:pPr>
        <w:spacing w:line="480" w:lineRule="auto"/>
        <w:jc w:val="both"/>
        <w:rPr>
          <w:rFonts w:ascii="Times New Roman" w:hAnsi="Times New Roman" w:cs="Times New Roman"/>
        </w:rPr>
      </w:pPr>
    </w:p>
    <w:p w14:paraId="5A4B2B51" w14:textId="6AD08641" w:rsidR="006A0992" w:rsidRPr="00872385" w:rsidRDefault="00F8351B" w:rsidP="00872385">
      <w:pPr>
        <w:spacing w:line="480" w:lineRule="auto"/>
        <w:jc w:val="both"/>
        <w:rPr>
          <w:rFonts w:ascii="Times New Roman" w:hAnsi="Times New Roman" w:cs="Times New Roman"/>
          <w:b/>
        </w:rPr>
      </w:pPr>
      <w:r w:rsidRPr="00872385">
        <w:rPr>
          <w:rFonts w:ascii="Times New Roman" w:hAnsi="Times New Roman" w:cs="Times New Roman"/>
          <w:b/>
        </w:rPr>
        <w:t xml:space="preserve">Baudelaire, </w:t>
      </w:r>
      <w:r w:rsidR="00DE3733" w:rsidRPr="00872385">
        <w:rPr>
          <w:rFonts w:ascii="Times New Roman" w:hAnsi="Times New Roman" w:cs="Times New Roman"/>
          <w:b/>
        </w:rPr>
        <w:t>Poe</w:t>
      </w:r>
      <w:r w:rsidRPr="00872385">
        <w:rPr>
          <w:rFonts w:ascii="Times New Roman" w:hAnsi="Times New Roman" w:cs="Times New Roman"/>
          <w:b/>
        </w:rPr>
        <w:t>, Prufrock</w:t>
      </w:r>
      <w:r w:rsidR="00DE3733" w:rsidRPr="00872385">
        <w:rPr>
          <w:rFonts w:ascii="Times New Roman" w:hAnsi="Times New Roman" w:cs="Times New Roman"/>
          <w:b/>
        </w:rPr>
        <w:t xml:space="preserve">: </w:t>
      </w:r>
      <w:r w:rsidR="00406B2C" w:rsidRPr="00872385">
        <w:rPr>
          <w:rFonts w:ascii="Times New Roman" w:hAnsi="Times New Roman" w:cs="Times New Roman"/>
          <w:b/>
        </w:rPr>
        <w:t xml:space="preserve">Men of the Crowd </w:t>
      </w:r>
      <w:r w:rsidR="00077534" w:rsidRPr="00872385">
        <w:rPr>
          <w:rFonts w:ascii="Times New Roman" w:hAnsi="Times New Roman" w:cs="Times New Roman"/>
          <w:b/>
        </w:rPr>
        <w:t xml:space="preserve"> </w:t>
      </w:r>
      <w:r w:rsidRPr="00872385">
        <w:rPr>
          <w:rFonts w:ascii="Times New Roman" w:hAnsi="Times New Roman" w:cs="Times New Roman"/>
          <w:b/>
        </w:rPr>
        <w:t xml:space="preserve"> </w:t>
      </w:r>
      <w:r w:rsidR="000E2C3E" w:rsidRPr="00872385">
        <w:rPr>
          <w:rFonts w:ascii="Times New Roman" w:hAnsi="Times New Roman" w:cs="Times New Roman"/>
          <w:b/>
        </w:rPr>
        <w:t xml:space="preserve"> </w:t>
      </w:r>
    </w:p>
    <w:p w14:paraId="437B8350" w14:textId="77777777" w:rsidR="007C15D1" w:rsidRPr="00872385" w:rsidRDefault="007C15D1" w:rsidP="00872385">
      <w:pPr>
        <w:spacing w:line="480" w:lineRule="auto"/>
        <w:jc w:val="both"/>
        <w:rPr>
          <w:rFonts w:ascii="Times New Roman" w:hAnsi="Times New Roman" w:cs="Times New Roman"/>
        </w:rPr>
      </w:pPr>
    </w:p>
    <w:p w14:paraId="127D125A" w14:textId="1C3F4B60" w:rsidR="00D9389D" w:rsidRPr="00872385" w:rsidRDefault="005727B9" w:rsidP="00872385">
      <w:pPr>
        <w:spacing w:line="480" w:lineRule="auto"/>
        <w:jc w:val="both"/>
        <w:rPr>
          <w:rFonts w:ascii="Times New Roman" w:hAnsi="Times New Roman" w:cs="Times New Roman"/>
        </w:rPr>
      </w:pPr>
      <w:r w:rsidRPr="00872385">
        <w:rPr>
          <w:rFonts w:ascii="Times New Roman" w:hAnsi="Times New Roman" w:cs="Times New Roman"/>
        </w:rPr>
        <w:t>Because of its status a</w:t>
      </w:r>
      <w:r w:rsidR="00642D7D" w:rsidRPr="00872385">
        <w:rPr>
          <w:rFonts w:ascii="Times New Roman" w:hAnsi="Times New Roman" w:cs="Times New Roman"/>
        </w:rPr>
        <w:t xml:space="preserve">s </w:t>
      </w:r>
      <w:r w:rsidR="0075705C" w:rsidRPr="00872385">
        <w:rPr>
          <w:rFonts w:ascii="Times New Roman" w:hAnsi="Times New Roman" w:cs="Times New Roman"/>
        </w:rPr>
        <w:t>a</w:t>
      </w:r>
      <w:r w:rsidR="00642D7D" w:rsidRPr="00872385">
        <w:rPr>
          <w:rFonts w:ascii="Times New Roman" w:hAnsi="Times New Roman" w:cs="Times New Roman"/>
        </w:rPr>
        <w:t xml:space="preserve"> seminal</w:t>
      </w:r>
      <w:r w:rsidR="0075705C" w:rsidRPr="00872385">
        <w:rPr>
          <w:rFonts w:ascii="Times New Roman" w:hAnsi="Times New Roman" w:cs="Times New Roman"/>
        </w:rPr>
        <w:t xml:space="preserve"> if</w:t>
      </w:r>
      <w:r w:rsidR="00642D7D" w:rsidRPr="00872385">
        <w:rPr>
          <w:rFonts w:ascii="Times New Roman" w:hAnsi="Times New Roman" w:cs="Times New Roman"/>
        </w:rPr>
        <w:t xml:space="preserve"> </w:t>
      </w:r>
      <w:r w:rsidR="0075705C" w:rsidRPr="00872385">
        <w:rPr>
          <w:rFonts w:ascii="Times New Roman" w:hAnsi="Times New Roman" w:cs="Times New Roman"/>
        </w:rPr>
        <w:t xml:space="preserve">not the inaugural </w:t>
      </w:r>
      <w:r w:rsidRPr="00872385">
        <w:rPr>
          <w:rFonts w:ascii="Times New Roman" w:hAnsi="Times New Roman" w:cs="Times New Roman"/>
        </w:rPr>
        <w:t>event</w:t>
      </w:r>
      <w:r w:rsidR="00642D7D" w:rsidRPr="00872385">
        <w:rPr>
          <w:rFonts w:ascii="Times New Roman" w:hAnsi="Times New Roman" w:cs="Times New Roman"/>
        </w:rPr>
        <w:t xml:space="preserve"> </w:t>
      </w:r>
      <w:r w:rsidR="00587E26" w:rsidRPr="00872385">
        <w:rPr>
          <w:rFonts w:ascii="Times New Roman" w:hAnsi="Times New Roman" w:cs="Times New Roman"/>
        </w:rPr>
        <w:t>in</w:t>
      </w:r>
      <w:r w:rsidR="00642D7D" w:rsidRPr="00872385">
        <w:rPr>
          <w:rFonts w:ascii="Times New Roman" w:hAnsi="Times New Roman" w:cs="Times New Roman"/>
        </w:rPr>
        <w:t xml:space="preserve"> </w:t>
      </w:r>
      <w:r w:rsidR="00A37FFB" w:rsidRPr="00872385">
        <w:rPr>
          <w:rFonts w:ascii="Times New Roman" w:hAnsi="Times New Roman" w:cs="Times New Roman"/>
        </w:rPr>
        <w:t>Anglophone</w:t>
      </w:r>
      <w:r w:rsidR="00642D7D" w:rsidRPr="00872385">
        <w:rPr>
          <w:rFonts w:ascii="Times New Roman" w:hAnsi="Times New Roman" w:cs="Times New Roman"/>
        </w:rPr>
        <w:t xml:space="preserve"> modernist poetry, </w:t>
      </w:r>
      <w:r w:rsidR="00810533">
        <w:rPr>
          <w:rFonts w:ascii="Times New Roman" w:hAnsi="Times New Roman" w:cs="Times New Roman"/>
        </w:rPr>
        <w:t>‘</w:t>
      </w:r>
      <w:r w:rsidR="00642D7D" w:rsidRPr="00872385">
        <w:rPr>
          <w:rFonts w:ascii="Times New Roman" w:hAnsi="Times New Roman" w:cs="Times New Roman"/>
        </w:rPr>
        <w:t>Prufrock</w:t>
      </w:r>
      <w:r w:rsidR="00810533">
        <w:rPr>
          <w:rFonts w:ascii="Times New Roman" w:hAnsi="Times New Roman" w:cs="Times New Roman"/>
        </w:rPr>
        <w:t>’</w:t>
      </w:r>
      <w:r w:rsidR="00642D7D" w:rsidRPr="00872385">
        <w:rPr>
          <w:rFonts w:ascii="Times New Roman" w:hAnsi="Times New Roman" w:cs="Times New Roman"/>
        </w:rPr>
        <w:t xml:space="preserve"> </w:t>
      </w:r>
      <w:r w:rsidRPr="00872385">
        <w:rPr>
          <w:rFonts w:ascii="Times New Roman" w:hAnsi="Times New Roman" w:cs="Times New Roman"/>
        </w:rPr>
        <w:t>has been</w:t>
      </w:r>
      <w:r w:rsidR="00642D7D" w:rsidRPr="00872385">
        <w:rPr>
          <w:rFonts w:ascii="Times New Roman" w:hAnsi="Times New Roman" w:cs="Times New Roman"/>
        </w:rPr>
        <w:t xml:space="preserve"> </w:t>
      </w:r>
      <w:r w:rsidR="00452C55" w:rsidRPr="00872385">
        <w:rPr>
          <w:rFonts w:ascii="Times New Roman" w:hAnsi="Times New Roman" w:cs="Times New Roman"/>
        </w:rPr>
        <w:t>critically</w:t>
      </w:r>
      <w:r w:rsidR="00642D7D" w:rsidRPr="00872385">
        <w:rPr>
          <w:rFonts w:ascii="Times New Roman" w:hAnsi="Times New Roman" w:cs="Times New Roman"/>
        </w:rPr>
        <w:t xml:space="preserve"> isol</w:t>
      </w:r>
      <w:r w:rsidRPr="00872385">
        <w:rPr>
          <w:rFonts w:ascii="Times New Roman" w:hAnsi="Times New Roman" w:cs="Times New Roman"/>
        </w:rPr>
        <w:t xml:space="preserve">ated from its historical moment. </w:t>
      </w:r>
      <w:r w:rsidR="0075705C" w:rsidRPr="00872385">
        <w:rPr>
          <w:rFonts w:ascii="Times New Roman" w:hAnsi="Times New Roman" w:cs="Times New Roman"/>
        </w:rPr>
        <w:t xml:space="preserve">That </w:t>
      </w:r>
      <w:r w:rsidR="0098534A" w:rsidRPr="00872385">
        <w:rPr>
          <w:rFonts w:ascii="Times New Roman" w:hAnsi="Times New Roman" w:cs="Times New Roman"/>
        </w:rPr>
        <w:t xml:space="preserve">isolation </w:t>
      </w:r>
      <w:r w:rsidR="0075705C" w:rsidRPr="00872385">
        <w:rPr>
          <w:rFonts w:ascii="Times New Roman" w:hAnsi="Times New Roman" w:cs="Times New Roman"/>
        </w:rPr>
        <w:t>is what we encounter</w:t>
      </w:r>
      <w:r w:rsidR="007C15D1" w:rsidRPr="00872385">
        <w:rPr>
          <w:rFonts w:ascii="Times New Roman" w:hAnsi="Times New Roman" w:cs="Times New Roman"/>
        </w:rPr>
        <w:t xml:space="preserve"> </w:t>
      </w:r>
      <w:r w:rsidR="00A90264" w:rsidRPr="00872385">
        <w:rPr>
          <w:rFonts w:ascii="Times New Roman" w:hAnsi="Times New Roman" w:cs="Times New Roman"/>
        </w:rPr>
        <w:t xml:space="preserve">most </w:t>
      </w:r>
      <w:r w:rsidR="00D561FA">
        <w:rPr>
          <w:rFonts w:ascii="Times New Roman" w:hAnsi="Times New Roman" w:cs="Times New Roman"/>
        </w:rPr>
        <w:t>formidably</w:t>
      </w:r>
      <w:r w:rsidRPr="00872385">
        <w:rPr>
          <w:rFonts w:ascii="Times New Roman" w:hAnsi="Times New Roman" w:cs="Times New Roman"/>
        </w:rPr>
        <w:t xml:space="preserve"> </w:t>
      </w:r>
      <w:r w:rsidR="0075705C" w:rsidRPr="00872385">
        <w:rPr>
          <w:rFonts w:ascii="Times New Roman" w:hAnsi="Times New Roman" w:cs="Times New Roman"/>
        </w:rPr>
        <w:t xml:space="preserve">in </w:t>
      </w:r>
      <w:r w:rsidRPr="00872385">
        <w:rPr>
          <w:rFonts w:ascii="Times New Roman" w:hAnsi="Times New Roman" w:cs="Times New Roman"/>
        </w:rPr>
        <w:t xml:space="preserve">Marjorie Perloff’s </w:t>
      </w:r>
      <w:r w:rsidR="00C51C47" w:rsidRPr="00872385">
        <w:rPr>
          <w:rFonts w:ascii="Times New Roman" w:hAnsi="Times New Roman" w:cs="Times New Roman"/>
        </w:rPr>
        <w:t>description</w:t>
      </w:r>
      <w:r w:rsidRPr="00872385">
        <w:rPr>
          <w:rFonts w:ascii="Times New Roman" w:hAnsi="Times New Roman" w:cs="Times New Roman"/>
        </w:rPr>
        <w:t xml:space="preserve"> </w:t>
      </w:r>
      <w:r w:rsidR="008C5ADC" w:rsidRPr="00872385">
        <w:rPr>
          <w:rFonts w:ascii="Times New Roman" w:hAnsi="Times New Roman" w:cs="Times New Roman"/>
        </w:rPr>
        <w:t>of</w:t>
      </w:r>
      <w:r w:rsidRPr="00872385">
        <w:rPr>
          <w:rFonts w:ascii="Times New Roman" w:hAnsi="Times New Roman" w:cs="Times New Roman"/>
        </w:rPr>
        <w:t xml:space="preserve"> Eliot’s symbolist inheritance. </w:t>
      </w:r>
      <w:r w:rsidR="008C5ADC" w:rsidRPr="00872385">
        <w:rPr>
          <w:rFonts w:ascii="Times New Roman" w:hAnsi="Times New Roman" w:cs="Times New Roman"/>
        </w:rPr>
        <w:t xml:space="preserve">According to this influential </w:t>
      </w:r>
      <w:r w:rsidR="00C51C47">
        <w:rPr>
          <w:rFonts w:ascii="Times New Roman" w:hAnsi="Times New Roman" w:cs="Times New Roman"/>
        </w:rPr>
        <w:t>account</w:t>
      </w:r>
      <w:r w:rsidR="008C5ADC" w:rsidRPr="00872385">
        <w:rPr>
          <w:rFonts w:ascii="Times New Roman" w:hAnsi="Times New Roman" w:cs="Times New Roman"/>
        </w:rPr>
        <w:t>,</w:t>
      </w:r>
      <w:r w:rsidR="0075705C" w:rsidRPr="00872385">
        <w:rPr>
          <w:rFonts w:ascii="Times New Roman" w:hAnsi="Times New Roman" w:cs="Times New Roman"/>
        </w:rPr>
        <w:t xml:space="preserve"> </w:t>
      </w:r>
      <w:r w:rsidR="00380088" w:rsidRPr="00872385">
        <w:rPr>
          <w:rFonts w:ascii="Times New Roman" w:hAnsi="Times New Roman" w:cs="Times New Roman"/>
        </w:rPr>
        <w:t xml:space="preserve">Eliot </w:t>
      </w:r>
      <w:r w:rsidR="0075705C" w:rsidRPr="00872385">
        <w:rPr>
          <w:rFonts w:ascii="Times New Roman" w:hAnsi="Times New Roman" w:cs="Times New Roman"/>
        </w:rPr>
        <w:t xml:space="preserve">was positioned at the forefront of the avant-garde because of his </w:t>
      </w:r>
      <w:r w:rsidR="00A90264" w:rsidRPr="00872385">
        <w:rPr>
          <w:rFonts w:ascii="Times New Roman" w:hAnsi="Times New Roman" w:cs="Times New Roman"/>
        </w:rPr>
        <w:t xml:space="preserve">commitment to a </w:t>
      </w:r>
      <w:r w:rsidR="0075705C" w:rsidRPr="00872385">
        <w:rPr>
          <w:rFonts w:ascii="Times New Roman" w:hAnsi="Times New Roman" w:cs="Times New Roman"/>
        </w:rPr>
        <w:t>belief that</w:t>
      </w:r>
      <w:r w:rsidR="00A90264" w:rsidRPr="00872385">
        <w:rPr>
          <w:rFonts w:ascii="Times New Roman" w:hAnsi="Times New Roman" w:cs="Times New Roman"/>
        </w:rPr>
        <w:t xml:space="preserve"> </w:t>
      </w:r>
      <w:r w:rsidR="00810533">
        <w:rPr>
          <w:rFonts w:ascii="Times New Roman" w:hAnsi="Times New Roman" w:cs="Times New Roman"/>
        </w:rPr>
        <w:t>‘</w:t>
      </w:r>
      <w:r w:rsidR="00A90264" w:rsidRPr="00872385">
        <w:rPr>
          <w:rFonts w:ascii="Times New Roman" w:hAnsi="Times New Roman" w:cs="Times New Roman"/>
        </w:rPr>
        <w:t>no poet</w:t>
      </w:r>
      <w:r w:rsidR="00810533">
        <w:rPr>
          <w:rFonts w:ascii="Times New Roman" w:hAnsi="Times New Roman" w:cs="Times New Roman"/>
        </w:rPr>
        <w:t>’</w:t>
      </w:r>
      <w:r w:rsidR="00380088" w:rsidRPr="00872385">
        <w:rPr>
          <w:rFonts w:ascii="Times New Roman" w:hAnsi="Times New Roman" w:cs="Times New Roman"/>
        </w:rPr>
        <w:t xml:space="preserve"> </w:t>
      </w:r>
      <w:r w:rsidR="00A90264" w:rsidRPr="00872385">
        <w:rPr>
          <w:rFonts w:ascii="Times New Roman" w:hAnsi="Times New Roman" w:cs="Times New Roman"/>
        </w:rPr>
        <w:t>writing in the English language</w:t>
      </w:r>
      <w:r w:rsidR="00380088" w:rsidRPr="00872385">
        <w:rPr>
          <w:rFonts w:ascii="Times New Roman" w:hAnsi="Times New Roman" w:cs="Times New Roman"/>
        </w:rPr>
        <w:t xml:space="preserve"> </w:t>
      </w:r>
      <w:r w:rsidR="00810533">
        <w:rPr>
          <w:rFonts w:ascii="Times New Roman" w:hAnsi="Times New Roman" w:cs="Times New Roman"/>
        </w:rPr>
        <w:t>‘</w:t>
      </w:r>
      <w:r w:rsidR="00380088" w:rsidRPr="00872385">
        <w:rPr>
          <w:rFonts w:ascii="Times New Roman" w:hAnsi="Times New Roman" w:cs="Times New Roman"/>
        </w:rPr>
        <w:t>could have be</w:t>
      </w:r>
      <w:r w:rsidR="0075705C" w:rsidRPr="00872385">
        <w:rPr>
          <w:rFonts w:ascii="Times New Roman" w:hAnsi="Times New Roman" w:cs="Times New Roman"/>
        </w:rPr>
        <w:t>en of use to a beginner in 1908.</w:t>
      </w:r>
      <w:r w:rsidR="00810533">
        <w:rPr>
          <w:rFonts w:ascii="Times New Roman" w:hAnsi="Times New Roman" w:cs="Times New Roman"/>
        </w:rPr>
        <w:t>’</w:t>
      </w:r>
      <w:r w:rsidR="00A14883">
        <w:rPr>
          <w:rStyle w:val="EndnoteReference"/>
          <w:rFonts w:ascii="Times New Roman" w:hAnsi="Times New Roman" w:cs="Times New Roman"/>
        </w:rPr>
        <w:endnoteReference w:id="8"/>
      </w:r>
      <w:r w:rsidR="00A90264" w:rsidRPr="00872385">
        <w:rPr>
          <w:rFonts w:ascii="Times New Roman" w:hAnsi="Times New Roman" w:cs="Times New Roman"/>
        </w:rPr>
        <w:t xml:space="preserve"> </w:t>
      </w:r>
      <w:r w:rsidR="00A63390" w:rsidRPr="00872385">
        <w:rPr>
          <w:rFonts w:ascii="Times New Roman" w:hAnsi="Times New Roman" w:cs="Times New Roman"/>
        </w:rPr>
        <w:t xml:space="preserve">In his own words, </w:t>
      </w:r>
      <w:r w:rsidR="00A90264" w:rsidRPr="00872385">
        <w:rPr>
          <w:rFonts w:ascii="Times New Roman" w:hAnsi="Times New Roman" w:cs="Times New Roman"/>
        </w:rPr>
        <w:t>Eliot</w:t>
      </w:r>
      <w:r w:rsidR="00A63390" w:rsidRPr="00872385">
        <w:rPr>
          <w:rFonts w:ascii="Times New Roman" w:hAnsi="Times New Roman" w:cs="Times New Roman"/>
        </w:rPr>
        <w:t xml:space="preserve"> found </w:t>
      </w:r>
      <w:r w:rsidR="00045D80" w:rsidRPr="00872385">
        <w:rPr>
          <w:rFonts w:ascii="Times New Roman" w:hAnsi="Times New Roman" w:cs="Times New Roman"/>
        </w:rPr>
        <w:t>aesthetic inspiration</w:t>
      </w:r>
      <w:r w:rsidR="00A90264" w:rsidRPr="00872385">
        <w:rPr>
          <w:rFonts w:ascii="Times New Roman" w:hAnsi="Times New Roman" w:cs="Times New Roman"/>
        </w:rPr>
        <w:t xml:space="preserve"> </w:t>
      </w:r>
      <w:r w:rsidR="008C5ADC" w:rsidRPr="00872385">
        <w:rPr>
          <w:rFonts w:ascii="Times New Roman" w:hAnsi="Times New Roman" w:cs="Times New Roman"/>
        </w:rPr>
        <w:t xml:space="preserve">not in his contemporaries but, rather, </w:t>
      </w:r>
      <w:r w:rsidR="00A63390" w:rsidRPr="00872385">
        <w:rPr>
          <w:rFonts w:ascii="Times New Roman" w:hAnsi="Times New Roman" w:cs="Times New Roman"/>
        </w:rPr>
        <w:t xml:space="preserve">by retreating </w:t>
      </w:r>
      <w:del w:id="35" w:author="Author">
        <w:r w:rsidR="00A63390" w:rsidRPr="00872385" w:rsidDel="006749DB">
          <w:rPr>
            <w:rFonts w:ascii="Times New Roman" w:hAnsi="Times New Roman" w:cs="Times New Roman"/>
          </w:rPr>
          <w:delText xml:space="preserve">back </w:delText>
        </w:r>
      </w:del>
      <w:r w:rsidR="00A63390" w:rsidRPr="00872385">
        <w:rPr>
          <w:rFonts w:ascii="Times New Roman" w:hAnsi="Times New Roman" w:cs="Times New Roman"/>
        </w:rPr>
        <w:t>into</w:t>
      </w:r>
      <w:r w:rsidR="00A90264" w:rsidRPr="00872385">
        <w:rPr>
          <w:rFonts w:ascii="Times New Roman" w:hAnsi="Times New Roman" w:cs="Times New Roman"/>
        </w:rPr>
        <w:t xml:space="preserve"> </w:t>
      </w:r>
      <w:r w:rsidR="00810533">
        <w:rPr>
          <w:rFonts w:ascii="Times New Roman" w:hAnsi="Times New Roman" w:cs="Times New Roman"/>
        </w:rPr>
        <w:t>‘</w:t>
      </w:r>
      <w:r w:rsidR="00380088" w:rsidRPr="00872385">
        <w:rPr>
          <w:rFonts w:ascii="Times New Roman" w:hAnsi="Times New Roman" w:cs="Times New Roman"/>
        </w:rPr>
        <w:t>another age and to poetry of another lang</w:t>
      </w:r>
      <w:r w:rsidR="00A90264" w:rsidRPr="00872385">
        <w:rPr>
          <w:rFonts w:ascii="Times New Roman" w:hAnsi="Times New Roman" w:cs="Times New Roman"/>
        </w:rPr>
        <w:t>uage,</w:t>
      </w:r>
      <w:r w:rsidR="00810533">
        <w:rPr>
          <w:rFonts w:ascii="Times New Roman" w:hAnsi="Times New Roman" w:cs="Times New Roman"/>
        </w:rPr>
        <w:t>’</w:t>
      </w:r>
      <w:r w:rsidR="00A90264" w:rsidRPr="00872385">
        <w:rPr>
          <w:rFonts w:ascii="Times New Roman" w:hAnsi="Times New Roman" w:cs="Times New Roman"/>
        </w:rPr>
        <w:t xml:space="preserve"> by which he meant French literature of the </w:t>
      </w:r>
      <w:r w:rsidR="009005FF" w:rsidRPr="00872385">
        <w:rPr>
          <w:rFonts w:ascii="Times New Roman" w:hAnsi="Times New Roman" w:cs="Times New Roman"/>
        </w:rPr>
        <w:t>mid-to-</w:t>
      </w:r>
      <w:r w:rsidR="00A90264" w:rsidRPr="00872385">
        <w:rPr>
          <w:rFonts w:ascii="Times New Roman" w:hAnsi="Times New Roman" w:cs="Times New Roman"/>
        </w:rPr>
        <w:t>late nineteenth century, and especially symbolism</w:t>
      </w:r>
      <w:r w:rsidR="00380088" w:rsidRPr="00872385">
        <w:rPr>
          <w:rFonts w:ascii="Times New Roman" w:hAnsi="Times New Roman" w:cs="Times New Roman"/>
        </w:rPr>
        <w:t>.</w:t>
      </w:r>
      <w:r w:rsidR="00A14883">
        <w:rPr>
          <w:rStyle w:val="EndnoteReference"/>
          <w:rFonts w:ascii="Times New Roman" w:hAnsi="Times New Roman" w:cs="Times New Roman"/>
        </w:rPr>
        <w:endnoteReference w:id="9"/>
      </w:r>
      <w:r w:rsidR="00380088" w:rsidRPr="00872385">
        <w:rPr>
          <w:rFonts w:ascii="Times New Roman" w:hAnsi="Times New Roman" w:cs="Times New Roman"/>
        </w:rPr>
        <w:t xml:space="preserve"> </w:t>
      </w:r>
      <w:r w:rsidR="00452C55" w:rsidRPr="00872385">
        <w:rPr>
          <w:rFonts w:ascii="Times New Roman" w:hAnsi="Times New Roman" w:cs="Times New Roman"/>
        </w:rPr>
        <w:t xml:space="preserve">The </w:t>
      </w:r>
      <w:r w:rsidR="00D9300B" w:rsidRPr="00872385">
        <w:rPr>
          <w:rFonts w:ascii="Times New Roman" w:hAnsi="Times New Roman" w:cs="Times New Roman"/>
        </w:rPr>
        <w:t xml:space="preserve">unspoken </w:t>
      </w:r>
      <w:ins w:id="36" w:author="Author">
        <w:r w:rsidR="00CE1D3E" w:rsidRPr="00872385">
          <w:rPr>
            <w:rFonts w:ascii="Times New Roman" w:hAnsi="Times New Roman" w:cs="Times New Roman"/>
          </w:rPr>
          <w:t>implication</w:t>
        </w:r>
      </w:ins>
      <w:r w:rsidR="00045D80" w:rsidRPr="00872385">
        <w:rPr>
          <w:rFonts w:ascii="Times New Roman" w:hAnsi="Times New Roman" w:cs="Times New Roman"/>
        </w:rPr>
        <w:t xml:space="preserve"> </w:t>
      </w:r>
      <w:r w:rsidR="00452C55" w:rsidRPr="00872385">
        <w:rPr>
          <w:rFonts w:ascii="Times New Roman" w:hAnsi="Times New Roman" w:cs="Times New Roman"/>
        </w:rPr>
        <w:t>is that if Eliot was not drawing on British or American poetry it is highly unlikely his poem</w:t>
      </w:r>
      <w:r w:rsidR="00D9300B" w:rsidRPr="00872385">
        <w:rPr>
          <w:rFonts w:ascii="Times New Roman" w:hAnsi="Times New Roman" w:cs="Times New Roman"/>
        </w:rPr>
        <w:t xml:space="preserve"> would reflect </w:t>
      </w:r>
      <w:r w:rsidR="00452C55" w:rsidRPr="00872385">
        <w:rPr>
          <w:rFonts w:ascii="Times New Roman" w:hAnsi="Times New Roman" w:cs="Times New Roman"/>
        </w:rPr>
        <w:t xml:space="preserve">the circumstances of its </w:t>
      </w:r>
      <w:r w:rsidR="00380088" w:rsidRPr="00872385">
        <w:rPr>
          <w:rFonts w:ascii="Times New Roman" w:hAnsi="Times New Roman" w:cs="Times New Roman"/>
        </w:rPr>
        <w:t xml:space="preserve">historical </w:t>
      </w:r>
      <w:r w:rsidR="00D9300B" w:rsidRPr="00872385">
        <w:rPr>
          <w:rFonts w:ascii="Times New Roman" w:hAnsi="Times New Roman" w:cs="Times New Roman"/>
        </w:rPr>
        <w:t xml:space="preserve">moment. </w:t>
      </w:r>
      <w:r w:rsidR="00810533">
        <w:rPr>
          <w:rFonts w:ascii="Times New Roman" w:hAnsi="Times New Roman" w:cs="Times New Roman"/>
        </w:rPr>
        <w:t>‘</w:t>
      </w:r>
      <w:r w:rsidR="005A2401" w:rsidRPr="00872385">
        <w:rPr>
          <w:rFonts w:ascii="Times New Roman" w:hAnsi="Times New Roman" w:cs="Times New Roman"/>
        </w:rPr>
        <w:t>F</w:t>
      </w:r>
      <w:r w:rsidR="00896DF2" w:rsidRPr="00872385">
        <w:rPr>
          <w:rFonts w:ascii="Times New Roman" w:hAnsi="Times New Roman" w:cs="Times New Roman"/>
        </w:rPr>
        <w:t>inally,</w:t>
      </w:r>
      <w:r w:rsidR="00810533">
        <w:rPr>
          <w:rFonts w:ascii="Times New Roman" w:hAnsi="Times New Roman" w:cs="Times New Roman"/>
        </w:rPr>
        <w:t>’</w:t>
      </w:r>
      <w:r w:rsidR="005A2401" w:rsidRPr="00872385">
        <w:rPr>
          <w:rFonts w:ascii="Times New Roman" w:hAnsi="Times New Roman" w:cs="Times New Roman"/>
        </w:rPr>
        <w:t xml:space="preserve"> writes Perloff,</w:t>
      </w:r>
      <w:r w:rsidR="00896DF2" w:rsidRPr="00872385">
        <w:rPr>
          <w:rFonts w:ascii="Times New Roman" w:hAnsi="Times New Roman" w:cs="Times New Roman"/>
        </w:rPr>
        <w:t xml:space="preserve"> </w:t>
      </w:r>
      <w:r w:rsidR="00810533">
        <w:rPr>
          <w:rFonts w:ascii="Times New Roman" w:hAnsi="Times New Roman" w:cs="Times New Roman"/>
        </w:rPr>
        <w:t>‘</w:t>
      </w:r>
      <w:r w:rsidR="00896DF2" w:rsidRPr="00872385">
        <w:rPr>
          <w:rFonts w:ascii="Times New Roman" w:hAnsi="Times New Roman" w:cs="Times New Roman"/>
        </w:rPr>
        <w:t>there is Eliot’s particular brand of urbanism, an awareness of proletarian life, derived, no doubt, at least in part from Baudelaire, but quite new on the Anglo-American scene.</w:t>
      </w:r>
      <w:r w:rsidR="00810533">
        <w:rPr>
          <w:rFonts w:ascii="Times New Roman" w:hAnsi="Times New Roman" w:cs="Times New Roman"/>
        </w:rPr>
        <w:t>’</w:t>
      </w:r>
      <w:r w:rsidR="00A14883">
        <w:rPr>
          <w:rStyle w:val="EndnoteReference"/>
          <w:rFonts w:ascii="Times New Roman" w:hAnsi="Times New Roman" w:cs="Times New Roman"/>
        </w:rPr>
        <w:endnoteReference w:id="10"/>
      </w:r>
      <w:r w:rsidR="005A2401" w:rsidRPr="00872385">
        <w:rPr>
          <w:rFonts w:ascii="Times New Roman" w:hAnsi="Times New Roman" w:cs="Times New Roman"/>
        </w:rPr>
        <w:t xml:space="preserve"> </w:t>
      </w:r>
      <w:r w:rsidR="00757EA7" w:rsidRPr="00872385">
        <w:rPr>
          <w:rFonts w:ascii="Times New Roman" w:hAnsi="Times New Roman" w:cs="Times New Roman"/>
        </w:rPr>
        <w:t>And yet, though it might seem that such a reading dooms Eliot’s modernism to</w:t>
      </w:r>
      <w:r w:rsidR="00452C55" w:rsidRPr="00872385">
        <w:rPr>
          <w:rFonts w:ascii="Times New Roman" w:hAnsi="Times New Roman" w:cs="Times New Roman"/>
        </w:rPr>
        <w:t xml:space="preserve"> </w:t>
      </w:r>
      <w:r w:rsidR="008C5ADC" w:rsidRPr="00872385">
        <w:rPr>
          <w:rFonts w:ascii="Times New Roman" w:hAnsi="Times New Roman" w:cs="Times New Roman"/>
        </w:rPr>
        <w:t>a</w:t>
      </w:r>
      <w:r w:rsidR="00452C55" w:rsidRPr="00872385">
        <w:rPr>
          <w:rFonts w:ascii="Times New Roman" w:hAnsi="Times New Roman" w:cs="Times New Roman"/>
        </w:rPr>
        <w:t xml:space="preserve"> vacuum of </w:t>
      </w:r>
      <w:r w:rsidR="00D9300B" w:rsidRPr="00872385">
        <w:rPr>
          <w:rFonts w:ascii="Times New Roman" w:hAnsi="Times New Roman" w:cs="Times New Roman"/>
        </w:rPr>
        <w:t>anxious</w:t>
      </w:r>
      <w:r w:rsidR="00380088" w:rsidRPr="00872385">
        <w:rPr>
          <w:rFonts w:ascii="Times New Roman" w:hAnsi="Times New Roman" w:cs="Times New Roman"/>
        </w:rPr>
        <w:t xml:space="preserve"> influence and </w:t>
      </w:r>
      <w:r w:rsidR="00D9300B" w:rsidRPr="00872385">
        <w:rPr>
          <w:rFonts w:ascii="Times New Roman" w:hAnsi="Times New Roman" w:cs="Times New Roman"/>
        </w:rPr>
        <w:t>ahistorical</w:t>
      </w:r>
      <w:r w:rsidR="00380088" w:rsidRPr="00872385">
        <w:rPr>
          <w:rFonts w:ascii="Times New Roman" w:hAnsi="Times New Roman" w:cs="Times New Roman"/>
        </w:rPr>
        <w:t xml:space="preserve"> </w:t>
      </w:r>
      <w:r w:rsidR="00452C55" w:rsidRPr="00872385">
        <w:rPr>
          <w:rFonts w:ascii="Times New Roman" w:hAnsi="Times New Roman" w:cs="Times New Roman"/>
        </w:rPr>
        <w:t>formalism</w:t>
      </w:r>
      <w:r w:rsidR="00757EA7" w:rsidRPr="00872385">
        <w:rPr>
          <w:rFonts w:ascii="Times New Roman" w:hAnsi="Times New Roman" w:cs="Times New Roman"/>
        </w:rPr>
        <w:t xml:space="preserve">, that modernism’s textual lineage </w:t>
      </w:r>
      <w:r w:rsidR="000F4C9E">
        <w:rPr>
          <w:rFonts w:ascii="Times New Roman" w:hAnsi="Times New Roman" w:cs="Times New Roman"/>
        </w:rPr>
        <w:t xml:space="preserve">nevertheless </w:t>
      </w:r>
      <w:r w:rsidR="00757EA7" w:rsidRPr="00872385">
        <w:rPr>
          <w:rFonts w:ascii="Times New Roman" w:hAnsi="Times New Roman" w:cs="Times New Roman"/>
        </w:rPr>
        <w:t>charges it with a desire to think historically.</w:t>
      </w:r>
      <w:r w:rsidR="00D9389D" w:rsidRPr="00872385">
        <w:rPr>
          <w:rFonts w:ascii="Times New Roman" w:hAnsi="Times New Roman" w:cs="Times New Roman"/>
        </w:rPr>
        <w:t xml:space="preserve"> </w:t>
      </w:r>
      <w:r w:rsidR="00810533">
        <w:rPr>
          <w:rFonts w:ascii="Times New Roman" w:hAnsi="Times New Roman" w:cs="Times New Roman"/>
        </w:rPr>
        <w:t>‘</w:t>
      </w:r>
      <w:r w:rsidR="00757EA7" w:rsidRPr="00872385">
        <w:rPr>
          <w:rFonts w:ascii="Times New Roman" w:hAnsi="Times New Roman" w:cs="Times New Roman"/>
        </w:rPr>
        <w:t>Eliot was not one to write about politics in his early career, and he seemed largely uninterested in contemporary debates,</w:t>
      </w:r>
      <w:r w:rsidR="00810533">
        <w:rPr>
          <w:rFonts w:ascii="Times New Roman" w:hAnsi="Times New Roman" w:cs="Times New Roman"/>
        </w:rPr>
        <w:t>’</w:t>
      </w:r>
      <w:r w:rsidR="00757EA7" w:rsidRPr="00872385">
        <w:rPr>
          <w:rFonts w:ascii="Times New Roman" w:hAnsi="Times New Roman" w:cs="Times New Roman"/>
        </w:rPr>
        <w:t xml:space="preserve"> suggests William Q. Malcuit. </w:t>
      </w:r>
      <w:r w:rsidR="00810533">
        <w:rPr>
          <w:rFonts w:ascii="Times New Roman" w:hAnsi="Times New Roman" w:cs="Times New Roman"/>
        </w:rPr>
        <w:t>‘</w:t>
      </w:r>
      <w:r w:rsidR="00757EA7" w:rsidRPr="00872385">
        <w:rPr>
          <w:rFonts w:ascii="Times New Roman" w:hAnsi="Times New Roman" w:cs="Times New Roman"/>
        </w:rPr>
        <w:t>What he was interested in, however, was the position of poetry within modernity, an interest that necessarily led to political engagement and placement in modern culture.</w:t>
      </w:r>
      <w:r w:rsidR="00810533">
        <w:rPr>
          <w:rFonts w:ascii="Times New Roman" w:hAnsi="Times New Roman" w:cs="Times New Roman"/>
        </w:rPr>
        <w:t>’</w:t>
      </w:r>
      <w:r w:rsidR="00A14883">
        <w:rPr>
          <w:rStyle w:val="EndnoteReference"/>
          <w:rFonts w:ascii="Times New Roman" w:hAnsi="Times New Roman" w:cs="Times New Roman"/>
        </w:rPr>
        <w:endnoteReference w:id="11"/>
      </w:r>
      <w:r w:rsidR="00757EA7" w:rsidRPr="00872385">
        <w:rPr>
          <w:rFonts w:ascii="Times New Roman" w:hAnsi="Times New Roman" w:cs="Times New Roman"/>
        </w:rPr>
        <w:t xml:space="preserve">  </w:t>
      </w:r>
    </w:p>
    <w:p w14:paraId="16A2FBC5" w14:textId="5FB8DD8E" w:rsidR="00205C09" w:rsidRPr="00872385" w:rsidRDefault="007C15D1" w:rsidP="00872385">
      <w:pPr>
        <w:spacing w:line="480" w:lineRule="auto"/>
        <w:jc w:val="both"/>
        <w:rPr>
          <w:rFonts w:ascii="Times New Roman" w:hAnsi="Times New Roman" w:cs="Times New Roman"/>
        </w:rPr>
      </w:pPr>
      <w:r w:rsidRPr="00872385">
        <w:rPr>
          <w:rFonts w:ascii="Times New Roman" w:hAnsi="Times New Roman" w:cs="Times New Roman"/>
        </w:rPr>
        <w:tab/>
        <w:t xml:space="preserve">Charles Baudelaire, Jules Laforgue, and Gustave Flaubert. </w:t>
      </w:r>
      <w:r w:rsidR="00CE627A" w:rsidRPr="00872385">
        <w:rPr>
          <w:rFonts w:ascii="Times New Roman" w:hAnsi="Times New Roman" w:cs="Times New Roman"/>
        </w:rPr>
        <w:t>Eliot’s</w:t>
      </w:r>
      <w:r w:rsidR="005727B9" w:rsidRPr="00872385">
        <w:rPr>
          <w:rFonts w:ascii="Times New Roman" w:hAnsi="Times New Roman" w:cs="Times New Roman"/>
        </w:rPr>
        <w:t xml:space="preserve"> </w:t>
      </w:r>
      <w:r w:rsidRPr="00872385">
        <w:rPr>
          <w:rFonts w:ascii="Times New Roman" w:hAnsi="Times New Roman" w:cs="Times New Roman"/>
        </w:rPr>
        <w:t>named</w:t>
      </w:r>
      <w:r w:rsidR="0032503B" w:rsidRPr="00872385">
        <w:rPr>
          <w:rFonts w:ascii="Times New Roman" w:hAnsi="Times New Roman" w:cs="Times New Roman"/>
        </w:rPr>
        <w:t xml:space="preserve"> </w:t>
      </w:r>
      <w:r w:rsidR="005727B9" w:rsidRPr="00872385">
        <w:rPr>
          <w:rFonts w:ascii="Times New Roman" w:hAnsi="Times New Roman" w:cs="Times New Roman"/>
        </w:rPr>
        <w:t xml:space="preserve">forerunners scandalized precisely </w:t>
      </w:r>
      <w:del w:id="37" w:author="Author">
        <w:r w:rsidR="005727B9" w:rsidRPr="00872385" w:rsidDel="006749DB">
          <w:rPr>
            <w:rFonts w:ascii="Times New Roman" w:hAnsi="Times New Roman" w:cs="Times New Roman"/>
          </w:rPr>
          <w:delText>because of</w:delText>
        </w:r>
      </w:del>
      <w:ins w:id="38" w:author="Author">
        <w:r w:rsidR="006749DB">
          <w:rPr>
            <w:rFonts w:ascii="Times New Roman" w:hAnsi="Times New Roman" w:cs="Times New Roman"/>
          </w:rPr>
          <w:t>with</w:t>
        </w:r>
      </w:ins>
      <w:r w:rsidR="005727B9" w:rsidRPr="00872385">
        <w:rPr>
          <w:rFonts w:ascii="Times New Roman" w:hAnsi="Times New Roman" w:cs="Times New Roman"/>
        </w:rPr>
        <w:t xml:space="preserve"> their sense of history</w:t>
      </w:r>
      <w:r w:rsidR="008C5ADC" w:rsidRPr="00872385">
        <w:rPr>
          <w:rFonts w:ascii="Times New Roman" w:hAnsi="Times New Roman" w:cs="Times New Roman"/>
        </w:rPr>
        <w:t>: b</w:t>
      </w:r>
      <w:r w:rsidR="005727B9" w:rsidRPr="00872385">
        <w:rPr>
          <w:rFonts w:ascii="Times New Roman" w:hAnsi="Times New Roman" w:cs="Times New Roman"/>
        </w:rPr>
        <w:t>ecause</w:t>
      </w:r>
      <w:r w:rsidR="009742EA" w:rsidRPr="00872385">
        <w:rPr>
          <w:rFonts w:ascii="Times New Roman" w:hAnsi="Times New Roman" w:cs="Times New Roman"/>
        </w:rPr>
        <w:t xml:space="preserve"> they allowed for </w:t>
      </w:r>
      <w:r w:rsidR="00D9300B" w:rsidRPr="00872385">
        <w:rPr>
          <w:rFonts w:ascii="Times New Roman" w:hAnsi="Times New Roman" w:cs="Times New Roman"/>
        </w:rPr>
        <w:t xml:space="preserve">the </w:t>
      </w:r>
      <w:r w:rsidR="008C5ADC" w:rsidRPr="00872385">
        <w:rPr>
          <w:rFonts w:ascii="Times New Roman" w:hAnsi="Times New Roman" w:cs="Times New Roman"/>
        </w:rPr>
        <w:t>corruption</w:t>
      </w:r>
      <w:r w:rsidR="00D9300B" w:rsidRPr="00872385">
        <w:rPr>
          <w:rFonts w:ascii="Times New Roman" w:hAnsi="Times New Roman" w:cs="Times New Roman"/>
        </w:rPr>
        <w:t xml:space="preserve"> of </w:t>
      </w:r>
      <w:del w:id="39" w:author="Author">
        <w:r w:rsidR="0098534A" w:rsidRPr="00872385" w:rsidDel="006749DB">
          <w:rPr>
            <w:rFonts w:ascii="Times New Roman" w:hAnsi="Times New Roman" w:cs="Times New Roman"/>
          </w:rPr>
          <w:delText xml:space="preserve">their </w:delText>
        </w:r>
        <w:r w:rsidR="002E3B53" w:rsidRPr="00872385" w:rsidDel="006749DB">
          <w:rPr>
            <w:rFonts w:ascii="Times New Roman" w:hAnsi="Times New Roman" w:cs="Times New Roman"/>
          </w:rPr>
          <w:delText xml:space="preserve">otherwise exquisite </w:delText>
        </w:r>
        <w:r w:rsidR="00045D80" w:rsidRPr="00872385" w:rsidDel="006749DB">
          <w:rPr>
            <w:rFonts w:ascii="Times New Roman" w:hAnsi="Times New Roman" w:cs="Times New Roman"/>
          </w:rPr>
          <w:delText>vision</w:delText>
        </w:r>
        <w:r w:rsidR="002E3B53" w:rsidRPr="00872385" w:rsidDel="006749DB">
          <w:rPr>
            <w:rFonts w:ascii="Times New Roman" w:hAnsi="Times New Roman" w:cs="Times New Roman"/>
          </w:rPr>
          <w:delText>s</w:delText>
        </w:r>
      </w:del>
      <w:ins w:id="40" w:author="Author">
        <w:r w:rsidR="006749DB">
          <w:rPr>
            <w:rFonts w:ascii="Times New Roman" w:hAnsi="Times New Roman" w:cs="Times New Roman"/>
          </w:rPr>
          <w:t>poetic vision</w:t>
        </w:r>
      </w:ins>
      <w:r w:rsidR="002E3B53" w:rsidRPr="00872385">
        <w:rPr>
          <w:rFonts w:ascii="Times New Roman" w:hAnsi="Times New Roman" w:cs="Times New Roman"/>
        </w:rPr>
        <w:t xml:space="preserve"> </w:t>
      </w:r>
      <w:r w:rsidR="00BA7D6A" w:rsidRPr="00872385">
        <w:rPr>
          <w:rFonts w:ascii="Times New Roman" w:hAnsi="Times New Roman" w:cs="Times New Roman"/>
        </w:rPr>
        <w:t xml:space="preserve">by </w:t>
      </w:r>
      <w:r w:rsidR="00810533">
        <w:rPr>
          <w:rFonts w:ascii="Times New Roman" w:hAnsi="Times New Roman" w:cs="Times New Roman"/>
        </w:rPr>
        <w:t>‘</w:t>
      </w:r>
      <w:r w:rsidR="00D9300B" w:rsidRPr="00872385">
        <w:rPr>
          <w:rFonts w:ascii="Times New Roman" w:hAnsi="Times New Roman" w:cs="Times New Roman"/>
        </w:rPr>
        <w:t>a crude</w:t>
      </w:r>
      <w:r w:rsidR="006C3E9D" w:rsidRPr="00872385">
        <w:rPr>
          <w:rFonts w:ascii="Times New Roman" w:hAnsi="Times New Roman" w:cs="Times New Roman"/>
        </w:rPr>
        <w:t xml:space="preserve"> </w:t>
      </w:r>
      <w:r w:rsidR="009742EA" w:rsidRPr="00872385">
        <w:rPr>
          <w:rFonts w:ascii="Times New Roman" w:hAnsi="Times New Roman" w:cs="Times New Roman"/>
        </w:rPr>
        <w:t>realism</w:t>
      </w:r>
      <w:r w:rsidR="00D9300B" w:rsidRPr="00872385">
        <w:rPr>
          <w:rFonts w:ascii="Times New Roman" w:hAnsi="Times New Roman" w:cs="Times New Roman"/>
        </w:rPr>
        <w:t xml:space="preserve"> offensive to public decency</w:t>
      </w:r>
      <w:r w:rsidR="00810533">
        <w:rPr>
          <w:rFonts w:ascii="Times New Roman" w:hAnsi="Times New Roman" w:cs="Times New Roman"/>
        </w:rPr>
        <w:t>’</w:t>
      </w:r>
      <w:r w:rsidR="00AC2BE8" w:rsidRPr="00872385">
        <w:rPr>
          <w:rFonts w:ascii="Times New Roman" w:hAnsi="Times New Roman" w:cs="Times New Roman"/>
        </w:rPr>
        <w:t xml:space="preserve"> or</w:t>
      </w:r>
      <w:r w:rsidR="00305FB2" w:rsidRPr="00872385">
        <w:rPr>
          <w:rFonts w:ascii="Times New Roman" w:hAnsi="Times New Roman" w:cs="Times New Roman"/>
        </w:rPr>
        <w:t>,</w:t>
      </w:r>
      <w:r w:rsidR="009005FF" w:rsidRPr="00872385">
        <w:rPr>
          <w:rFonts w:ascii="Times New Roman" w:hAnsi="Times New Roman" w:cs="Times New Roman"/>
        </w:rPr>
        <w:t xml:space="preserve"> in the case of </w:t>
      </w:r>
      <w:del w:id="41" w:author="Author">
        <w:r w:rsidR="006032ED" w:rsidRPr="00872385" w:rsidDel="00CE1D3E">
          <w:rPr>
            <w:rFonts w:ascii="Times New Roman" w:hAnsi="Times New Roman" w:cs="Times New Roman"/>
          </w:rPr>
          <w:delText xml:space="preserve">Charles </w:delText>
        </w:r>
      </w:del>
      <w:r w:rsidR="009005FF" w:rsidRPr="00872385">
        <w:rPr>
          <w:rFonts w:ascii="Times New Roman" w:hAnsi="Times New Roman" w:cs="Times New Roman"/>
        </w:rPr>
        <w:t>Baudelaire</w:t>
      </w:r>
      <w:r w:rsidR="00305FB2" w:rsidRPr="00872385">
        <w:rPr>
          <w:rFonts w:ascii="Times New Roman" w:hAnsi="Times New Roman" w:cs="Times New Roman"/>
        </w:rPr>
        <w:t>,</w:t>
      </w:r>
      <w:r w:rsidR="009005FF" w:rsidRPr="00872385">
        <w:rPr>
          <w:rFonts w:ascii="Times New Roman" w:hAnsi="Times New Roman" w:cs="Times New Roman"/>
        </w:rPr>
        <w:t xml:space="preserve"> </w:t>
      </w:r>
      <w:r w:rsidR="006032ED" w:rsidRPr="00872385">
        <w:rPr>
          <w:rFonts w:ascii="Times New Roman" w:hAnsi="Times New Roman" w:cs="Times New Roman"/>
        </w:rPr>
        <w:t xml:space="preserve">by </w:t>
      </w:r>
      <w:r w:rsidR="009005FF" w:rsidRPr="00872385">
        <w:rPr>
          <w:rFonts w:ascii="Times New Roman" w:hAnsi="Times New Roman" w:cs="Times New Roman"/>
        </w:rPr>
        <w:t xml:space="preserve">a realism that </w:t>
      </w:r>
      <w:r w:rsidR="00AC2BE8" w:rsidRPr="00872385">
        <w:rPr>
          <w:rFonts w:ascii="Times New Roman" w:hAnsi="Times New Roman" w:cs="Times New Roman"/>
        </w:rPr>
        <w:t xml:space="preserve">actively </w:t>
      </w:r>
      <w:r w:rsidR="009005FF" w:rsidRPr="00872385">
        <w:rPr>
          <w:rFonts w:ascii="Times New Roman" w:hAnsi="Times New Roman" w:cs="Times New Roman"/>
        </w:rPr>
        <w:t xml:space="preserve">defiles beauty with </w:t>
      </w:r>
      <w:ins w:id="42" w:author="Author">
        <w:r w:rsidR="00B55282">
          <w:rPr>
            <w:rFonts w:ascii="Times New Roman" w:hAnsi="Times New Roman" w:cs="Times New Roman"/>
          </w:rPr>
          <w:t xml:space="preserve">visions of </w:t>
        </w:r>
      </w:ins>
      <w:r w:rsidR="009005FF" w:rsidRPr="00872385">
        <w:rPr>
          <w:rFonts w:ascii="Times New Roman" w:hAnsi="Times New Roman" w:cs="Times New Roman"/>
        </w:rPr>
        <w:t>horror.</w:t>
      </w:r>
      <w:r w:rsidR="00A14883">
        <w:rPr>
          <w:rStyle w:val="EndnoteReference"/>
          <w:rFonts w:ascii="Times New Roman" w:hAnsi="Times New Roman" w:cs="Times New Roman"/>
        </w:rPr>
        <w:endnoteReference w:id="12"/>
      </w:r>
      <w:r w:rsidR="009005FF" w:rsidRPr="00872385">
        <w:rPr>
          <w:rFonts w:ascii="Times New Roman" w:hAnsi="Times New Roman" w:cs="Times New Roman"/>
        </w:rPr>
        <w:t xml:space="preserve"> So we read</w:t>
      </w:r>
      <w:r w:rsidR="006032ED" w:rsidRPr="00872385">
        <w:rPr>
          <w:rFonts w:ascii="Times New Roman" w:hAnsi="Times New Roman" w:cs="Times New Roman"/>
        </w:rPr>
        <w:t xml:space="preserve"> </w:t>
      </w:r>
      <w:r w:rsidR="009005FF" w:rsidRPr="00872385">
        <w:rPr>
          <w:rFonts w:ascii="Times New Roman" w:hAnsi="Times New Roman" w:cs="Times New Roman"/>
        </w:rPr>
        <w:t xml:space="preserve">in the opening address </w:t>
      </w:r>
      <w:r w:rsidR="00C51C47">
        <w:rPr>
          <w:rFonts w:ascii="Times New Roman" w:hAnsi="Times New Roman" w:cs="Times New Roman"/>
        </w:rPr>
        <w:t>from</w:t>
      </w:r>
      <w:r w:rsidR="009005FF" w:rsidRPr="00872385">
        <w:rPr>
          <w:rFonts w:ascii="Times New Roman" w:hAnsi="Times New Roman" w:cs="Times New Roman"/>
        </w:rPr>
        <w:t xml:space="preserve"> </w:t>
      </w:r>
      <w:r w:rsidR="004D7972" w:rsidRPr="00872385">
        <w:rPr>
          <w:rFonts w:ascii="Times New Roman" w:hAnsi="Times New Roman" w:cs="Times New Roman"/>
          <w:i/>
        </w:rPr>
        <w:t>The Flowers of Evil</w:t>
      </w:r>
      <w:r w:rsidR="00205C09" w:rsidRPr="00872385">
        <w:rPr>
          <w:rFonts w:ascii="Times New Roman" w:hAnsi="Times New Roman" w:cs="Times New Roman"/>
        </w:rPr>
        <w:t>, its apostrophe to the reader</w:t>
      </w:r>
      <w:r w:rsidR="009005FF" w:rsidRPr="00872385">
        <w:rPr>
          <w:rFonts w:ascii="Times New Roman" w:hAnsi="Times New Roman" w:cs="Times New Roman"/>
        </w:rPr>
        <w:t xml:space="preserve">: </w:t>
      </w:r>
    </w:p>
    <w:p w14:paraId="1BE7C242" w14:textId="77777777" w:rsidR="00205C09" w:rsidRPr="00872385" w:rsidRDefault="00205C09" w:rsidP="00872385">
      <w:pPr>
        <w:spacing w:line="480" w:lineRule="auto"/>
        <w:jc w:val="both"/>
        <w:rPr>
          <w:rFonts w:ascii="Times New Roman" w:hAnsi="Times New Roman" w:cs="Times New Roman"/>
        </w:rPr>
      </w:pPr>
    </w:p>
    <w:p w14:paraId="786AC46D" w14:textId="77777777" w:rsidR="00205C09" w:rsidRPr="00872385" w:rsidRDefault="00205C09"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Serried, swarming, like a million maggots </w:t>
      </w:r>
    </w:p>
    <w:p w14:paraId="67C028D3" w14:textId="77777777" w:rsidR="00205C09" w:rsidRPr="00872385" w:rsidRDefault="00205C09"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A legion of Demons carouses in our brains, </w:t>
      </w:r>
    </w:p>
    <w:p w14:paraId="3E132BAF" w14:textId="3DCCBF9A" w:rsidR="00205C09" w:rsidRPr="00872385" w:rsidRDefault="00205C09"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And when we breathe, Death, that unseen river, </w:t>
      </w:r>
    </w:p>
    <w:p w14:paraId="0A8F98ED" w14:textId="5BBD8BEB" w:rsidR="00205C09" w:rsidRPr="00872385" w:rsidRDefault="00205C09" w:rsidP="00872385">
      <w:pPr>
        <w:spacing w:line="480" w:lineRule="auto"/>
        <w:ind w:left="720"/>
        <w:jc w:val="both"/>
        <w:rPr>
          <w:rFonts w:ascii="Times New Roman" w:hAnsi="Times New Roman" w:cs="Times New Roman"/>
        </w:rPr>
      </w:pPr>
      <w:r w:rsidRPr="00872385">
        <w:rPr>
          <w:rFonts w:ascii="Times New Roman" w:hAnsi="Times New Roman" w:cs="Times New Roman"/>
        </w:rPr>
        <w:t>Descends into our lungs with muffled wails.</w:t>
      </w:r>
      <w:r w:rsidR="00A14883">
        <w:rPr>
          <w:rStyle w:val="EndnoteReference"/>
          <w:rFonts w:ascii="Times New Roman" w:hAnsi="Times New Roman" w:cs="Times New Roman"/>
        </w:rPr>
        <w:endnoteReference w:id="13"/>
      </w:r>
    </w:p>
    <w:p w14:paraId="251416B3" w14:textId="77777777" w:rsidR="00205C09" w:rsidRPr="00872385" w:rsidRDefault="00205C09" w:rsidP="00872385">
      <w:pPr>
        <w:spacing w:line="480" w:lineRule="auto"/>
        <w:jc w:val="both"/>
        <w:rPr>
          <w:rFonts w:ascii="Times New Roman" w:hAnsi="Times New Roman" w:cs="Times New Roman"/>
        </w:rPr>
      </w:pPr>
    </w:p>
    <w:p w14:paraId="3A0F2A05" w14:textId="0BC80CC5" w:rsidR="00205C09" w:rsidRPr="00872385" w:rsidRDefault="003365C2" w:rsidP="00872385">
      <w:pPr>
        <w:spacing w:line="480" w:lineRule="auto"/>
        <w:jc w:val="both"/>
        <w:rPr>
          <w:rFonts w:ascii="Times New Roman" w:hAnsi="Times New Roman" w:cs="Times New Roman"/>
        </w:rPr>
      </w:pPr>
      <w:r w:rsidRPr="00872385">
        <w:rPr>
          <w:rFonts w:ascii="Times New Roman" w:hAnsi="Times New Roman" w:cs="Times New Roman"/>
        </w:rPr>
        <w:t>T</w:t>
      </w:r>
      <w:r w:rsidR="00305FB2" w:rsidRPr="00872385">
        <w:rPr>
          <w:rFonts w:ascii="Times New Roman" w:hAnsi="Times New Roman" w:cs="Times New Roman"/>
        </w:rPr>
        <w:t xml:space="preserve">hese lines are </w:t>
      </w:r>
      <w:r w:rsidR="006032ED" w:rsidRPr="00872385">
        <w:rPr>
          <w:rFonts w:ascii="Times New Roman" w:hAnsi="Times New Roman" w:cs="Times New Roman"/>
        </w:rPr>
        <w:t>thoroughly</w:t>
      </w:r>
      <w:r w:rsidR="00305FB2" w:rsidRPr="00872385">
        <w:rPr>
          <w:rFonts w:ascii="Times New Roman" w:hAnsi="Times New Roman" w:cs="Times New Roman"/>
        </w:rPr>
        <w:t xml:space="preserve"> </w:t>
      </w:r>
      <w:r w:rsidR="006217C3" w:rsidRPr="00872385">
        <w:rPr>
          <w:rFonts w:ascii="Times New Roman" w:hAnsi="Times New Roman" w:cs="Times New Roman"/>
        </w:rPr>
        <w:t xml:space="preserve">wrought with </w:t>
      </w:r>
      <w:r w:rsidR="00305FB2" w:rsidRPr="00872385">
        <w:rPr>
          <w:rFonts w:ascii="Times New Roman" w:hAnsi="Times New Roman" w:cs="Times New Roman"/>
        </w:rPr>
        <w:t>abject</w:t>
      </w:r>
      <w:r w:rsidR="006217C3" w:rsidRPr="00872385">
        <w:rPr>
          <w:rFonts w:ascii="Times New Roman" w:hAnsi="Times New Roman" w:cs="Times New Roman"/>
        </w:rPr>
        <w:t>ion</w:t>
      </w:r>
      <w:r w:rsidRPr="00872385">
        <w:rPr>
          <w:rFonts w:ascii="Times New Roman" w:hAnsi="Times New Roman" w:cs="Times New Roman"/>
        </w:rPr>
        <w:t xml:space="preserve">. They open up the body and pollute it with a death as metaphysically terrifying as it is organically detailed. The figuration is truly horrific. But </w:t>
      </w:r>
      <w:r w:rsidR="00C51C47">
        <w:rPr>
          <w:rFonts w:ascii="Times New Roman" w:hAnsi="Times New Roman" w:cs="Times New Roman"/>
        </w:rPr>
        <w:t>notice</w:t>
      </w:r>
      <w:r w:rsidRPr="00872385">
        <w:rPr>
          <w:rFonts w:ascii="Times New Roman" w:hAnsi="Times New Roman" w:cs="Times New Roman"/>
        </w:rPr>
        <w:t xml:space="preserve">, underlying </w:t>
      </w:r>
      <w:r w:rsidR="00C51C47">
        <w:rPr>
          <w:rFonts w:ascii="Times New Roman" w:hAnsi="Times New Roman" w:cs="Times New Roman"/>
        </w:rPr>
        <w:t xml:space="preserve">all </w:t>
      </w:r>
      <w:r w:rsidRPr="00872385">
        <w:rPr>
          <w:rFonts w:ascii="Times New Roman" w:hAnsi="Times New Roman" w:cs="Times New Roman"/>
        </w:rPr>
        <w:t xml:space="preserve">that horror, </w:t>
      </w:r>
      <w:r w:rsidR="00682B61" w:rsidRPr="00872385">
        <w:rPr>
          <w:rFonts w:ascii="Times New Roman" w:hAnsi="Times New Roman" w:cs="Times New Roman"/>
        </w:rPr>
        <w:t xml:space="preserve">the </w:t>
      </w:r>
      <w:r w:rsidR="00C51C47">
        <w:rPr>
          <w:rFonts w:ascii="Times New Roman" w:hAnsi="Times New Roman" w:cs="Times New Roman"/>
        </w:rPr>
        <w:t>organizing presence</w:t>
      </w:r>
      <w:r w:rsidR="00682B61" w:rsidRPr="00872385">
        <w:rPr>
          <w:rFonts w:ascii="Times New Roman" w:hAnsi="Times New Roman" w:cs="Times New Roman"/>
        </w:rPr>
        <w:t xml:space="preserve"> of what Arthur Rimbaud would have called the </w:t>
      </w:r>
      <w:r w:rsidR="00810533">
        <w:rPr>
          <w:rFonts w:ascii="Times New Roman" w:hAnsi="Times New Roman" w:cs="Times New Roman"/>
        </w:rPr>
        <w:t>‘</w:t>
      </w:r>
      <w:r w:rsidR="00682B61" w:rsidRPr="00872385">
        <w:rPr>
          <w:rFonts w:ascii="Times New Roman" w:hAnsi="Times New Roman" w:cs="Times New Roman"/>
        </w:rPr>
        <w:t>swarm,</w:t>
      </w:r>
      <w:r w:rsidR="00810533">
        <w:rPr>
          <w:rFonts w:ascii="Times New Roman" w:hAnsi="Times New Roman" w:cs="Times New Roman"/>
        </w:rPr>
        <w:t>’</w:t>
      </w:r>
      <w:r w:rsidR="00682B61" w:rsidRPr="00872385">
        <w:rPr>
          <w:rFonts w:ascii="Times New Roman" w:hAnsi="Times New Roman" w:cs="Times New Roman"/>
        </w:rPr>
        <w:t xml:space="preserve"> a teeming insect-figure of collective life.</w:t>
      </w:r>
      <w:r w:rsidR="00A14883">
        <w:rPr>
          <w:rStyle w:val="EndnoteReference"/>
          <w:rFonts w:ascii="Times New Roman" w:hAnsi="Times New Roman" w:cs="Times New Roman"/>
        </w:rPr>
        <w:endnoteReference w:id="14"/>
      </w:r>
      <w:r w:rsidR="00682B61" w:rsidRPr="00872385">
        <w:rPr>
          <w:rFonts w:ascii="Times New Roman" w:hAnsi="Times New Roman" w:cs="Times New Roman"/>
        </w:rPr>
        <w:t xml:space="preserve"> </w:t>
      </w:r>
      <w:r w:rsidRPr="00872385">
        <w:rPr>
          <w:rFonts w:ascii="Times New Roman" w:hAnsi="Times New Roman" w:cs="Times New Roman"/>
        </w:rPr>
        <w:t>In this case</w:t>
      </w:r>
      <w:r w:rsidR="00205C09" w:rsidRPr="00872385">
        <w:rPr>
          <w:rFonts w:ascii="Times New Roman" w:hAnsi="Times New Roman" w:cs="Times New Roman"/>
        </w:rPr>
        <w:t xml:space="preserve">, however, the swarm </w:t>
      </w:r>
      <w:ins w:id="43" w:author="Author">
        <w:r w:rsidR="007471D9">
          <w:rPr>
            <w:rFonts w:ascii="Times New Roman" w:hAnsi="Times New Roman" w:cs="Times New Roman"/>
          </w:rPr>
          <w:t>is</w:t>
        </w:r>
        <w:r w:rsidR="007471D9" w:rsidRPr="00872385">
          <w:rPr>
            <w:rFonts w:ascii="Times New Roman" w:hAnsi="Times New Roman" w:cs="Times New Roman"/>
          </w:rPr>
          <w:t xml:space="preserve"> </w:t>
        </w:r>
      </w:ins>
      <w:r w:rsidR="00C51C47">
        <w:rPr>
          <w:rFonts w:ascii="Times New Roman" w:hAnsi="Times New Roman" w:cs="Times New Roman"/>
        </w:rPr>
        <w:t xml:space="preserve">more </w:t>
      </w:r>
      <w:r w:rsidR="00205C09" w:rsidRPr="00872385">
        <w:rPr>
          <w:rFonts w:ascii="Times New Roman" w:hAnsi="Times New Roman" w:cs="Times New Roman"/>
        </w:rPr>
        <w:t>larval</w:t>
      </w:r>
      <w:r w:rsidR="00C51C47">
        <w:rPr>
          <w:rFonts w:ascii="Times New Roman" w:hAnsi="Times New Roman" w:cs="Times New Roman"/>
        </w:rPr>
        <w:t xml:space="preserve"> than insect</w:t>
      </w:r>
      <w:r w:rsidR="00205C09" w:rsidRPr="00872385">
        <w:rPr>
          <w:rFonts w:ascii="Times New Roman" w:hAnsi="Times New Roman" w:cs="Times New Roman"/>
        </w:rPr>
        <w:t xml:space="preserve">, and in that way </w:t>
      </w:r>
      <w:r w:rsidRPr="00872385">
        <w:rPr>
          <w:rFonts w:ascii="Times New Roman" w:hAnsi="Times New Roman" w:cs="Times New Roman"/>
        </w:rPr>
        <w:t xml:space="preserve">it </w:t>
      </w:r>
      <w:r w:rsidR="00C51C47">
        <w:rPr>
          <w:rFonts w:ascii="Times New Roman" w:hAnsi="Times New Roman" w:cs="Times New Roman"/>
        </w:rPr>
        <w:t>appears</w:t>
      </w:r>
      <w:r w:rsidRPr="00872385">
        <w:rPr>
          <w:rFonts w:ascii="Times New Roman" w:hAnsi="Times New Roman" w:cs="Times New Roman"/>
        </w:rPr>
        <w:t xml:space="preserve"> so </w:t>
      </w:r>
      <w:r w:rsidR="00205C09" w:rsidRPr="00872385">
        <w:rPr>
          <w:rFonts w:ascii="Times New Roman" w:hAnsi="Times New Roman" w:cs="Times New Roman"/>
        </w:rPr>
        <w:t>much more grotesquely fleshy.</w:t>
      </w:r>
      <w:r w:rsidR="00305FB2" w:rsidRPr="00872385">
        <w:rPr>
          <w:rFonts w:ascii="Times New Roman" w:hAnsi="Times New Roman" w:cs="Times New Roman"/>
        </w:rPr>
        <w:t xml:space="preserve"> </w:t>
      </w:r>
      <w:r w:rsidR="00895289">
        <w:rPr>
          <w:rFonts w:ascii="Times New Roman" w:hAnsi="Times New Roman" w:cs="Times New Roman"/>
        </w:rPr>
        <w:t xml:space="preserve">A squirming biomass. </w:t>
      </w:r>
      <w:r w:rsidR="006032ED" w:rsidRPr="00872385">
        <w:rPr>
          <w:rFonts w:ascii="Times New Roman" w:hAnsi="Times New Roman" w:cs="Times New Roman"/>
        </w:rPr>
        <w:t xml:space="preserve">The collective pronouns, </w:t>
      </w:r>
      <w:r w:rsidR="00810533">
        <w:rPr>
          <w:rFonts w:ascii="Times New Roman" w:hAnsi="Times New Roman" w:cs="Times New Roman"/>
        </w:rPr>
        <w:t>‘</w:t>
      </w:r>
      <w:r w:rsidR="006032ED" w:rsidRPr="00872385">
        <w:rPr>
          <w:rFonts w:ascii="Times New Roman" w:hAnsi="Times New Roman" w:cs="Times New Roman"/>
        </w:rPr>
        <w:t>we</w:t>
      </w:r>
      <w:r w:rsidR="00810533">
        <w:rPr>
          <w:rFonts w:ascii="Times New Roman" w:hAnsi="Times New Roman" w:cs="Times New Roman"/>
        </w:rPr>
        <w:t>’</w:t>
      </w:r>
      <w:r w:rsidR="006032ED" w:rsidRPr="00872385">
        <w:rPr>
          <w:rFonts w:ascii="Times New Roman" w:hAnsi="Times New Roman" w:cs="Times New Roman"/>
        </w:rPr>
        <w:t xml:space="preserve"> and </w:t>
      </w:r>
      <w:r w:rsidR="00810533">
        <w:rPr>
          <w:rFonts w:ascii="Times New Roman" w:hAnsi="Times New Roman" w:cs="Times New Roman"/>
        </w:rPr>
        <w:t>‘</w:t>
      </w:r>
      <w:r w:rsidR="006032ED" w:rsidRPr="00872385">
        <w:rPr>
          <w:rFonts w:ascii="Times New Roman" w:hAnsi="Times New Roman" w:cs="Times New Roman"/>
        </w:rPr>
        <w:t>our,</w:t>
      </w:r>
      <w:r w:rsidR="00810533">
        <w:rPr>
          <w:rFonts w:ascii="Times New Roman" w:hAnsi="Times New Roman" w:cs="Times New Roman"/>
        </w:rPr>
        <w:t>’</w:t>
      </w:r>
      <w:r w:rsidR="006032ED" w:rsidRPr="00872385">
        <w:rPr>
          <w:rFonts w:ascii="Times New Roman" w:hAnsi="Times New Roman" w:cs="Times New Roman"/>
        </w:rPr>
        <w:t xml:space="preserve"> find their </w:t>
      </w:r>
      <w:r w:rsidRPr="00872385">
        <w:rPr>
          <w:rFonts w:ascii="Times New Roman" w:hAnsi="Times New Roman" w:cs="Times New Roman"/>
        </w:rPr>
        <w:t>enumerative adjunct</w:t>
      </w:r>
      <w:r w:rsidR="006032ED" w:rsidRPr="00872385">
        <w:rPr>
          <w:rFonts w:ascii="Times New Roman" w:hAnsi="Times New Roman" w:cs="Times New Roman"/>
        </w:rPr>
        <w:t xml:space="preserve"> in </w:t>
      </w:r>
      <w:r w:rsidR="00810533">
        <w:rPr>
          <w:rFonts w:ascii="Times New Roman" w:hAnsi="Times New Roman" w:cs="Times New Roman"/>
        </w:rPr>
        <w:t>‘</w:t>
      </w:r>
      <w:r w:rsidR="006032ED" w:rsidRPr="00872385">
        <w:rPr>
          <w:rFonts w:ascii="Times New Roman" w:hAnsi="Times New Roman" w:cs="Times New Roman"/>
        </w:rPr>
        <w:t>a million maggots.</w:t>
      </w:r>
      <w:r w:rsidR="00810533">
        <w:rPr>
          <w:rFonts w:ascii="Times New Roman" w:hAnsi="Times New Roman" w:cs="Times New Roman"/>
        </w:rPr>
        <w:t>’</w:t>
      </w:r>
      <w:r w:rsidR="006032ED" w:rsidRPr="00872385">
        <w:rPr>
          <w:rFonts w:ascii="Times New Roman" w:hAnsi="Times New Roman" w:cs="Times New Roman"/>
        </w:rPr>
        <w:t xml:space="preserve"> </w:t>
      </w:r>
      <w:r w:rsidRPr="00872385">
        <w:rPr>
          <w:rFonts w:ascii="Times New Roman" w:hAnsi="Times New Roman" w:cs="Times New Roman"/>
        </w:rPr>
        <w:t xml:space="preserve">It is thus that collective life </w:t>
      </w:r>
      <w:r w:rsidR="009B4844" w:rsidRPr="00872385">
        <w:rPr>
          <w:rFonts w:ascii="Times New Roman" w:hAnsi="Times New Roman" w:cs="Times New Roman"/>
        </w:rPr>
        <w:t>becomes synonymous with the mortification both of others and of</w:t>
      </w:r>
      <w:ins w:id="44" w:author="Author">
        <w:r w:rsidR="00CE1D3E">
          <w:rPr>
            <w:rFonts w:ascii="Times New Roman" w:hAnsi="Times New Roman" w:cs="Times New Roman"/>
          </w:rPr>
          <w:t xml:space="preserve"> the self</w:t>
        </w:r>
      </w:ins>
      <w:r w:rsidRPr="00872385">
        <w:rPr>
          <w:rFonts w:ascii="Times New Roman" w:hAnsi="Times New Roman" w:cs="Times New Roman"/>
        </w:rPr>
        <w:t xml:space="preserve">. </w:t>
      </w:r>
      <w:del w:id="45" w:author="Author">
        <w:r w:rsidR="000F4C9E" w:rsidDel="007471D9">
          <w:rPr>
            <w:rFonts w:ascii="Times New Roman" w:hAnsi="Times New Roman" w:cs="Times New Roman"/>
          </w:rPr>
          <w:delText>Indeed,</w:delText>
        </w:r>
      </w:del>
      <w:ins w:id="46" w:author="Author">
        <w:r w:rsidR="007471D9">
          <w:rPr>
            <w:rFonts w:ascii="Times New Roman" w:hAnsi="Times New Roman" w:cs="Times New Roman"/>
          </w:rPr>
          <w:t>That</w:t>
        </w:r>
      </w:ins>
      <w:r w:rsidR="000F4C9E">
        <w:rPr>
          <w:rFonts w:ascii="Times New Roman" w:hAnsi="Times New Roman" w:cs="Times New Roman"/>
        </w:rPr>
        <w:t xml:space="preserve"> </w:t>
      </w:r>
      <w:r w:rsidR="00A57D81" w:rsidRPr="00872385">
        <w:rPr>
          <w:rFonts w:ascii="Times New Roman" w:hAnsi="Times New Roman" w:cs="Times New Roman"/>
        </w:rPr>
        <w:t>Baudelaire wrote this way</w:t>
      </w:r>
      <w:r w:rsidR="00343B36" w:rsidRPr="00872385">
        <w:rPr>
          <w:rFonts w:ascii="Times New Roman" w:hAnsi="Times New Roman" w:cs="Times New Roman"/>
        </w:rPr>
        <w:t xml:space="preserve"> </w:t>
      </w:r>
      <w:ins w:id="47" w:author="Author">
        <w:r w:rsidR="00291FB9">
          <w:rPr>
            <w:rFonts w:ascii="Times New Roman" w:hAnsi="Times New Roman" w:cs="Times New Roman"/>
          </w:rPr>
          <w:t>in much of</w:t>
        </w:r>
      </w:ins>
      <w:r w:rsidR="00A57D81" w:rsidRPr="00872385">
        <w:rPr>
          <w:rFonts w:ascii="Times New Roman" w:hAnsi="Times New Roman" w:cs="Times New Roman"/>
        </w:rPr>
        <w:t xml:space="preserve"> his lyric poetry</w:t>
      </w:r>
      <w:r w:rsidR="006032ED" w:rsidRPr="00872385">
        <w:rPr>
          <w:rFonts w:ascii="Times New Roman" w:hAnsi="Times New Roman" w:cs="Times New Roman"/>
        </w:rPr>
        <w:t xml:space="preserve"> </w:t>
      </w:r>
      <w:del w:id="48" w:author="Author">
        <w:r w:rsidR="006032ED" w:rsidRPr="00872385" w:rsidDel="007471D9">
          <w:rPr>
            <w:rFonts w:ascii="Times New Roman" w:hAnsi="Times New Roman" w:cs="Times New Roman"/>
          </w:rPr>
          <w:delText>and he did so in order</w:delText>
        </w:r>
      </w:del>
      <w:ins w:id="49" w:author="Author">
        <w:r w:rsidR="007471D9">
          <w:rPr>
            <w:rFonts w:ascii="Times New Roman" w:hAnsi="Times New Roman" w:cs="Times New Roman"/>
          </w:rPr>
          <w:t>indicates a</w:t>
        </w:r>
        <w:r w:rsidR="00385F33">
          <w:rPr>
            <w:rFonts w:ascii="Times New Roman" w:hAnsi="Times New Roman" w:cs="Times New Roman"/>
          </w:rPr>
          <w:t xml:space="preserve"> </w:t>
        </w:r>
        <w:del w:id="50" w:author="Author">
          <w:r w:rsidR="007471D9" w:rsidDel="00385F33">
            <w:rPr>
              <w:rFonts w:ascii="Times New Roman" w:hAnsi="Times New Roman" w:cs="Times New Roman"/>
            </w:rPr>
            <w:delText xml:space="preserve">s </w:delText>
          </w:r>
        </w:del>
        <w:r w:rsidR="007471D9">
          <w:rPr>
            <w:rFonts w:ascii="Times New Roman" w:hAnsi="Times New Roman" w:cs="Times New Roman"/>
          </w:rPr>
          <w:t>desire</w:t>
        </w:r>
      </w:ins>
      <w:r w:rsidR="00A57D81" w:rsidRPr="00872385">
        <w:rPr>
          <w:rFonts w:ascii="Times New Roman" w:hAnsi="Times New Roman" w:cs="Times New Roman"/>
        </w:rPr>
        <w:t xml:space="preserve"> to convey the </w:t>
      </w:r>
      <w:r w:rsidR="00810533">
        <w:rPr>
          <w:rFonts w:ascii="Times New Roman" w:hAnsi="Times New Roman" w:cs="Times New Roman"/>
        </w:rPr>
        <w:t>‘</w:t>
      </w:r>
      <w:r w:rsidR="00A57D81" w:rsidRPr="00872385">
        <w:rPr>
          <w:rFonts w:ascii="Times New Roman" w:hAnsi="Times New Roman" w:cs="Times New Roman"/>
        </w:rPr>
        <w:t>shock</w:t>
      </w:r>
      <w:r w:rsidR="00810533">
        <w:rPr>
          <w:rFonts w:ascii="Times New Roman" w:hAnsi="Times New Roman" w:cs="Times New Roman"/>
        </w:rPr>
        <w:t>’</w:t>
      </w:r>
      <w:r w:rsidR="00A57D81" w:rsidRPr="00872385">
        <w:rPr>
          <w:rFonts w:ascii="Times New Roman" w:hAnsi="Times New Roman" w:cs="Times New Roman"/>
        </w:rPr>
        <w:t xml:space="preserve"> that came with the first industrial revolution and the resulti</w:t>
      </w:r>
      <w:r w:rsidR="006032ED" w:rsidRPr="00872385">
        <w:rPr>
          <w:rFonts w:ascii="Times New Roman" w:hAnsi="Times New Roman" w:cs="Times New Roman"/>
        </w:rPr>
        <w:t xml:space="preserve">ng urbanization of modern life. </w:t>
      </w:r>
      <w:r w:rsidR="00343B36" w:rsidRPr="00872385">
        <w:rPr>
          <w:rFonts w:ascii="Times New Roman" w:hAnsi="Times New Roman" w:cs="Times New Roman"/>
        </w:rPr>
        <w:t xml:space="preserve">This is how Walter Benjamin famously </w:t>
      </w:r>
      <w:r w:rsidR="00045D80" w:rsidRPr="00872385">
        <w:rPr>
          <w:rFonts w:ascii="Times New Roman" w:hAnsi="Times New Roman" w:cs="Times New Roman"/>
        </w:rPr>
        <w:t>interprets</w:t>
      </w:r>
      <w:r w:rsidR="00343B36" w:rsidRPr="00872385">
        <w:rPr>
          <w:rFonts w:ascii="Times New Roman" w:hAnsi="Times New Roman" w:cs="Times New Roman"/>
        </w:rPr>
        <w:t xml:space="preserve"> </w:t>
      </w:r>
      <w:r w:rsidRPr="00872385">
        <w:rPr>
          <w:rFonts w:ascii="Times New Roman" w:hAnsi="Times New Roman" w:cs="Times New Roman"/>
        </w:rPr>
        <w:t>the poet</w:t>
      </w:r>
      <w:r w:rsidR="00343B36" w:rsidRPr="00872385">
        <w:rPr>
          <w:rFonts w:ascii="Times New Roman" w:hAnsi="Times New Roman" w:cs="Times New Roman"/>
        </w:rPr>
        <w:t xml:space="preserve">, emphasizing the affective </w:t>
      </w:r>
      <w:r w:rsidR="00205C09" w:rsidRPr="00872385">
        <w:rPr>
          <w:rFonts w:ascii="Times New Roman" w:hAnsi="Times New Roman" w:cs="Times New Roman"/>
        </w:rPr>
        <w:t xml:space="preserve">energy that discharges itself </w:t>
      </w:r>
      <w:r w:rsidR="00305FB2" w:rsidRPr="00872385">
        <w:rPr>
          <w:rFonts w:ascii="Times New Roman" w:hAnsi="Times New Roman" w:cs="Times New Roman"/>
        </w:rPr>
        <w:t xml:space="preserve">nowhere more potently than </w:t>
      </w:r>
      <w:r w:rsidR="00205C09" w:rsidRPr="00872385">
        <w:rPr>
          <w:rFonts w:ascii="Times New Roman" w:hAnsi="Times New Roman" w:cs="Times New Roman"/>
        </w:rPr>
        <w:t>through</w:t>
      </w:r>
      <w:r w:rsidR="006032ED" w:rsidRPr="00872385">
        <w:rPr>
          <w:rFonts w:ascii="Times New Roman" w:hAnsi="Times New Roman" w:cs="Times New Roman"/>
        </w:rPr>
        <w:t xml:space="preserve"> </w:t>
      </w:r>
      <w:r w:rsidR="00EB0AD2">
        <w:rPr>
          <w:rFonts w:ascii="Times New Roman" w:hAnsi="Times New Roman" w:cs="Times New Roman"/>
        </w:rPr>
        <w:t xml:space="preserve">the </w:t>
      </w:r>
      <w:r w:rsidR="000F4C9E">
        <w:rPr>
          <w:rFonts w:ascii="Times New Roman" w:hAnsi="Times New Roman" w:cs="Times New Roman"/>
        </w:rPr>
        <w:t xml:space="preserve">coded </w:t>
      </w:r>
      <w:r w:rsidR="00EB0AD2">
        <w:rPr>
          <w:rFonts w:ascii="Times New Roman" w:hAnsi="Times New Roman" w:cs="Times New Roman"/>
        </w:rPr>
        <w:t xml:space="preserve">depiction of </w:t>
      </w:r>
      <w:r w:rsidR="006032ED" w:rsidRPr="00872385">
        <w:rPr>
          <w:rFonts w:ascii="Times New Roman" w:hAnsi="Times New Roman" w:cs="Times New Roman"/>
        </w:rPr>
        <w:t>anonymous crowds. There is, for Benjamin,</w:t>
      </w:r>
      <w:r w:rsidR="00CB7216" w:rsidRPr="00872385">
        <w:rPr>
          <w:rFonts w:ascii="Times New Roman" w:hAnsi="Times New Roman" w:cs="Times New Roman"/>
        </w:rPr>
        <w:t xml:space="preserve"> a </w:t>
      </w:r>
      <w:r w:rsidR="00810533">
        <w:rPr>
          <w:rFonts w:ascii="Times New Roman" w:hAnsi="Times New Roman" w:cs="Times New Roman"/>
        </w:rPr>
        <w:t>‘</w:t>
      </w:r>
      <w:r w:rsidR="00CB7216" w:rsidRPr="00872385">
        <w:rPr>
          <w:rFonts w:ascii="Times New Roman" w:hAnsi="Times New Roman" w:cs="Times New Roman"/>
        </w:rPr>
        <w:t>close connection in Baudelaire between the figure of shock and contact with these urban masses.</w:t>
      </w:r>
      <w:r w:rsidR="00810533">
        <w:rPr>
          <w:rFonts w:ascii="Times New Roman" w:hAnsi="Times New Roman" w:cs="Times New Roman"/>
        </w:rPr>
        <w:t>’</w:t>
      </w:r>
      <w:r w:rsidR="00A14883">
        <w:rPr>
          <w:rStyle w:val="EndnoteReference"/>
          <w:rFonts w:ascii="Times New Roman" w:hAnsi="Times New Roman" w:cs="Times New Roman"/>
        </w:rPr>
        <w:endnoteReference w:id="15"/>
      </w:r>
      <w:r w:rsidR="00305FB2" w:rsidRPr="00872385">
        <w:rPr>
          <w:rFonts w:ascii="Times New Roman" w:hAnsi="Times New Roman" w:cs="Times New Roman"/>
        </w:rPr>
        <w:t xml:space="preserve"> Here</w:t>
      </w:r>
      <w:r w:rsidRPr="00872385">
        <w:rPr>
          <w:rFonts w:ascii="Times New Roman" w:hAnsi="Times New Roman" w:cs="Times New Roman"/>
        </w:rPr>
        <w:t>, however,</w:t>
      </w:r>
      <w:r w:rsidR="00305FB2" w:rsidRPr="00872385">
        <w:rPr>
          <w:rFonts w:ascii="Times New Roman" w:hAnsi="Times New Roman" w:cs="Times New Roman"/>
        </w:rPr>
        <w:t xml:space="preserve"> collisional shock </w:t>
      </w:r>
      <w:r w:rsidRPr="00872385">
        <w:rPr>
          <w:rFonts w:ascii="Times New Roman" w:hAnsi="Times New Roman" w:cs="Times New Roman"/>
        </w:rPr>
        <w:t>has decayed</w:t>
      </w:r>
      <w:r w:rsidR="00E03DC3" w:rsidRPr="00872385">
        <w:rPr>
          <w:rFonts w:ascii="Times New Roman" w:hAnsi="Times New Roman" w:cs="Times New Roman"/>
        </w:rPr>
        <w:t xml:space="preserve"> into </w:t>
      </w:r>
      <w:r w:rsidR="00305FB2" w:rsidRPr="00872385">
        <w:rPr>
          <w:rFonts w:ascii="Times New Roman" w:hAnsi="Times New Roman" w:cs="Times New Roman"/>
        </w:rPr>
        <w:t xml:space="preserve">a revolted shudder. </w:t>
      </w:r>
      <w:r w:rsidRPr="00872385">
        <w:rPr>
          <w:rFonts w:ascii="Times New Roman" w:hAnsi="Times New Roman" w:cs="Times New Roman"/>
        </w:rPr>
        <w:t>In Baudelaire’s Paris, crowds horrify and the horrors crowd.</w:t>
      </w:r>
    </w:p>
    <w:p w14:paraId="459D533D" w14:textId="38187F33" w:rsidR="003710E7" w:rsidRPr="00872385" w:rsidRDefault="007C15D1" w:rsidP="00872385">
      <w:pPr>
        <w:spacing w:line="480" w:lineRule="auto"/>
        <w:ind w:firstLine="720"/>
        <w:jc w:val="both"/>
        <w:rPr>
          <w:rFonts w:ascii="Times New Roman" w:hAnsi="Times New Roman" w:cs="Times New Roman"/>
        </w:rPr>
      </w:pPr>
      <w:r w:rsidRPr="00872385">
        <w:rPr>
          <w:rFonts w:ascii="Times New Roman" w:hAnsi="Times New Roman" w:cs="Times New Roman"/>
        </w:rPr>
        <w:t>A</w:t>
      </w:r>
      <w:r w:rsidR="00CB7216" w:rsidRPr="00872385">
        <w:rPr>
          <w:rFonts w:ascii="Times New Roman" w:hAnsi="Times New Roman" w:cs="Times New Roman"/>
        </w:rPr>
        <w:t xml:space="preserve">s Benjamin well knew, Baudelaire evolved </w:t>
      </w:r>
      <w:r w:rsidR="006C6154" w:rsidRPr="00872385">
        <w:rPr>
          <w:rFonts w:ascii="Times New Roman" w:hAnsi="Times New Roman" w:cs="Times New Roman"/>
        </w:rPr>
        <w:t>t</w:t>
      </w:r>
      <w:r w:rsidRPr="00872385">
        <w:rPr>
          <w:rFonts w:ascii="Times New Roman" w:hAnsi="Times New Roman" w:cs="Times New Roman"/>
        </w:rPr>
        <w:t>his crowd</w:t>
      </w:r>
      <w:r w:rsidR="00CB7216" w:rsidRPr="00872385">
        <w:rPr>
          <w:rFonts w:ascii="Times New Roman" w:hAnsi="Times New Roman" w:cs="Times New Roman"/>
        </w:rPr>
        <w:t xml:space="preserve"> aesthetic through an engagement not only with his own historical context, Paris of the Second Empire, but also with the writing of Eliot’s </w:t>
      </w:r>
      <w:r w:rsidR="00D21EAC" w:rsidRPr="00872385">
        <w:rPr>
          <w:rFonts w:ascii="Times New Roman" w:hAnsi="Times New Roman" w:cs="Times New Roman"/>
        </w:rPr>
        <w:t xml:space="preserve">fellow </w:t>
      </w:r>
      <w:r w:rsidR="006C6154" w:rsidRPr="00872385">
        <w:rPr>
          <w:rFonts w:ascii="Times New Roman" w:hAnsi="Times New Roman" w:cs="Times New Roman"/>
        </w:rPr>
        <w:t>expatriate</w:t>
      </w:r>
      <w:r w:rsidR="00CB7216" w:rsidRPr="00872385">
        <w:rPr>
          <w:rFonts w:ascii="Times New Roman" w:hAnsi="Times New Roman" w:cs="Times New Roman"/>
        </w:rPr>
        <w:t xml:space="preserve">, Edgar Allan Poe, whose </w:t>
      </w:r>
      <w:r w:rsidR="00810533">
        <w:rPr>
          <w:rFonts w:ascii="Times New Roman" w:hAnsi="Times New Roman" w:cs="Times New Roman"/>
        </w:rPr>
        <w:t>‘</w:t>
      </w:r>
      <w:r w:rsidR="00CB7216" w:rsidRPr="00872385">
        <w:rPr>
          <w:rFonts w:ascii="Times New Roman" w:hAnsi="Times New Roman" w:cs="Times New Roman"/>
        </w:rPr>
        <w:t xml:space="preserve">Man </w:t>
      </w:r>
      <w:r w:rsidR="00446ED2" w:rsidRPr="00872385">
        <w:rPr>
          <w:rFonts w:ascii="Times New Roman" w:hAnsi="Times New Roman" w:cs="Times New Roman"/>
        </w:rPr>
        <w:t>of</w:t>
      </w:r>
      <w:r w:rsidR="00CB7216" w:rsidRPr="00872385">
        <w:rPr>
          <w:rFonts w:ascii="Times New Roman" w:hAnsi="Times New Roman" w:cs="Times New Roman"/>
        </w:rPr>
        <w:t xml:space="preserve"> the Crowd</w:t>
      </w:r>
      <w:r w:rsidR="00810533">
        <w:rPr>
          <w:rFonts w:ascii="Times New Roman" w:hAnsi="Times New Roman" w:cs="Times New Roman"/>
        </w:rPr>
        <w:t>’</w:t>
      </w:r>
      <w:r w:rsidR="00CB7216" w:rsidRPr="00872385">
        <w:rPr>
          <w:rFonts w:ascii="Times New Roman" w:hAnsi="Times New Roman" w:cs="Times New Roman"/>
        </w:rPr>
        <w:t xml:space="preserve"> </w:t>
      </w:r>
      <w:r w:rsidR="00D9389D" w:rsidRPr="00872385">
        <w:rPr>
          <w:rFonts w:ascii="Times New Roman" w:hAnsi="Times New Roman" w:cs="Times New Roman"/>
        </w:rPr>
        <w:t xml:space="preserve">provided the archetype for </w:t>
      </w:r>
      <w:r w:rsidR="00077534" w:rsidRPr="00872385">
        <w:rPr>
          <w:rFonts w:ascii="Times New Roman" w:hAnsi="Times New Roman" w:cs="Times New Roman"/>
        </w:rPr>
        <w:t xml:space="preserve">Baudelaire’s </w:t>
      </w:r>
      <w:r w:rsidR="00305FB2" w:rsidRPr="00872385">
        <w:rPr>
          <w:rFonts w:ascii="Times New Roman" w:hAnsi="Times New Roman" w:cs="Times New Roman"/>
        </w:rPr>
        <w:t>multitude</w:t>
      </w:r>
      <w:r w:rsidR="00077534" w:rsidRPr="00872385">
        <w:rPr>
          <w:rFonts w:ascii="Times New Roman" w:hAnsi="Times New Roman" w:cs="Times New Roman"/>
        </w:rPr>
        <w:t xml:space="preserve">. </w:t>
      </w:r>
      <w:r w:rsidR="002570AD" w:rsidRPr="00872385">
        <w:rPr>
          <w:rFonts w:ascii="Times New Roman" w:hAnsi="Times New Roman" w:cs="Times New Roman"/>
        </w:rPr>
        <w:t xml:space="preserve">In </w:t>
      </w:r>
      <w:r w:rsidR="00305FB2" w:rsidRPr="00872385">
        <w:rPr>
          <w:rFonts w:ascii="Times New Roman" w:hAnsi="Times New Roman" w:cs="Times New Roman"/>
        </w:rPr>
        <w:t>that story</w:t>
      </w:r>
      <w:r w:rsidR="001C00CD" w:rsidRPr="00872385">
        <w:rPr>
          <w:rFonts w:ascii="Times New Roman" w:hAnsi="Times New Roman" w:cs="Times New Roman"/>
        </w:rPr>
        <w:t xml:space="preserve">, an unnamed narrator </w:t>
      </w:r>
      <w:r w:rsidR="003710E7" w:rsidRPr="00872385">
        <w:rPr>
          <w:rFonts w:ascii="Times New Roman" w:hAnsi="Times New Roman" w:cs="Times New Roman"/>
        </w:rPr>
        <w:t xml:space="preserve">observes the evening commute from a coffeehouse in central London. He records the crowd in </w:t>
      </w:r>
      <w:ins w:id="51" w:author="Author">
        <w:r w:rsidR="00CE1D3E" w:rsidRPr="00872385">
          <w:rPr>
            <w:rFonts w:ascii="Times New Roman" w:hAnsi="Times New Roman" w:cs="Times New Roman"/>
          </w:rPr>
          <w:t>extraordinary</w:t>
        </w:r>
      </w:ins>
      <w:r w:rsidR="003710E7" w:rsidRPr="00872385">
        <w:rPr>
          <w:rFonts w:ascii="Times New Roman" w:hAnsi="Times New Roman" w:cs="Times New Roman"/>
        </w:rPr>
        <w:t xml:space="preserve"> detail, </w:t>
      </w:r>
      <w:del w:id="52" w:author="Author">
        <w:r w:rsidR="009B4844" w:rsidRPr="00872385" w:rsidDel="00385F33">
          <w:rPr>
            <w:rFonts w:ascii="Times New Roman" w:hAnsi="Times New Roman" w:cs="Times New Roman"/>
          </w:rPr>
          <w:delText>giving narration of to</w:delText>
        </w:r>
      </w:del>
      <w:ins w:id="53" w:author="Author">
        <w:r w:rsidR="00385F33">
          <w:rPr>
            <w:rFonts w:ascii="Times New Roman" w:hAnsi="Times New Roman" w:cs="Times New Roman"/>
          </w:rPr>
          <w:t>narrating</w:t>
        </w:r>
      </w:ins>
      <w:r w:rsidR="003710E7" w:rsidRPr="00872385">
        <w:rPr>
          <w:rFonts w:ascii="Times New Roman" w:hAnsi="Times New Roman" w:cs="Times New Roman"/>
        </w:rPr>
        <w:t xml:space="preserve"> a long catalogue of particulars rendered in a parataxis whose objects range from </w:t>
      </w:r>
      <w:r w:rsidR="00810533">
        <w:rPr>
          <w:rFonts w:ascii="Times New Roman" w:hAnsi="Times New Roman" w:cs="Times New Roman"/>
        </w:rPr>
        <w:t>‘</w:t>
      </w:r>
      <w:r w:rsidR="003710E7" w:rsidRPr="00872385">
        <w:rPr>
          <w:rFonts w:ascii="Times New Roman" w:hAnsi="Times New Roman" w:cs="Times New Roman"/>
        </w:rPr>
        <w:t>Jew pedlars</w:t>
      </w:r>
      <w:r w:rsidR="00810533">
        <w:rPr>
          <w:rFonts w:ascii="Times New Roman" w:hAnsi="Times New Roman" w:cs="Times New Roman"/>
        </w:rPr>
        <w:t>’</w:t>
      </w:r>
      <w:r w:rsidR="003710E7" w:rsidRPr="00872385">
        <w:rPr>
          <w:rFonts w:ascii="Times New Roman" w:hAnsi="Times New Roman" w:cs="Times New Roman"/>
        </w:rPr>
        <w:t xml:space="preserve"> through </w:t>
      </w:r>
      <w:r w:rsidR="00810533">
        <w:rPr>
          <w:rFonts w:ascii="Times New Roman" w:hAnsi="Times New Roman" w:cs="Times New Roman"/>
        </w:rPr>
        <w:t>‘</w:t>
      </w:r>
      <w:r w:rsidR="003710E7" w:rsidRPr="00872385">
        <w:rPr>
          <w:rFonts w:ascii="Times New Roman" w:hAnsi="Times New Roman" w:cs="Times New Roman"/>
        </w:rPr>
        <w:t>professional street beggars,</w:t>
      </w:r>
      <w:r w:rsidR="00810533">
        <w:rPr>
          <w:rFonts w:ascii="Times New Roman" w:hAnsi="Times New Roman" w:cs="Times New Roman"/>
        </w:rPr>
        <w:t>’</w:t>
      </w:r>
      <w:r w:rsidR="003710E7" w:rsidRPr="00872385">
        <w:rPr>
          <w:rFonts w:ascii="Times New Roman" w:hAnsi="Times New Roman" w:cs="Times New Roman"/>
        </w:rPr>
        <w:t xml:space="preserve"> </w:t>
      </w:r>
      <w:r w:rsidR="00810533">
        <w:rPr>
          <w:rFonts w:ascii="Times New Roman" w:hAnsi="Times New Roman" w:cs="Times New Roman"/>
        </w:rPr>
        <w:t>‘</w:t>
      </w:r>
      <w:r w:rsidR="003710E7" w:rsidRPr="00872385">
        <w:rPr>
          <w:rFonts w:ascii="Times New Roman" w:hAnsi="Times New Roman" w:cs="Times New Roman"/>
        </w:rPr>
        <w:t>feeble and ghastly invalids,</w:t>
      </w:r>
      <w:r w:rsidR="00810533">
        <w:rPr>
          <w:rFonts w:ascii="Times New Roman" w:hAnsi="Times New Roman" w:cs="Times New Roman"/>
        </w:rPr>
        <w:t>’</w:t>
      </w:r>
      <w:r w:rsidR="003710E7" w:rsidRPr="00872385">
        <w:rPr>
          <w:rFonts w:ascii="Times New Roman" w:hAnsi="Times New Roman" w:cs="Times New Roman"/>
        </w:rPr>
        <w:t xml:space="preserve"> </w:t>
      </w:r>
      <w:r w:rsidR="00810533">
        <w:rPr>
          <w:rFonts w:ascii="Times New Roman" w:hAnsi="Times New Roman" w:cs="Times New Roman"/>
        </w:rPr>
        <w:t>‘</w:t>
      </w:r>
      <w:r w:rsidR="003710E7" w:rsidRPr="00872385">
        <w:rPr>
          <w:rFonts w:ascii="Times New Roman" w:hAnsi="Times New Roman" w:cs="Times New Roman"/>
        </w:rPr>
        <w:t>drunkards innumerable and indescribable,</w:t>
      </w:r>
      <w:r w:rsidR="00810533">
        <w:rPr>
          <w:rFonts w:ascii="Times New Roman" w:hAnsi="Times New Roman" w:cs="Times New Roman"/>
        </w:rPr>
        <w:t>’</w:t>
      </w:r>
      <w:r w:rsidR="003710E7" w:rsidRPr="00872385">
        <w:rPr>
          <w:rFonts w:ascii="Times New Roman" w:hAnsi="Times New Roman" w:cs="Times New Roman"/>
        </w:rPr>
        <w:t xml:space="preserve"> and on and on right down to: </w:t>
      </w:r>
    </w:p>
    <w:p w14:paraId="3F8F1F3B" w14:textId="77777777" w:rsidR="003710E7" w:rsidRPr="00872385" w:rsidRDefault="003710E7" w:rsidP="00872385">
      <w:pPr>
        <w:spacing w:line="480" w:lineRule="auto"/>
        <w:ind w:firstLine="720"/>
        <w:jc w:val="both"/>
        <w:rPr>
          <w:rFonts w:ascii="Times New Roman" w:hAnsi="Times New Roman" w:cs="Times New Roman"/>
        </w:rPr>
      </w:pPr>
      <w:r w:rsidRPr="00872385">
        <w:rPr>
          <w:rFonts w:ascii="Times New Roman" w:hAnsi="Times New Roman" w:cs="Times New Roman"/>
        </w:rPr>
        <w:t xml:space="preserve"> </w:t>
      </w:r>
    </w:p>
    <w:p w14:paraId="70ADECA1" w14:textId="076A2FED" w:rsidR="003710E7" w:rsidRPr="00872385" w:rsidRDefault="003710E7" w:rsidP="00872385">
      <w:pPr>
        <w:spacing w:line="480" w:lineRule="auto"/>
        <w:ind w:left="720"/>
        <w:jc w:val="both"/>
        <w:rPr>
          <w:rFonts w:ascii="Times New Roman" w:hAnsi="Times New Roman" w:cs="Times New Roman"/>
        </w:rPr>
      </w:pPr>
      <w:r w:rsidRPr="00872385">
        <w:rPr>
          <w:rFonts w:ascii="Times New Roman" w:hAnsi="Times New Roman" w:cs="Times New Roman"/>
        </w:rPr>
        <w:t>pie-men, porters, coal-heavers, sweeps; organ-grinders, monkey-exhibiters and ballad mongers, those who vended with those who sang; ragged artizans and exhausted laborers of every description, and all full of a noisy and inordinate vivacity which jarred discordantly upon the ear, and gave an aching sensation to the eye.</w:t>
      </w:r>
      <w:r w:rsidR="00A14883">
        <w:rPr>
          <w:rStyle w:val="EndnoteReference"/>
          <w:rFonts w:ascii="Times New Roman" w:hAnsi="Times New Roman" w:cs="Times New Roman"/>
        </w:rPr>
        <w:endnoteReference w:id="16"/>
      </w:r>
    </w:p>
    <w:p w14:paraId="5D9C40AC" w14:textId="3FB75A69" w:rsidR="003710E7" w:rsidRPr="00872385" w:rsidRDefault="003710E7" w:rsidP="00872385">
      <w:pPr>
        <w:spacing w:line="480" w:lineRule="auto"/>
        <w:jc w:val="both"/>
        <w:rPr>
          <w:rFonts w:ascii="Times New Roman" w:hAnsi="Times New Roman" w:cs="Times New Roman"/>
        </w:rPr>
      </w:pPr>
    </w:p>
    <w:p w14:paraId="1614639E" w14:textId="1ED4A57D" w:rsidR="003710E7" w:rsidRPr="00872385" w:rsidRDefault="003710E7" w:rsidP="00872385">
      <w:pPr>
        <w:spacing w:line="480" w:lineRule="auto"/>
        <w:jc w:val="both"/>
        <w:rPr>
          <w:rFonts w:ascii="Times New Roman" w:hAnsi="Times New Roman" w:cs="Times New Roman"/>
        </w:rPr>
      </w:pPr>
      <w:r w:rsidRPr="00872385">
        <w:rPr>
          <w:rFonts w:ascii="Times New Roman" w:hAnsi="Times New Roman" w:cs="Times New Roman"/>
        </w:rPr>
        <w:t xml:space="preserve">It is within this mass, </w:t>
      </w:r>
      <w:r w:rsidR="00EB0AD2">
        <w:rPr>
          <w:rFonts w:ascii="Times New Roman" w:hAnsi="Times New Roman" w:cs="Times New Roman"/>
        </w:rPr>
        <w:t>the</w:t>
      </w:r>
      <w:r w:rsidRPr="00872385">
        <w:rPr>
          <w:rFonts w:ascii="Times New Roman" w:hAnsi="Times New Roman" w:cs="Times New Roman"/>
        </w:rPr>
        <w:t xml:space="preserve"> seething monster of social reproduction, that </w:t>
      </w:r>
      <w:r w:rsidR="00EB0AD2">
        <w:rPr>
          <w:rFonts w:ascii="Times New Roman" w:hAnsi="Times New Roman" w:cs="Times New Roman"/>
        </w:rPr>
        <w:t>Poe’s</w:t>
      </w:r>
      <w:r w:rsidRPr="00872385">
        <w:rPr>
          <w:rFonts w:ascii="Times New Roman" w:hAnsi="Times New Roman" w:cs="Times New Roman"/>
        </w:rPr>
        <w:t xml:space="preserve"> narrator trains his focus on </w:t>
      </w:r>
      <w:r w:rsidR="00810533">
        <w:rPr>
          <w:rFonts w:ascii="Times New Roman" w:hAnsi="Times New Roman" w:cs="Times New Roman"/>
        </w:rPr>
        <w:t>‘</w:t>
      </w:r>
      <w:r w:rsidR="001C00CD" w:rsidRPr="00872385">
        <w:rPr>
          <w:rFonts w:ascii="Times New Roman" w:hAnsi="Times New Roman" w:cs="Times New Roman"/>
        </w:rPr>
        <w:t>a decrepit old man, some sixty-five or seventy years of age,</w:t>
      </w:r>
      <w:r w:rsidR="00810533">
        <w:rPr>
          <w:rFonts w:ascii="Times New Roman" w:hAnsi="Times New Roman" w:cs="Times New Roman"/>
        </w:rPr>
        <w:t>’</w:t>
      </w:r>
      <w:r w:rsidR="001C00CD" w:rsidRPr="00872385">
        <w:rPr>
          <w:rFonts w:ascii="Times New Roman" w:hAnsi="Times New Roman" w:cs="Times New Roman"/>
        </w:rPr>
        <w:t xml:space="preserve"> </w:t>
      </w:r>
      <w:r w:rsidRPr="00872385">
        <w:rPr>
          <w:rFonts w:ascii="Times New Roman" w:hAnsi="Times New Roman" w:cs="Times New Roman"/>
        </w:rPr>
        <w:t xml:space="preserve">who, unlike the obviously classed types surrounding him, wears an </w:t>
      </w:r>
      <w:r w:rsidR="00810533">
        <w:rPr>
          <w:rFonts w:ascii="Times New Roman" w:hAnsi="Times New Roman" w:cs="Times New Roman"/>
        </w:rPr>
        <w:t>‘</w:t>
      </w:r>
      <w:r w:rsidRPr="00872385">
        <w:rPr>
          <w:rFonts w:ascii="Times New Roman" w:hAnsi="Times New Roman" w:cs="Times New Roman"/>
        </w:rPr>
        <w:t>absolute idiosyncrasy of expression,</w:t>
      </w:r>
      <w:r w:rsidR="00810533">
        <w:rPr>
          <w:rFonts w:ascii="Times New Roman" w:hAnsi="Times New Roman" w:cs="Times New Roman"/>
        </w:rPr>
        <w:t>’</w:t>
      </w:r>
      <w:r w:rsidRPr="00872385">
        <w:rPr>
          <w:rFonts w:ascii="Times New Roman" w:hAnsi="Times New Roman" w:cs="Times New Roman"/>
        </w:rPr>
        <w:t xml:space="preserve"> which is eventually said to conceal</w:t>
      </w:r>
      <w:r w:rsidR="001C00CD" w:rsidRPr="00872385">
        <w:rPr>
          <w:rFonts w:ascii="Times New Roman" w:hAnsi="Times New Roman" w:cs="Times New Roman"/>
        </w:rPr>
        <w:t xml:space="preserve"> </w:t>
      </w:r>
      <w:r w:rsidR="00810533">
        <w:rPr>
          <w:rFonts w:ascii="Times New Roman" w:hAnsi="Times New Roman" w:cs="Times New Roman"/>
        </w:rPr>
        <w:t>‘</w:t>
      </w:r>
      <w:r w:rsidR="001C00CD" w:rsidRPr="00872385">
        <w:rPr>
          <w:rFonts w:ascii="Times New Roman" w:hAnsi="Times New Roman" w:cs="Times New Roman"/>
        </w:rPr>
        <w:t>the type and genius of deep crime.</w:t>
      </w:r>
      <w:r w:rsidR="00810533">
        <w:rPr>
          <w:rFonts w:ascii="Times New Roman" w:hAnsi="Times New Roman" w:cs="Times New Roman"/>
        </w:rPr>
        <w:t>’</w:t>
      </w:r>
      <w:r w:rsidR="00A14883">
        <w:rPr>
          <w:rStyle w:val="EndnoteReference"/>
          <w:rFonts w:ascii="Times New Roman" w:hAnsi="Times New Roman" w:cs="Times New Roman"/>
        </w:rPr>
        <w:endnoteReference w:id="17"/>
      </w:r>
      <w:r w:rsidR="00EB0AD2">
        <w:rPr>
          <w:rFonts w:ascii="Times New Roman" w:hAnsi="Times New Roman" w:cs="Times New Roman"/>
        </w:rPr>
        <w:t xml:space="preserve"> This man is the affective centre to Poe’s story and in </w:t>
      </w:r>
      <w:r w:rsidR="000F4C9E">
        <w:rPr>
          <w:rFonts w:ascii="Times New Roman" w:hAnsi="Times New Roman" w:cs="Times New Roman"/>
        </w:rPr>
        <w:t>that</w:t>
      </w:r>
      <w:r w:rsidR="00EB0AD2">
        <w:rPr>
          <w:rFonts w:ascii="Times New Roman" w:hAnsi="Times New Roman" w:cs="Times New Roman"/>
        </w:rPr>
        <w:t xml:space="preserve"> capacity </w:t>
      </w:r>
      <w:r w:rsidR="000F4C9E">
        <w:rPr>
          <w:rFonts w:ascii="Times New Roman" w:hAnsi="Times New Roman" w:cs="Times New Roman"/>
        </w:rPr>
        <w:t xml:space="preserve">he is </w:t>
      </w:r>
      <w:r w:rsidR="00EB0AD2">
        <w:rPr>
          <w:rFonts w:ascii="Times New Roman" w:hAnsi="Times New Roman" w:cs="Times New Roman"/>
        </w:rPr>
        <w:t xml:space="preserve">a source of </w:t>
      </w:r>
      <w:ins w:id="54" w:author="Author">
        <w:r w:rsidR="00385F33">
          <w:rPr>
            <w:rFonts w:ascii="Times New Roman" w:hAnsi="Times New Roman" w:cs="Times New Roman"/>
          </w:rPr>
          <w:t xml:space="preserve">an </w:t>
        </w:r>
      </w:ins>
      <w:r w:rsidR="00EB0AD2">
        <w:rPr>
          <w:rFonts w:ascii="Times New Roman" w:hAnsi="Times New Roman" w:cs="Times New Roman"/>
        </w:rPr>
        <w:t>unspeakable</w:t>
      </w:r>
      <w:r w:rsidR="0027321E">
        <w:rPr>
          <w:rFonts w:ascii="Times New Roman" w:hAnsi="Times New Roman" w:cs="Times New Roman"/>
        </w:rPr>
        <w:t xml:space="preserve"> horror, carrying with him the ‘</w:t>
      </w:r>
      <w:r w:rsidR="00EB0AD2" w:rsidRPr="00EB0AD2">
        <w:rPr>
          <w:rFonts w:ascii="Times New Roman" w:hAnsi="Times New Roman" w:cs="Times New Roman"/>
        </w:rPr>
        <w:t>worst heart of the world…</w:t>
      </w:r>
      <w:r w:rsidR="0027321E">
        <w:rPr>
          <w:rFonts w:ascii="Times New Roman" w:hAnsi="Times New Roman" w:cs="Times New Roman"/>
        </w:rPr>
        <w:t>’</w:t>
      </w:r>
      <w:r w:rsidR="00A14883">
        <w:rPr>
          <w:rStyle w:val="EndnoteReference"/>
          <w:rFonts w:ascii="Times New Roman" w:hAnsi="Times New Roman" w:cs="Times New Roman"/>
        </w:rPr>
        <w:endnoteReference w:id="18"/>
      </w:r>
      <w:r w:rsidR="00EB0AD2">
        <w:rPr>
          <w:rFonts w:ascii="Times New Roman" w:hAnsi="Times New Roman" w:cs="Times New Roman"/>
        </w:rPr>
        <w:t xml:space="preserve"> </w:t>
      </w:r>
      <w:r w:rsidR="009B4844" w:rsidRPr="00872385">
        <w:rPr>
          <w:rFonts w:ascii="Times New Roman" w:hAnsi="Times New Roman" w:cs="Times New Roman"/>
        </w:rPr>
        <w:t xml:space="preserve">Whereas Baudelaire registered horror first-hand as lyric experience, Poe senses it out as </w:t>
      </w:r>
      <w:r w:rsidR="00EB0AD2">
        <w:rPr>
          <w:rFonts w:ascii="Times New Roman" w:hAnsi="Times New Roman" w:cs="Times New Roman"/>
        </w:rPr>
        <w:t>a</w:t>
      </w:r>
      <w:r w:rsidR="009B4844" w:rsidRPr="00872385">
        <w:rPr>
          <w:rFonts w:ascii="Times New Roman" w:hAnsi="Times New Roman" w:cs="Times New Roman"/>
        </w:rPr>
        <w:t xml:space="preserve"> detached observer. When it comes to </w:t>
      </w:r>
      <w:r w:rsidR="00EB0AD2">
        <w:rPr>
          <w:rFonts w:ascii="Times New Roman" w:hAnsi="Times New Roman" w:cs="Times New Roman"/>
        </w:rPr>
        <w:t xml:space="preserve">the horror of </w:t>
      </w:r>
      <w:r w:rsidR="009B4844" w:rsidRPr="00872385">
        <w:rPr>
          <w:rFonts w:ascii="Times New Roman" w:hAnsi="Times New Roman" w:cs="Times New Roman"/>
        </w:rPr>
        <w:t xml:space="preserve">crowds, </w:t>
      </w:r>
      <w:r w:rsidR="00EB0AD2">
        <w:rPr>
          <w:rFonts w:ascii="Times New Roman" w:hAnsi="Times New Roman" w:cs="Times New Roman"/>
        </w:rPr>
        <w:t xml:space="preserve">here </w:t>
      </w:r>
      <w:r w:rsidR="009B4844" w:rsidRPr="00872385">
        <w:rPr>
          <w:rFonts w:ascii="Times New Roman" w:hAnsi="Times New Roman" w:cs="Times New Roman"/>
        </w:rPr>
        <w:t xml:space="preserve">literary decadence has its origin in detective fiction. </w:t>
      </w:r>
    </w:p>
    <w:p w14:paraId="1836CF63" w14:textId="1D41605A" w:rsidR="00F97A01" w:rsidRPr="00872385" w:rsidRDefault="00406B2C" w:rsidP="00872385">
      <w:pPr>
        <w:spacing w:line="480" w:lineRule="auto"/>
        <w:ind w:firstLine="720"/>
        <w:jc w:val="both"/>
        <w:rPr>
          <w:rFonts w:ascii="Times New Roman" w:hAnsi="Times New Roman" w:cs="Times New Roman"/>
        </w:rPr>
      </w:pPr>
      <w:r w:rsidRPr="00872385">
        <w:rPr>
          <w:rFonts w:ascii="Times New Roman" w:hAnsi="Times New Roman" w:cs="Times New Roman"/>
        </w:rPr>
        <w:t xml:space="preserve">It is </w:t>
      </w:r>
      <w:r w:rsidR="006032ED" w:rsidRPr="00872385">
        <w:rPr>
          <w:rFonts w:ascii="Times New Roman" w:hAnsi="Times New Roman" w:cs="Times New Roman"/>
        </w:rPr>
        <w:t>common knowledge</w:t>
      </w:r>
      <w:r w:rsidRPr="00872385">
        <w:rPr>
          <w:rFonts w:ascii="Times New Roman" w:hAnsi="Times New Roman" w:cs="Times New Roman"/>
        </w:rPr>
        <w:t xml:space="preserve"> that Eliot found immediate kinship in the symbolists when, in 1908, he read them via Arthur Symons, in a book </w:t>
      </w:r>
      <w:r w:rsidR="006032ED" w:rsidRPr="00872385">
        <w:rPr>
          <w:rFonts w:ascii="Times New Roman" w:hAnsi="Times New Roman" w:cs="Times New Roman"/>
        </w:rPr>
        <w:t>he would later describe as life</w:t>
      </w:r>
      <w:r w:rsidR="000F4C9E">
        <w:rPr>
          <w:rFonts w:ascii="Times New Roman" w:hAnsi="Times New Roman" w:cs="Times New Roman"/>
        </w:rPr>
        <w:t xml:space="preserve"> </w:t>
      </w:r>
      <w:r w:rsidR="006032ED" w:rsidRPr="00872385">
        <w:rPr>
          <w:rFonts w:ascii="Times New Roman" w:hAnsi="Times New Roman" w:cs="Times New Roman"/>
        </w:rPr>
        <w:t>changing</w:t>
      </w:r>
      <w:r w:rsidRPr="00872385">
        <w:rPr>
          <w:rFonts w:ascii="Times New Roman" w:hAnsi="Times New Roman" w:cs="Times New Roman"/>
        </w:rPr>
        <w:t xml:space="preserve">. Comparatively less familiar is Eliot’s reading of Poe around the same time. </w:t>
      </w:r>
      <w:r w:rsidR="00E03DC3" w:rsidRPr="00872385">
        <w:rPr>
          <w:rFonts w:ascii="Times New Roman" w:hAnsi="Times New Roman" w:cs="Times New Roman"/>
        </w:rPr>
        <w:t xml:space="preserve">It </w:t>
      </w:r>
      <w:r w:rsidR="00494E37" w:rsidRPr="00872385">
        <w:rPr>
          <w:rFonts w:ascii="Times New Roman" w:hAnsi="Times New Roman" w:cs="Times New Roman"/>
        </w:rPr>
        <w:t xml:space="preserve">was not until 1949 that Eliot – when assessing Poe’s influence on Baudelaire, Mallarmé, and Valéry – conceded the gothic writer’s potential presence within his own work. </w:t>
      </w:r>
      <w:r w:rsidR="00810533">
        <w:rPr>
          <w:rFonts w:ascii="Times New Roman" w:hAnsi="Times New Roman" w:cs="Times New Roman"/>
        </w:rPr>
        <w:t>‘</w:t>
      </w:r>
      <w:r w:rsidR="00494E37" w:rsidRPr="00872385">
        <w:rPr>
          <w:rFonts w:ascii="Times New Roman" w:hAnsi="Times New Roman" w:cs="Times New Roman"/>
        </w:rPr>
        <w:t>And yet,</w:t>
      </w:r>
      <w:r w:rsidR="00810533">
        <w:rPr>
          <w:rFonts w:ascii="Times New Roman" w:hAnsi="Times New Roman" w:cs="Times New Roman"/>
        </w:rPr>
        <w:t>’</w:t>
      </w:r>
      <w:r w:rsidR="00494E37" w:rsidRPr="00872385">
        <w:rPr>
          <w:rFonts w:ascii="Times New Roman" w:hAnsi="Times New Roman" w:cs="Times New Roman"/>
        </w:rPr>
        <w:t xml:space="preserve"> he speculates, </w:t>
      </w:r>
      <w:r w:rsidR="00810533">
        <w:rPr>
          <w:rFonts w:ascii="Times New Roman" w:hAnsi="Times New Roman" w:cs="Times New Roman"/>
        </w:rPr>
        <w:t>‘</w:t>
      </w:r>
      <w:r w:rsidR="00494E37" w:rsidRPr="00872385">
        <w:rPr>
          <w:rFonts w:ascii="Times New Roman" w:hAnsi="Times New Roman" w:cs="Times New Roman"/>
        </w:rPr>
        <w:t>one cannot be sure that one’s own writing has not been influenced by Poe.</w:t>
      </w:r>
      <w:r w:rsidR="00810533">
        <w:rPr>
          <w:rFonts w:ascii="Times New Roman" w:hAnsi="Times New Roman" w:cs="Times New Roman"/>
        </w:rPr>
        <w:t>’</w:t>
      </w:r>
      <w:r w:rsidR="00A14883">
        <w:rPr>
          <w:rStyle w:val="EndnoteReference"/>
          <w:rFonts w:ascii="Times New Roman" w:hAnsi="Times New Roman" w:cs="Times New Roman"/>
        </w:rPr>
        <w:endnoteReference w:id="19"/>
      </w:r>
      <w:r w:rsidR="002570AD" w:rsidRPr="00872385">
        <w:rPr>
          <w:rFonts w:ascii="Times New Roman" w:hAnsi="Times New Roman" w:cs="Times New Roman"/>
        </w:rPr>
        <w:t xml:space="preserve"> This is an apt description of a writer whose stories and poems were so frequently about uncanny presences</w:t>
      </w:r>
      <w:r w:rsidR="009B4844" w:rsidRPr="00872385">
        <w:rPr>
          <w:rFonts w:ascii="Times New Roman" w:hAnsi="Times New Roman" w:cs="Times New Roman"/>
        </w:rPr>
        <w:t xml:space="preserve"> and</w:t>
      </w:r>
      <w:r w:rsidR="002570AD" w:rsidRPr="00872385">
        <w:rPr>
          <w:rFonts w:ascii="Times New Roman" w:hAnsi="Times New Roman" w:cs="Times New Roman"/>
        </w:rPr>
        <w:t xml:space="preserve"> malevolent forces that may or may</w:t>
      </w:r>
      <w:r w:rsidR="00E03DC3" w:rsidRPr="00872385">
        <w:rPr>
          <w:rFonts w:ascii="Times New Roman" w:hAnsi="Times New Roman" w:cs="Times New Roman"/>
        </w:rPr>
        <w:t xml:space="preserve"> not be real in the first place.</w:t>
      </w:r>
      <w:r w:rsidR="002570AD" w:rsidRPr="00872385">
        <w:rPr>
          <w:rFonts w:ascii="Times New Roman" w:hAnsi="Times New Roman" w:cs="Times New Roman"/>
        </w:rPr>
        <w:t xml:space="preserve"> </w:t>
      </w:r>
      <w:r w:rsidR="006032ED" w:rsidRPr="00872385">
        <w:rPr>
          <w:rFonts w:ascii="Times New Roman" w:hAnsi="Times New Roman" w:cs="Times New Roman"/>
        </w:rPr>
        <w:t>Nevertheless, and e</w:t>
      </w:r>
      <w:r w:rsidR="00E03DC3" w:rsidRPr="00872385">
        <w:rPr>
          <w:rFonts w:ascii="Times New Roman" w:hAnsi="Times New Roman" w:cs="Times New Roman"/>
        </w:rPr>
        <w:t xml:space="preserve">ven though that </w:t>
      </w:r>
      <w:r w:rsidR="009B4844" w:rsidRPr="00872385">
        <w:rPr>
          <w:rFonts w:ascii="Times New Roman" w:hAnsi="Times New Roman" w:cs="Times New Roman"/>
        </w:rPr>
        <w:t>spectral</w:t>
      </w:r>
      <w:r w:rsidR="00E03DC3" w:rsidRPr="00872385">
        <w:rPr>
          <w:rFonts w:ascii="Times New Roman" w:hAnsi="Times New Roman" w:cs="Times New Roman"/>
        </w:rPr>
        <w:t xml:space="preserve"> influence would not be acknowledged </w:t>
      </w:r>
      <w:r w:rsidR="00EB0AD2">
        <w:rPr>
          <w:rFonts w:ascii="Times New Roman" w:hAnsi="Times New Roman" w:cs="Times New Roman"/>
        </w:rPr>
        <w:t xml:space="preserve">as such </w:t>
      </w:r>
      <w:r w:rsidR="00E03DC3" w:rsidRPr="00872385">
        <w:rPr>
          <w:rFonts w:ascii="Times New Roman" w:hAnsi="Times New Roman" w:cs="Times New Roman"/>
        </w:rPr>
        <w:t xml:space="preserve">until late in Eliot’s career, we </w:t>
      </w:r>
      <w:r w:rsidR="006032ED" w:rsidRPr="00872385">
        <w:rPr>
          <w:rFonts w:ascii="Times New Roman" w:hAnsi="Times New Roman" w:cs="Times New Roman"/>
        </w:rPr>
        <w:t>can be sure</w:t>
      </w:r>
      <w:r w:rsidR="00E03DC3" w:rsidRPr="00872385">
        <w:rPr>
          <w:rFonts w:ascii="Times New Roman" w:hAnsi="Times New Roman" w:cs="Times New Roman"/>
        </w:rPr>
        <w:t xml:space="preserve"> he was reading Poe ahead of writing </w:t>
      </w:r>
      <w:r w:rsidR="00810533">
        <w:rPr>
          <w:rFonts w:ascii="Times New Roman" w:hAnsi="Times New Roman" w:cs="Times New Roman"/>
        </w:rPr>
        <w:t>‘</w:t>
      </w:r>
      <w:r w:rsidR="00E03DC3" w:rsidRPr="00872385">
        <w:rPr>
          <w:rFonts w:ascii="Times New Roman" w:hAnsi="Times New Roman" w:cs="Times New Roman"/>
        </w:rPr>
        <w:t>Prufrock.</w:t>
      </w:r>
      <w:r w:rsidR="00810533">
        <w:rPr>
          <w:rFonts w:ascii="Times New Roman" w:hAnsi="Times New Roman" w:cs="Times New Roman"/>
        </w:rPr>
        <w:t>’</w:t>
      </w:r>
      <w:r w:rsidR="00E03DC3" w:rsidRPr="00872385">
        <w:rPr>
          <w:rFonts w:ascii="Times New Roman" w:hAnsi="Times New Roman" w:cs="Times New Roman"/>
        </w:rPr>
        <w:t xml:space="preserve"> Indeed, </w:t>
      </w:r>
      <w:r w:rsidR="002570AD" w:rsidRPr="00872385">
        <w:rPr>
          <w:rFonts w:ascii="Times New Roman" w:hAnsi="Times New Roman" w:cs="Times New Roman"/>
        </w:rPr>
        <w:t xml:space="preserve">Eliot first encountered Poe in </w:t>
      </w:r>
      <w:r w:rsidR="00F97A01" w:rsidRPr="00872385">
        <w:rPr>
          <w:rFonts w:ascii="Times New Roman" w:hAnsi="Times New Roman" w:cs="Times New Roman"/>
        </w:rPr>
        <w:t xml:space="preserve">the waiting room of </w:t>
      </w:r>
      <w:r w:rsidR="002570AD" w:rsidRPr="00872385">
        <w:rPr>
          <w:rFonts w:ascii="Times New Roman" w:hAnsi="Times New Roman" w:cs="Times New Roman"/>
        </w:rPr>
        <w:t>a dental surgery, wher</w:t>
      </w:r>
      <w:r w:rsidR="00F97A01" w:rsidRPr="00872385">
        <w:rPr>
          <w:rFonts w:ascii="Times New Roman" w:hAnsi="Times New Roman" w:cs="Times New Roman"/>
        </w:rPr>
        <w:t>e</w:t>
      </w:r>
      <w:r w:rsidR="002570AD" w:rsidRPr="00872385">
        <w:rPr>
          <w:rFonts w:ascii="Times New Roman" w:hAnsi="Times New Roman" w:cs="Times New Roman"/>
        </w:rPr>
        <w:t xml:space="preserve"> </w:t>
      </w:r>
      <w:r w:rsidR="00F97A01" w:rsidRPr="00872385">
        <w:rPr>
          <w:rFonts w:ascii="Times New Roman" w:hAnsi="Times New Roman" w:cs="Times New Roman"/>
        </w:rPr>
        <w:t xml:space="preserve">the young poet was to have his teeth straightened. </w:t>
      </w:r>
      <w:r w:rsidR="00810533">
        <w:rPr>
          <w:rFonts w:ascii="Times New Roman" w:hAnsi="Times New Roman" w:cs="Times New Roman"/>
        </w:rPr>
        <w:t>‘</w:t>
      </w:r>
      <w:r w:rsidR="00F97A01" w:rsidRPr="00872385">
        <w:rPr>
          <w:rFonts w:ascii="Times New Roman" w:hAnsi="Times New Roman" w:cs="Times New Roman"/>
        </w:rPr>
        <w:t>From the age of ten,</w:t>
      </w:r>
      <w:r w:rsidR="00810533">
        <w:rPr>
          <w:rFonts w:ascii="Times New Roman" w:hAnsi="Times New Roman" w:cs="Times New Roman"/>
        </w:rPr>
        <w:t>’</w:t>
      </w:r>
      <w:r w:rsidR="00F97A01" w:rsidRPr="00872385">
        <w:rPr>
          <w:rFonts w:ascii="Times New Roman" w:hAnsi="Times New Roman" w:cs="Times New Roman"/>
        </w:rPr>
        <w:t xml:space="preserve"> writes Lyndall Gordon, </w:t>
      </w:r>
      <w:r w:rsidR="00810533">
        <w:rPr>
          <w:rFonts w:ascii="Times New Roman" w:hAnsi="Times New Roman" w:cs="Times New Roman"/>
        </w:rPr>
        <w:t>‘</w:t>
      </w:r>
      <w:r w:rsidR="00F97A01" w:rsidRPr="00872385">
        <w:rPr>
          <w:rFonts w:ascii="Times New Roman" w:hAnsi="Times New Roman" w:cs="Times New Roman"/>
        </w:rPr>
        <w:t>he had to go to the dentist twice a week for two years: he found the collected works of Poe in the waiting room, and managed to read them through.</w:t>
      </w:r>
      <w:r w:rsidR="00810533">
        <w:rPr>
          <w:rFonts w:ascii="Times New Roman" w:hAnsi="Times New Roman" w:cs="Times New Roman"/>
        </w:rPr>
        <w:t>’</w:t>
      </w:r>
      <w:r w:rsidR="00A14883">
        <w:rPr>
          <w:rStyle w:val="EndnoteReference"/>
          <w:rFonts w:ascii="Times New Roman" w:hAnsi="Times New Roman" w:cs="Times New Roman"/>
        </w:rPr>
        <w:endnoteReference w:id="20"/>
      </w:r>
      <w:r w:rsidR="00F97A01" w:rsidRPr="00872385">
        <w:rPr>
          <w:rFonts w:ascii="Times New Roman" w:hAnsi="Times New Roman" w:cs="Times New Roman"/>
        </w:rPr>
        <w:t xml:space="preserve"> While this enc</w:t>
      </w:r>
      <w:r w:rsidR="006032ED" w:rsidRPr="00872385">
        <w:rPr>
          <w:rFonts w:ascii="Times New Roman" w:hAnsi="Times New Roman" w:cs="Times New Roman"/>
        </w:rPr>
        <w:t xml:space="preserve">ounter might underwrite </w:t>
      </w:r>
      <w:r w:rsidR="00063D2A" w:rsidRPr="00872385">
        <w:rPr>
          <w:rFonts w:ascii="Times New Roman" w:hAnsi="Times New Roman" w:cs="Times New Roman"/>
        </w:rPr>
        <w:t>the figural etheri</w:t>
      </w:r>
      <w:r w:rsidR="009B4844" w:rsidRPr="00872385">
        <w:rPr>
          <w:rFonts w:ascii="Times New Roman" w:hAnsi="Times New Roman" w:cs="Times New Roman"/>
        </w:rPr>
        <w:t>z</w:t>
      </w:r>
      <w:r w:rsidR="00063D2A" w:rsidRPr="00872385">
        <w:rPr>
          <w:rFonts w:ascii="Times New Roman" w:hAnsi="Times New Roman" w:cs="Times New Roman"/>
        </w:rPr>
        <w:t>ation in the first strophe</w:t>
      </w:r>
      <w:r w:rsidR="00E03DC3" w:rsidRPr="00872385">
        <w:rPr>
          <w:rFonts w:ascii="Times New Roman" w:hAnsi="Times New Roman" w:cs="Times New Roman"/>
        </w:rPr>
        <w:t xml:space="preserve"> of </w:t>
      </w:r>
      <w:r w:rsidR="00810533">
        <w:rPr>
          <w:rFonts w:ascii="Times New Roman" w:hAnsi="Times New Roman" w:cs="Times New Roman"/>
        </w:rPr>
        <w:t>‘</w:t>
      </w:r>
      <w:r w:rsidR="00E03DC3" w:rsidRPr="00872385">
        <w:rPr>
          <w:rFonts w:ascii="Times New Roman" w:hAnsi="Times New Roman" w:cs="Times New Roman"/>
        </w:rPr>
        <w:t>Prufrock,</w:t>
      </w:r>
      <w:r w:rsidR="00810533">
        <w:rPr>
          <w:rFonts w:ascii="Times New Roman" w:hAnsi="Times New Roman" w:cs="Times New Roman"/>
        </w:rPr>
        <w:t>’</w:t>
      </w:r>
      <w:r w:rsidR="00E03DC3" w:rsidRPr="00872385">
        <w:rPr>
          <w:rFonts w:ascii="Times New Roman" w:hAnsi="Times New Roman" w:cs="Times New Roman"/>
        </w:rPr>
        <w:t xml:space="preserve"> </w:t>
      </w:r>
      <w:r w:rsidR="00063D2A" w:rsidRPr="00872385">
        <w:rPr>
          <w:rFonts w:ascii="Times New Roman" w:hAnsi="Times New Roman" w:cs="Times New Roman"/>
        </w:rPr>
        <w:t xml:space="preserve">more important for us is that, in </w:t>
      </w:r>
      <w:r w:rsidR="00E03DC3" w:rsidRPr="00872385">
        <w:rPr>
          <w:rFonts w:ascii="Times New Roman" w:hAnsi="Times New Roman" w:cs="Times New Roman"/>
        </w:rPr>
        <w:t>the lead-up to</w:t>
      </w:r>
      <w:r w:rsidR="00063D2A" w:rsidRPr="00872385">
        <w:rPr>
          <w:rFonts w:ascii="Times New Roman" w:hAnsi="Times New Roman" w:cs="Times New Roman"/>
        </w:rPr>
        <w:t xml:space="preserve"> writing </w:t>
      </w:r>
      <w:r w:rsidR="006032ED" w:rsidRPr="00872385">
        <w:rPr>
          <w:rFonts w:ascii="Times New Roman" w:hAnsi="Times New Roman" w:cs="Times New Roman"/>
        </w:rPr>
        <w:t>this</w:t>
      </w:r>
      <w:r w:rsidR="00063D2A" w:rsidRPr="00872385">
        <w:rPr>
          <w:rFonts w:ascii="Times New Roman" w:hAnsi="Times New Roman" w:cs="Times New Roman"/>
        </w:rPr>
        <w:t xml:space="preserve"> poem, Eliot was </w:t>
      </w:r>
      <w:r w:rsidR="005353D6" w:rsidRPr="00872385">
        <w:rPr>
          <w:rFonts w:ascii="Times New Roman" w:hAnsi="Times New Roman" w:cs="Times New Roman"/>
        </w:rPr>
        <w:t>not only familiar with</w:t>
      </w:r>
      <w:r w:rsidR="00063D2A" w:rsidRPr="00872385">
        <w:rPr>
          <w:rFonts w:ascii="Times New Roman" w:hAnsi="Times New Roman" w:cs="Times New Roman"/>
        </w:rPr>
        <w:t xml:space="preserve"> Baudelaire’s </w:t>
      </w:r>
      <w:r w:rsidR="005353D6" w:rsidRPr="00872385">
        <w:rPr>
          <w:rFonts w:ascii="Times New Roman" w:hAnsi="Times New Roman" w:cs="Times New Roman"/>
        </w:rPr>
        <w:t xml:space="preserve">decadent version of realism, but also with its </w:t>
      </w:r>
      <w:r w:rsidR="00EB0AD2">
        <w:rPr>
          <w:rFonts w:ascii="Times New Roman" w:hAnsi="Times New Roman" w:cs="Times New Roman"/>
        </w:rPr>
        <w:t xml:space="preserve">patently </w:t>
      </w:r>
      <w:r w:rsidR="005353D6" w:rsidRPr="00872385">
        <w:rPr>
          <w:rFonts w:ascii="Times New Roman" w:hAnsi="Times New Roman" w:cs="Times New Roman"/>
        </w:rPr>
        <w:t>gothic source material</w:t>
      </w:r>
      <w:r w:rsidR="00063D2A" w:rsidRPr="00872385">
        <w:rPr>
          <w:rFonts w:ascii="Times New Roman" w:hAnsi="Times New Roman" w:cs="Times New Roman"/>
        </w:rPr>
        <w:t xml:space="preserve">. </w:t>
      </w:r>
    </w:p>
    <w:p w14:paraId="65459D80" w14:textId="2C450D97" w:rsidR="00D21EAC" w:rsidRPr="00872385" w:rsidRDefault="00617E76" w:rsidP="009D67B3">
      <w:pPr>
        <w:spacing w:line="480" w:lineRule="auto"/>
        <w:ind w:firstLine="720"/>
        <w:jc w:val="both"/>
        <w:rPr>
          <w:rFonts w:ascii="Times New Roman" w:hAnsi="Times New Roman" w:cs="Times New Roman"/>
        </w:rPr>
      </w:pPr>
      <w:r>
        <w:rPr>
          <w:rFonts w:ascii="Times New Roman" w:hAnsi="Times New Roman" w:cs="Times New Roman"/>
        </w:rPr>
        <w:t>From a certain standpoint, t</w:t>
      </w:r>
      <w:r w:rsidR="007C15D1" w:rsidRPr="00872385">
        <w:rPr>
          <w:rFonts w:ascii="Times New Roman" w:hAnsi="Times New Roman" w:cs="Times New Roman"/>
        </w:rPr>
        <w:t>he</w:t>
      </w:r>
      <w:r w:rsidR="00D21EAC" w:rsidRPr="00872385">
        <w:rPr>
          <w:rFonts w:ascii="Times New Roman" w:hAnsi="Times New Roman" w:cs="Times New Roman"/>
        </w:rPr>
        <w:t xml:space="preserve"> essence of realism is </w:t>
      </w:r>
      <w:r w:rsidR="005353D6" w:rsidRPr="00872385">
        <w:rPr>
          <w:rFonts w:ascii="Times New Roman" w:hAnsi="Times New Roman" w:cs="Times New Roman"/>
        </w:rPr>
        <w:t>its</w:t>
      </w:r>
      <w:r w:rsidR="00D21EAC" w:rsidRPr="00872385">
        <w:rPr>
          <w:rFonts w:ascii="Times New Roman" w:hAnsi="Times New Roman" w:cs="Times New Roman"/>
        </w:rPr>
        <w:t xml:space="preserve"> desire to apprehend historical totality, a sublime matrix that is systematically undermined by the autogenesis of its own fragmentation, and to conceptualize the means by which we are to relate ourselves to it and to each other both as individuals and as classes.</w:t>
      </w:r>
      <w:r>
        <w:rPr>
          <w:rStyle w:val="EndnoteReference"/>
          <w:rFonts w:ascii="Times New Roman" w:hAnsi="Times New Roman" w:cs="Times New Roman"/>
        </w:rPr>
        <w:endnoteReference w:id="21"/>
      </w:r>
      <w:r w:rsidR="00D21EAC" w:rsidRPr="00872385">
        <w:rPr>
          <w:rFonts w:ascii="Times New Roman" w:hAnsi="Times New Roman" w:cs="Times New Roman"/>
        </w:rPr>
        <w:t xml:space="preserve"> </w:t>
      </w:r>
      <w:r w:rsidR="00735CA0" w:rsidRPr="00872385">
        <w:rPr>
          <w:rFonts w:ascii="Times New Roman" w:hAnsi="Times New Roman" w:cs="Times New Roman"/>
        </w:rPr>
        <w:t xml:space="preserve">Such is encoded in the </w:t>
      </w:r>
      <w:r w:rsidR="00D26163" w:rsidRPr="00872385">
        <w:rPr>
          <w:rFonts w:ascii="Times New Roman" w:hAnsi="Times New Roman" w:cs="Times New Roman"/>
        </w:rPr>
        <w:t xml:space="preserve">gaslight spectacles descried by Baudelaire and Poe, </w:t>
      </w:r>
      <w:r w:rsidR="009D67B3">
        <w:rPr>
          <w:rFonts w:ascii="Times New Roman" w:hAnsi="Times New Roman" w:cs="Times New Roman"/>
        </w:rPr>
        <w:t xml:space="preserve">whose </w:t>
      </w:r>
      <w:ins w:id="55" w:author="Author">
        <w:r w:rsidR="00DC722B">
          <w:rPr>
            <w:rFonts w:ascii="Times New Roman" w:hAnsi="Times New Roman" w:cs="Times New Roman"/>
          </w:rPr>
          <w:t xml:space="preserve">prosody and </w:t>
        </w:r>
      </w:ins>
      <w:del w:id="56" w:author="Author">
        <w:r w:rsidR="009D67B3" w:rsidDel="008A0826">
          <w:rPr>
            <w:rFonts w:ascii="Times New Roman" w:hAnsi="Times New Roman" w:cs="Times New Roman"/>
          </w:rPr>
          <w:delText xml:space="preserve">parataxis </w:delText>
        </w:r>
      </w:del>
      <w:ins w:id="57" w:author="Author">
        <w:r w:rsidR="008A0826">
          <w:rPr>
            <w:rFonts w:ascii="Times New Roman" w:hAnsi="Times New Roman" w:cs="Times New Roman"/>
          </w:rPr>
          <w:t xml:space="preserve">prose form </w:t>
        </w:r>
      </w:ins>
      <w:r w:rsidR="009D67B3">
        <w:rPr>
          <w:rFonts w:ascii="Times New Roman" w:hAnsi="Times New Roman" w:cs="Times New Roman"/>
        </w:rPr>
        <w:t>seem</w:t>
      </w:r>
      <w:del w:id="58" w:author="Author">
        <w:r w:rsidR="009D67B3" w:rsidDel="00DC722B">
          <w:rPr>
            <w:rFonts w:ascii="Times New Roman" w:hAnsi="Times New Roman" w:cs="Times New Roman"/>
          </w:rPr>
          <w:delText>s</w:delText>
        </w:r>
      </w:del>
      <w:r w:rsidR="009D67B3">
        <w:rPr>
          <w:rFonts w:ascii="Times New Roman" w:hAnsi="Times New Roman" w:cs="Times New Roman"/>
        </w:rPr>
        <w:t xml:space="preserve"> mimetic</w:t>
      </w:r>
      <w:r w:rsidR="00582942">
        <w:rPr>
          <w:rFonts w:ascii="Times New Roman" w:hAnsi="Times New Roman" w:cs="Times New Roman"/>
        </w:rPr>
        <w:t>ally responsive</w:t>
      </w:r>
      <w:r w:rsidR="00D26163" w:rsidRPr="00872385">
        <w:rPr>
          <w:rFonts w:ascii="Times New Roman" w:hAnsi="Times New Roman" w:cs="Times New Roman"/>
        </w:rPr>
        <w:t xml:space="preserve"> </w:t>
      </w:r>
      <w:r w:rsidR="00582942">
        <w:rPr>
          <w:rFonts w:ascii="Times New Roman" w:hAnsi="Times New Roman" w:cs="Times New Roman"/>
        </w:rPr>
        <w:t>to</w:t>
      </w:r>
      <w:r w:rsidR="00582942" w:rsidRPr="00872385">
        <w:rPr>
          <w:rFonts w:ascii="Times New Roman" w:hAnsi="Times New Roman" w:cs="Times New Roman"/>
        </w:rPr>
        <w:t xml:space="preserve"> </w:t>
      </w:r>
      <w:r w:rsidR="00D26163" w:rsidRPr="00872385">
        <w:rPr>
          <w:rFonts w:ascii="Times New Roman" w:hAnsi="Times New Roman" w:cs="Times New Roman"/>
        </w:rPr>
        <w:t xml:space="preserve">the </w:t>
      </w:r>
      <w:r w:rsidR="00950985" w:rsidRPr="00872385">
        <w:rPr>
          <w:rFonts w:ascii="Times New Roman" w:hAnsi="Times New Roman" w:cs="Times New Roman"/>
        </w:rPr>
        <w:t>relations</w:t>
      </w:r>
      <w:r w:rsidR="00D26163" w:rsidRPr="00872385">
        <w:rPr>
          <w:rFonts w:ascii="Times New Roman" w:hAnsi="Times New Roman" w:cs="Times New Roman"/>
        </w:rPr>
        <w:t xml:space="preserve"> of production</w:t>
      </w:r>
      <w:r w:rsidR="00950985" w:rsidRPr="00872385">
        <w:rPr>
          <w:rFonts w:ascii="Times New Roman" w:hAnsi="Times New Roman" w:cs="Times New Roman"/>
        </w:rPr>
        <w:t>: swarming crowds</w:t>
      </w:r>
      <w:r w:rsidR="00D26163" w:rsidRPr="00872385">
        <w:rPr>
          <w:rFonts w:ascii="Times New Roman" w:hAnsi="Times New Roman" w:cs="Times New Roman"/>
        </w:rPr>
        <w:t xml:space="preserve"> stratified </w:t>
      </w:r>
      <w:r w:rsidR="00950985" w:rsidRPr="00872385">
        <w:rPr>
          <w:rFonts w:ascii="Times New Roman" w:hAnsi="Times New Roman" w:cs="Times New Roman"/>
        </w:rPr>
        <w:t xml:space="preserve">along the descending </w:t>
      </w:r>
      <w:r w:rsidR="00810533">
        <w:rPr>
          <w:rFonts w:ascii="Times New Roman" w:hAnsi="Times New Roman" w:cs="Times New Roman"/>
        </w:rPr>
        <w:t>‘</w:t>
      </w:r>
      <w:r w:rsidR="00950985" w:rsidRPr="00872385">
        <w:rPr>
          <w:rFonts w:ascii="Times New Roman" w:hAnsi="Times New Roman" w:cs="Times New Roman"/>
        </w:rPr>
        <w:t>scale of what is termed gentility</w:t>
      </w:r>
      <w:r w:rsidR="00810533">
        <w:rPr>
          <w:rFonts w:ascii="Times New Roman" w:hAnsi="Times New Roman" w:cs="Times New Roman"/>
        </w:rPr>
        <w:t>’</w:t>
      </w:r>
      <w:r w:rsidR="00950985" w:rsidRPr="00872385">
        <w:rPr>
          <w:rFonts w:ascii="Times New Roman" w:hAnsi="Times New Roman" w:cs="Times New Roman"/>
        </w:rPr>
        <w:t xml:space="preserve"> at whose </w:t>
      </w:r>
      <w:r w:rsidR="00406B2C" w:rsidRPr="00872385">
        <w:rPr>
          <w:rFonts w:ascii="Times New Roman" w:hAnsi="Times New Roman" w:cs="Times New Roman"/>
        </w:rPr>
        <w:t>lowermost rung</w:t>
      </w:r>
      <w:r w:rsidR="00950985" w:rsidRPr="00872385">
        <w:rPr>
          <w:rFonts w:ascii="Times New Roman" w:hAnsi="Times New Roman" w:cs="Times New Roman"/>
        </w:rPr>
        <w:t xml:space="preserve"> one finds </w:t>
      </w:r>
      <w:r w:rsidR="00810533">
        <w:rPr>
          <w:rFonts w:ascii="Times New Roman" w:hAnsi="Times New Roman" w:cs="Times New Roman"/>
        </w:rPr>
        <w:t>‘</w:t>
      </w:r>
      <w:r w:rsidR="00950985" w:rsidRPr="00872385">
        <w:rPr>
          <w:rFonts w:ascii="Times New Roman" w:hAnsi="Times New Roman" w:cs="Times New Roman"/>
        </w:rPr>
        <w:t>darker and deeper themes for speculation.</w:t>
      </w:r>
      <w:r w:rsidR="00810533">
        <w:rPr>
          <w:rFonts w:ascii="Times New Roman" w:hAnsi="Times New Roman" w:cs="Times New Roman"/>
        </w:rPr>
        <w:t>’</w:t>
      </w:r>
      <w:r w:rsidR="00A14883">
        <w:rPr>
          <w:rStyle w:val="EndnoteReference"/>
          <w:rFonts w:ascii="Times New Roman" w:hAnsi="Times New Roman" w:cs="Times New Roman"/>
        </w:rPr>
        <w:endnoteReference w:id="22"/>
      </w:r>
      <w:r w:rsidR="00950985" w:rsidRPr="00872385">
        <w:rPr>
          <w:rFonts w:ascii="Times New Roman" w:hAnsi="Times New Roman" w:cs="Times New Roman"/>
        </w:rPr>
        <w:t xml:space="preserve"> </w:t>
      </w:r>
      <w:r w:rsidR="009D67B3">
        <w:rPr>
          <w:rFonts w:ascii="Times New Roman" w:hAnsi="Times New Roman" w:cs="Times New Roman"/>
        </w:rPr>
        <w:t xml:space="preserve">Though Benjamin compares </w:t>
      </w:r>
      <w:r w:rsidR="009D67B3" w:rsidRPr="00872385">
        <w:rPr>
          <w:rFonts w:ascii="Times New Roman" w:hAnsi="Times New Roman" w:cs="Times New Roman"/>
        </w:rPr>
        <w:t xml:space="preserve">Baudelaire </w:t>
      </w:r>
      <w:r>
        <w:rPr>
          <w:rFonts w:ascii="Times New Roman" w:hAnsi="Times New Roman" w:cs="Times New Roman"/>
        </w:rPr>
        <w:t>and</w:t>
      </w:r>
      <w:r w:rsidR="009D67B3" w:rsidRPr="00872385">
        <w:rPr>
          <w:rFonts w:ascii="Times New Roman" w:hAnsi="Times New Roman" w:cs="Times New Roman"/>
        </w:rPr>
        <w:t xml:space="preserve"> Poe</w:t>
      </w:r>
      <w:r>
        <w:rPr>
          <w:rFonts w:ascii="Times New Roman" w:hAnsi="Times New Roman" w:cs="Times New Roman"/>
        </w:rPr>
        <w:t xml:space="preserve"> to Friedrich Engels</w:t>
      </w:r>
      <w:r w:rsidR="009D67B3">
        <w:rPr>
          <w:rFonts w:ascii="Times New Roman" w:hAnsi="Times New Roman" w:cs="Times New Roman"/>
        </w:rPr>
        <w:t xml:space="preserve">, </w:t>
      </w:r>
      <w:r w:rsidR="007C5D7F">
        <w:rPr>
          <w:rFonts w:ascii="Times New Roman" w:hAnsi="Times New Roman" w:cs="Times New Roman"/>
        </w:rPr>
        <w:t>who</w:t>
      </w:r>
      <w:ins w:id="59" w:author="Author">
        <w:r w:rsidR="008A0826">
          <w:rPr>
            <w:rFonts w:ascii="Times New Roman" w:hAnsi="Times New Roman" w:cs="Times New Roman"/>
          </w:rPr>
          <w:t>m he</w:t>
        </w:r>
      </w:ins>
      <w:del w:id="60" w:author="Author">
        <w:r w:rsidR="007C5D7F" w:rsidDel="008A0826">
          <w:rPr>
            <w:rFonts w:ascii="Times New Roman" w:hAnsi="Times New Roman" w:cs="Times New Roman"/>
          </w:rPr>
          <w:delText xml:space="preserve"> is</w:delText>
        </w:r>
      </w:del>
      <w:r w:rsidR="007C5D7F">
        <w:rPr>
          <w:rFonts w:ascii="Times New Roman" w:hAnsi="Times New Roman" w:cs="Times New Roman"/>
        </w:rPr>
        <w:t xml:space="preserve"> describe</w:t>
      </w:r>
      <w:ins w:id="61" w:author="Author">
        <w:r w:rsidR="008A0826">
          <w:rPr>
            <w:rFonts w:ascii="Times New Roman" w:hAnsi="Times New Roman" w:cs="Times New Roman"/>
          </w:rPr>
          <w:t>s</w:t>
        </w:r>
      </w:ins>
      <w:del w:id="62" w:author="Author">
        <w:r w:rsidR="007C5D7F" w:rsidDel="008A0826">
          <w:rPr>
            <w:rFonts w:ascii="Times New Roman" w:hAnsi="Times New Roman" w:cs="Times New Roman"/>
          </w:rPr>
          <w:delText>d</w:delText>
        </w:r>
      </w:del>
      <w:r w:rsidR="007C5D7F">
        <w:rPr>
          <w:rFonts w:ascii="Times New Roman" w:hAnsi="Times New Roman" w:cs="Times New Roman"/>
        </w:rPr>
        <w:t xml:space="preserve"> as an exemplar of social lucidity</w:t>
      </w:r>
      <w:r w:rsidR="009D67B3">
        <w:rPr>
          <w:rFonts w:ascii="Times New Roman" w:hAnsi="Times New Roman" w:cs="Times New Roman"/>
        </w:rPr>
        <w:t xml:space="preserve">, </w:t>
      </w:r>
      <w:r w:rsidR="00D21EAC" w:rsidRPr="00872385">
        <w:rPr>
          <w:rFonts w:ascii="Times New Roman" w:hAnsi="Times New Roman" w:cs="Times New Roman"/>
        </w:rPr>
        <w:t xml:space="preserve">he also insists that to look closely at the textual lineage from Poe </w:t>
      </w:r>
      <w:r w:rsidR="005353D6" w:rsidRPr="00872385">
        <w:rPr>
          <w:rFonts w:ascii="Times New Roman" w:hAnsi="Times New Roman" w:cs="Times New Roman"/>
        </w:rPr>
        <w:t>through</w:t>
      </w:r>
      <w:r w:rsidR="00D21EAC" w:rsidRPr="00872385">
        <w:rPr>
          <w:rFonts w:ascii="Times New Roman" w:hAnsi="Times New Roman" w:cs="Times New Roman"/>
        </w:rPr>
        <w:t xml:space="preserve"> Baudelaire and </w:t>
      </w:r>
      <w:r w:rsidR="007D4A91" w:rsidRPr="00872385">
        <w:rPr>
          <w:rFonts w:ascii="Times New Roman" w:hAnsi="Times New Roman" w:cs="Times New Roman"/>
        </w:rPr>
        <w:t xml:space="preserve">to </w:t>
      </w:r>
      <w:r w:rsidR="00D21EAC" w:rsidRPr="00872385">
        <w:rPr>
          <w:rFonts w:ascii="Times New Roman" w:hAnsi="Times New Roman" w:cs="Times New Roman"/>
        </w:rPr>
        <w:t>their shared imagery of big-city crowds is to encounter</w:t>
      </w:r>
      <w:r w:rsidR="005353D6" w:rsidRPr="00872385">
        <w:rPr>
          <w:rFonts w:ascii="Times New Roman" w:hAnsi="Times New Roman" w:cs="Times New Roman"/>
        </w:rPr>
        <w:t xml:space="preserve"> the</w:t>
      </w:r>
      <w:r w:rsidR="00D21EAC" w:rsidRPr="00872385">
        <w:rPr>
          <w:rFonts w:ascii="Times New Roman" w:hAnsi="Times New Roman" w:cs="Times New Roman"/>
        </w:rPr>
        <w:t xml:space="preserve"> </w:t>
      </w:r>
      <w:r w:rsidR="000D3898" w:rsidRPr="00872385">
        <w:rPr>
          <w:rFonts w:ascii="Times New Roman" w:hAnsi="Times New Roman" w:cs="Times New Roman"/>
        </w:rPr>
        <w:t xml:space="preserve">irreducible </w:t>
      </w:r>
      <w:r w:rsidR="00810533">
        <w:rPr>
          <w:rFonts w:ascii="Times New Roman" w:hAnsi="Times New Roman" w:cs="Times New Roman"/>
        </w:rPr>
        <w:t>‘</w:t>
      </w:r>
      <w:r w:rsidR="00D21EAC" w:rsidRPr="00872385">
        <w:rPr>
          <w:rFonts w:ascii="Times New Roman" w:hAnsi="Times New Roman" w:cs="Times New Roman"/>
        </w:rPr>
        <w:t>aspects of social forces of such power and hidden depth that we may include them among the only ones that are capable of exerting both a subtle and a profound effect on artistic production.</w:t>
      </w:r>
      <w:r w:rsidR="00810533">
        <w:rPr>
          <w:rFonts w:ascii="Times New Roman" w:hAnsi="Times New Roman" w:cs="Times New Roman"/>
        </w:rPr>
        <w:t>’</w:t>
      </w:r>
      <w:r w:rsidR="00A14883">
        <w:rPr>
          <w:rStyle w:val="EndnoteReference"/>
          <w:rFonts w:ascii="Times New Roman" w:hAnsi="Times New Roman" w:cs="Times New Roman"/>
        </w:rPr>
        <w:endnoteReference w:id="23"/>
      </w:r>
      <w:r w:rsidR="00D21EAC" w:rsidRPr="00872385">
        <w:rPr>
          <w:rFonts w:ascii="Times New Roman" w:hAnsi="Times New Roman" w:cs="Times New Roman"/>
        </w:rPr>
        <w:t xml:space="preserve"> The point, then, is that two of Eliot’s influential antecedents were not </w:t>
      </w:r>
      <w:r w:rsidR="000A2A94" w:rsidRPr="00872385">
        <w:rPr>
          <w:rFonts w:ascii="Times New Roman" w:hAnsi="Times New Roman" w:cs="Times New Roman"/>
        </w:rPr>
        <w:t>simply tarrying</w:t>
      </w:r>
      <w:r w:rsidR="00D21EAC" w:rsidRPr="00872385">
        <w:rPr>
          <w:rFonts w:ascii="Times New Roman" w:hAnsi="Times New Roman" w:cs="Times New Roman"/>
        </w:rPr>
        <w:t xml:space="preserve"> with historically abstracted and metaphysical horrors; </w:t>
      </w:r>
      <w:r w:rsidR="000A2A94" w:rsidRPr="00872385">
        <w:rPr>
          <w:rFonts w:ascii="Times New Roman" w:hAnsi="Times New Roman" w:cs="Times New Roman"/>
        </w:rPr>
        <w:t xml:space="preserve">rather, </w:t>
      </w:r>
      <w:r w:rsidR="00D21EAC" w:rsidRPr="00872385">
        <w:rPr>
          <w:rFonts w:ascii="Times New Roman" w:hAnsi="Times New Roman" w:cs="Times New Roman"/>
        </w:rPr>
        <w:t>their shared aesthetic mobilized horror precise</w:t>
      </w:r>
      <w:r w:rsidR="009D67B3">
        <w:rPr>
          <w:rFonts w:ascii="Times New Roman" w:hAnsi="Times New Roman" w:cs="Times New Roman"/>
        </w:rPr>
        <w:t>ly to convey something of the world they inhabited</w:t>
      </w:r>
      <w:r w:rsidR="00D21EAC" w:rsidRPr="00872385">
        <w:rPr>
          <w:rFonts w:ascii="Times New Roman" w:hAnsi="Times New Roman" w:cs="Times New Roman"/>
        </w:rPr>
        <w:t xml:space="preserve">, and specifically to convey the </w:t>
      </w:r>
      <w:r w:rsidR="000D3898" w:rsidRPr="00872385">
        <w:rPr>
          <w:rFonts w:ascii="Times New Roman" w:hAnsi="Times New Roman" w:cs="Times New Roman"/>
        </w:rPr>
        <w:t xml:space="preserve">lived </w:t>
      </w:r>
      <w:r w:rsidR="00D21EAC" w:rsidRPr="00872385">
        <w:rPr>
          <w:rFonts w:ascii="Times New Roman" w:hAnsi="Times New Roman" w:cs="Times New Roman"/>
        </w:rPr>
        <w:t>experience of capitalis</w:t>
      </w:r>
      <w:r w:rsidR="00950985" w:rsidRPr="00872385">
        <w:rPr>
          <w:rFonts w:ascii="Times New Roman" w:hAnsi="Times New Roman" w:cs="Times New Roman"/>
        </w:rPr>
        <w:t>t modernity</w:t>
      </w:r>
      <w:r w:rsidR="00D21EAC" w:rsidRPr="00872385">
        <w:rPr>
          <w:rFonts w:ascii="Times New Roman" w:hAnsi="Times New Roman" w:cs="Times New Roman"/>
        </w:rPr>
        <w:t xml:space="preserve">. What Eliot </w:t>
      </w:r>
      <w:r w:rsidR="007D1311">
        <w:rPr>
          <w:rFonts w:ascii="Times New Roman" w:hAnsi="Times New Roman" w:cs="Times New Roman"/>
        </w:rPr>
        <w:t>might derive</w:t>
      </w:r>
      <w:r w:rsidR="00D21EAC" w:rsidRPr="00872385">
        <w:rPr>
          <w:rFonts w:ascii="Times New Roman" w:hAnsi="Times New Roman" w:cs="Times New Roman"/>
        </w:rPr>
        <w:t xml:space="preserve"> from Baudelaire and Poe is not the peculiarity of historical circumstances, which remain </w:t>
      </w:r>
      <w:r w:rsidR="000D3898" w:rsidRPr="00872385">
        <w:rPr>
          <w:rFonts w:ascii="Times New Roman" w:hAnsi="Times New Roman" w:cs="Times New Roman"/>
        </w:rPr>
        <w:t>very</w:t>
      </w:r>
      <w:r w:rsidR="00D21EAC" w:rsidRPr="00872385">
        <w:rPr>
          <w:rFonts w:ascii="Times New Roman" w:hAnsi="Times New Roman" w:cs="Times New Roman"/>
        </w:rPr>
        <w:t xml:space="preserve"> different from his own, but a desire to </w:t>
      </w:r>
      <w:r w:rsidR="007D4A91" w:rsidRPr="00872385">
        <w:rPr>
          <w:rFonts w:ascii="Times New Roman" w:hAnsi="Times New Roman" w:cs="Times New Roman"/>
        </w:rPr>
        <w:t xml:space="preserve">convey the </w:t>
      </w:r>
      <w:r w:rsidR="00D21EAC" w:rsidRPr="00872385">
        <w:rPr>
          <w:rFonts w:ascii="Times New Roman" w:hAnsi="Times New Roman" w:cs="Times New Roman"/>
        </w:rPr>
        <w:t xml:space="preserve">experience </w:t>
      </w:r>
      <w:r w:rsidR="007D4A91" w:rsidRPr="00872385">
        <w:rPr>
          <w:rFonts w:ascii="Times New Roman" w:hAnsi="Times New Roman" w:cs="Times New Roman"/>
        </w:rPr>
        <w:t xml:space="preserve">of </w:t>
      </w:r>
      <w:r w:rsidR="00D21EAC" w:rsidRPr="00872385">
        <w:rPr>
          <w:rFonts w:ascii="Times New Roman" w:hAnsi="Times New Roman" w:cs="Times New Roman"/>
        </w:rPr>
        <w:t>history – and to</w:t>
      </w:r>
      <w:r w:rsidR="007D4A91" w:rsidRPr="00872385">
        <w:rPr>
          <w:rFonts w:ascii="Times New Roman" w:hAnsi="Times New Roman" w:cs="Times New Roman"/>
        </w:rPr>
        <w:t xml:space="preserve"> convey that</w:t>
      </w:r>
      <w:r w:rsidR="00D21EAC" w:rsidRPr="00872385">
        <w:rPr>
          <w:rFonts w:ascii="Times New Roman" w:hAnsi="Times New Roman" w:cs="Times New Roman"/>
        </w:rPr>
        <w:t xml:space="preserve"> experience as horror. </w:t>
      </w:r>
    </w:p>
    <w:p w14:paraId="6F04B2E1" w14:textId="18021C86" w:rsidR="007A64C2" w:rsidRPr="00872385" w:rsidRDefault="00F200B5" w:rsidP="00872385">
      <w:pPr>
        <w:spacing w:line="480" w:lineRule="auto"/>
        <w:jc w:val="both"/>
        <w:rPr>
          <w:rFonts w:ascii="Times New Roman" w:hAnsi="Times New Roman" w:cs="Times New Roman"/>
        </w:rPr>
      </w:pPr>
      <w:r w:rsidRPr="00872385">
        <w:rPr>
          <w:rFonts w:ascii="Times New Roman" w:hAnsi="Times New Roman" w:cs="Times New Roman"/>
        </w:rPr>
        <w:tab/>
      </w:r>
      <w:r w:rsidR="00273E42" w:rsidRPr="00872385">
        <w:rPr>
          <w:rFonts w:ascii="Times New Roman" w:hAnsi="Times New Roman" w:cs="Times New Roman"/>
        </w:rPr>
        <w:t>Let us now turn to the</w:t>
      </w:r>
      <w:r w:rsidR="007A64C2" w:rsidRPr="00872385">
        <w:rPr>
          <w:rFonts w:ascii="Times New Roman" w:hAnsi="Times New Roman" w:cs="Times New Roman"/>
        </w:rPr>
        <w:t xml:space="preserve"> opening strophe</w:t>
      </w:r>
      <w:r w:rsidR="00EB6ECA" w:rsidRPr="00872385">
        <w:rPr>
          <w:rFonts w:ascii="Times New Roman" w:hAnsi="Times New Roman" w:cs="Times New Roman"/>
        </w:rPr>
        <w:t xml:space="preserve"> of Eliot’s poem</w:t>
      </w:r>
      <w:r w:rsidR="009005FF" w:rsidRPr="00872385">
        <w:rPr>
          <w:rFonts w:ascii="Times New Roman" w:hAnsi="Times New Roman" w:cs="Times New Roman"/>
        </w:rPr>
        <w:t xml:space="preserve">, in which </w:t>
      </w:r>
      <w:r w:rsidR="00273E42" w:rsidRPr="00872385">
        <w:rPr>
          <w:rFonts w:ascii="Times New Roman" w:hAnsi="Times New Roman" w:cs="Times New Roman"/>
        </w:rPr>
        <w:t>these</w:t>
      </w:r>
      <w:r w:rsidR="009005FF" w:rsidRPr="00872385">
        <w:rPr>
          <w:rFonts w:ascii="Times New Roman" w:hAnsi="Times New Roman" w:cs="Times New Roman"/>
        </w:rPr>
        <w:t xml:space="preserve"> derivation</w:t>
      </w:r>
      <w:r w:rsidR="00273E42" w:rsidRPr="00872385">
        <w:rPr>
          <w:rFonts w:ascii="Times New Roman" w:hAnsi="Times New Roman" w:cs="Times New Roman"/>
        </w:rPr>
        <w:t>s</w:t>
      </w:r>
      <w:r w:rsidR="009005FF" w:rsidRPr="00872385">
        <w:rPr>
          <w:rFonts w:ascii="Times New Roman" w:hAnsi="Times New Roman" w:cs="Times New Roman"/>
        </w:rPr>
        <w:t xml:space="preserve"> </w:t>
      </w:r>
      <w:r w:rsidR="007D4A91" w:rsidRPr="00872385">
        <w:rPr>
          <w:rFonts w:ascii="Times New Roman" w:hAnsi="Times New Roman" w:cs="Times New Roman"/>
        </w:rPr>
        <w:t xml:space="preserve">and that desire </w:t>
      </w:r>
      <w:r w:rsidR="00273E42" w:rsidRPr="00872385">
        <w:rPr>
          <w:rFonts w:ascii="Times New Roman" w:hAnsi="Times New Roman" w:cs="Times New Roman"/>
        </w:rPr>
        <w:t>are</w:t>
      </w:r>
      <w:r w:rsidR="009005FF" w:rsidRPr="00872385">
        <w:rPr>
          <w:rFonts w:ascii="Times New Roman" w:hAnsi="Times New Roman" w:cs="Times New Roman"/>
        </w:rPr>
        <w:t xml:space="preserve"> </w:t>
      </w:r>
      <w:r w:rsidR="006217C3" w:rsidRPr="00872385">
        <w:rPr>
          <w:rFonts w:ascii="Times New Roman" w:hAnsi="Times New Roman" w:cs="Times New Roman"/>
        </w:rPr>
        <w:t>first</w:t>
      </w:r>
      <w:r w:rsidR="009005FF" w:rsidRPr="00872385">
        <w:rPr>
          <w:rFonts w:ascii="Times New Roman" w:hAnsi="Times New Roman" w:cs="Times New Roman"/>
        </w:rPr>
        <w:t xml:space="preserve"> discern</w:t>
      </w:r>
      <w:r w:rsidR="006217C3" w:rsidRPr="00872385">
        <w:rPr>
          <w:rFonts w:ascii="Times New Roman" w:hAnsi="Times New Roman" w:cs="Times New Roman"/>
        </w:rPr>
        <w:t>ed</w:t>
      </w:r>
      <w:r w:rsidR="007A64C2" w:rsidRPr="00872385">
        <w:rPr>
          <w:rFonts w:ascii="Times New Roman" w:hAnsi="Times New Roman" w:cs="Times New Roman"/>
        </w:rPr>
        <w:t>:</w:t>
      </w:r>
    </w:p>
    <w:p w14:paraId="58EBFDA0"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p>
    <w:p w14:paraId="6D09126E"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Let us go then, you and I,</w:t>
      </w:r>
    </w:p>
    <w:p w14:paraId="1014ED5D"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When the evening is spread out against the sky</w:t>
      </w:r>
    </w:p>
    <w:p w14:paraId="0DE2D5BD"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Like a patient etherized upon a table;</w:t>
      </w:r>
    </w:p>
    <w:p w14:paraId="522E7C0A"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Let us go, through certain half-deserted streets,</w:t>
      </w:r>
    </w:p>
    <w:p w14:paraId="5C59774E"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The muttering retreats</w:t>
      </w:r>
    </w:p>
    <w:p w14:paraId="6F42C5D9"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Of restless nights in one-night cheap hotels</w:t>
      </w:r>
    </w:p>
    <w:p w14:paraId="6FACFFDA"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And sawdust restaurants with oyster-shells:</w:t>
      </w:r>
    </w:p>
    <w:p w14:paraId="5AE04F4C"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Streets that follow like a tedious argument</w:t>
      </w:r>
    </w:p>
    <w:p w14:paraId="6A4EEF3F" w14:textId="77777777"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Of insidious intent</w:t>
      </w:r>
    </w:p>
    <w:p w14:paraId="36632FD5" w14:textId="162EBDD9" w:rsidR="007A64C2"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To lead you to an overwhelming question…</w:t>
      </w:r>
    </w:p>
    <w:p w14:paraId="55BA9FEA" w14:textId="624973A3" w:rsidR="007A64C2" w:rsidRPr="00872385" w:rsidRDefault="0027321E" w:rsidP="00872385">
      <w:pPr>
        <w:widowControl w:val="0"/>
        <w:autoSpaceDE w:val="0"/>
        <w:autoSpaceDN w:val="0"/>
        <w:adjustRightInd w:val="0"/>
        <w:spacing w:line="480" w:lineRule="auto"/>
        <w:ind w:left="720"/>
        <w:jc w:val="both"/>
        <w:rPr>
          <w:rFonts w:ascii="Times New Roman" w:hAnsi="Times New Roman" w:cs="Times New Roman"/>
        </w:rPr>
      </w:pPr>
      <w:r>
        <w:rPr>
          <w:rFonts w:ascii="Times New Roman" w:hAnsi="Times New Roman" w:cs="Times New Roman"/>
        </w:rPr>
        <w:t>Oh, do not ask, ‘What is it?’</w:t>
      </w:r>
    </w:p>
    <w:p w14:paraId="5E3B8621" w14:textId="3D2718FF" w:rsidR="006C3E9D" w:rsidRPr="00872385" w:rsidRDefault="007A64C2" w:rsidP="00872385">
      <w:pPr>
        <w:widowControl w:val="0"/>
        <w:autoSpaceDE w:val="0"/>
        <w:autoSpaceDN w:val="0"/>
        <w:adjustRightInd w:val="0"/>
        <w:spacing w:line="480" w:lineRule="auto"/>
        <w:ind w:left="720"/>
        <w:jc w:val="both"/>
        <w:rPr>
          <w:rFonts w:ascii="Times New Roman" w:hAnsi="Times New Roman" w:cs="Times New Roman"/>
        </w:rPr>
      </w:pPr>
      <w:r w:rsidRPr="00872385">
        <w:rPr>
          <w:rFonts w:ascii="Times New Roman" w:hAnsi="Times New Roman" w:cs="Times New Roman"/>
        </w:rPr>
        <w:t>Let us go and make our visit.</w:t>
      </w:r>
      <w:r w:rsidR="004443D4">
        <w:rPr>
          <w:rStyle w:val="EndnoteReference"/>
          <w:rFonts w:ascii="Times New Roman" w:hAnsi="Times New Roman" w:cs="Times New Roman"/>
        </w:rPr>
        <w:endnoteReference w:id="24"/>
      </w:r>
      <w:r w:rsidRPr="00872385">
        <w:rPr>
          <w:rFonts w:ascii="Times New Roman" w:hAnsi="Times New Roman" w:cs="Times New Roman"/>
        </w:rPr>
        <w:t xml:space="preserve"> </w:t>
      </w:r>
    </w:p>
    <w:p w14:paraId="4B024D44" w14:textId="77777777" w:rsidR="006C3E9D" w:rsidRPr="00872385" w:rsidRDefault="006C3E9D" w:rsidP="00872385">
      <w:pPr>
        <w:widowControl w:val="0"/>
        <w:autoSpaceDE w:val="0"/>
        <w:autoSpaceDN w:val="0"/>
        <w:adjustRightInd w:val="0"/>
        <w:spacing w:line="480" w:lineRule="auto"/>
        <w:jc w:val="both"/>
        <w:rPr>
          <w:rFonts w:ascii="Times New Roman" w:hAnsi="Times New Roman" w:cs="Times New Roman"/>
        </w:rPr>
      </w:pPr>
    </w:p>
    <w:p w14:paraId="542551DD" w14:textId="08060EF8" w:rsidR="003B4323" w:rsidRPr="00872385" w:rsidRDefault="00A301AA" w:rsidP="00872385">
      <w:pPr>
        <w:spacing w:line="480" w:lineRule="auto"/>
        <w:jc w:val="both"/>
        <w:rPr>
          <w:rFonts w:ascii="Times New Roman" w:hAnsi="Times New Roman" w:cs="Times New Roman"/>
        </w:rPr>
      </w:pPr>
      <w:r w:rsidRPr="00872385">
        <w:rPr>
          <w:rFonts w:ascii="Times New Roman" w:hAnsi="Times New Roman" w:cs="Times New Roman"/>
        </w:rPr>
        <w:t xml:space="preserve">These lines </w:t>
      </w:r>
      <w:r w:rsidR="0071576E" w:rsidRPr="00872385">
        <w:rPr>
          <w:rFonts w:ascii="Times New Roman" w:hAnsi="Times New Roman" w:cs="Times New Roman"/>
        </w:rPr>
        <w:t>are only suggestive of</w:t>
      </w:r>
      <w:r w:rsidRPr="00872385">
        <w:rPr>
          <w:rFonts w:ascii="Times New Roman" w:hAnsi="Times New Roman" w:cs="Times New Roman"/>
        </w:rPr>
        <w:t xml:space="preserve"> the horror that Baudelaire and Poe encountered </w:t>
      </w:r>
      <w:r w:rsidR="0071576E" w:rsidRPr="00872385">
        <w:rPr>
          <w:rFonts w:ascii="Times New Roman" w:hAnsi="Times New Roman" w:cs="Times New Roman"/>
        </w:rPr>
        <w:t>in</w:t>
      </w:r>
      <w:r w:rsidRPr="00872385">
        <w:rPr>
          <w:rFonts w:ascii="Times New Roman" w:hAnsi="Times New Roman" w:cs="Times New Roman"/>
        </w:rPr>
        <w:t xml:space="preserve"> the</w:t>
      </w:r>
      <w:r w:rsidR="0071576E" w:rsidRPr="00872385">
        <w:rPr>
          <w:rFonts w:ascii="Times New Roman" w:hAnsi="Times New Roman" w:cs="Times New Roman"/>
        </w:rPr>
        <w:t xml:space="preserve"> metropolitan</w:t>
      </w:r>
      <w:r w:rsidRPr="00872385">
        <w:rPr>
          <w:rFonts w:ascii="Times New Roman" w:hAnsi="Times New Roman" w:cs="Times New Roman"/>
        </w:rPr>
        <w:t xml:space="preserve"> crowds</w:t>
      </w:r>
      <w:r w:rsidR="002570AD" w:rsidRPr="00872385">
        <w:rPr>
          <w:rFonts w:ascii="Times New Roman" w:hAnsi="Times New Roman" w:cs="Times New Roman"/>
        </w:rPr>
        <w:t>. U</w:t>
      </w:r>
      <w:r w:rsidRPr="00872385">
        <w:rPr>
          <w:rFonts w:ascii="Times New Roman" w:hAnsi="Times New Roman" w:cs="Times New Roman"/>
        </w:rPr>
        <w:t xml:space="preserve">nlike the </w:t>
      </w:r>
      <w:ins w:id="63" w:author="Author">
        <w:r w:rsidR="00DC722B">
          <w:rPr>
            <w:rFonts w:ascii="Times New Roman" w:hAnsi="Times New Roman" w:cs="Times New Roman"/>
          </w:rPr>
          <w:t>heaving</w:t>
        </w:r>
      </w:ins>
      <w:r w:rsidR="00DC722B">
        <w:rPr>
          <w:rFonts w:ascii="Times New Roman" w:hAnsi="Times New Roman" w:cs="Times New Roman"/>
        </w:rPr>
        <w:t xml:space="preserve"> </w:t>
      </w:r>
      <w:r w:rsidRPr="00872385">
        <w:rPr>
          <w:rFonts w:ascii="Times New Roman" w:hAnsi="Times New Roman" w:cs="Times New Roman"/>
        </w:rPr>
        <w:t xml:space="preserve">cities envisaged by those </w:t>
      </w:r>
      <w:ins w:id="64" w:author="Author">
        <w:r w:rsidR="00291FB9">
          <w:rPr>
            <w:rFonts w:ascii="Times New Roman" w:hAnsi="Times New Roman" w:cs="Times New Roman"/>
          </w:rPr>
          <w:t>nineteenth-century writers</w:t>
        </w:r>
      </w:ins>
      <w:r w:rsidRPr="00872385">
        <w:rPr>
          <w:rFonts w:ascii="Times New Roman" w:hAnsi="Times New Roman" w:cs="Times New Roman"/>
        </w:rPr>
        <w:t xml:space="preserve">, this one </w:t>
      </w:r>
      <w:r w:rsidR="0071576E" w:rsidRPr="00872385">
        <w:rPr>
          <w:rFonts w:ascii="Times New Roman" w:hAnsi="Times New Roman" w:cs="Times New Roman"/>
        </w:rPr>
        <w:t>seems mostly</w:t>
      </w:r>
      <w:r w:rsidRPr="00872385">
        <w:rPr>
          <w:rFonts w:ascii="Times New Roman" w:hAnsi="Times New Roman" w:cs="Times New Roman"/>
        </w:rPr>
        <w:t xml:space="preserve"> desolate. </w:t>
      </w:r>
      <w:r w:rsidR="0071576E" w:rsidRPr="00872385">
        <w:rPr>
          <w:rFonts w:ascii="Times New Roman" w:hAnsi="Times New Roman" w:cs="Times New Roman"/>
        </w:rPr>
        <w:t>Wanting in collective vitality, t</w:t>
      </w:r>
      <w:r w:rsidRPr="00872385">
        <w:rPr>
          <w:rFonts w:ascii="Times New Roman" w:hAnsi="Times New Roman" w:cs="Times New Roman"/>
        </w:rPr>
        <w:t xml:space="preserve">he miserably intimate dyad becomes a figure of public space </w:t>
      </w:r>
      <w:r w:rsidR="0071576E" w:rsidRPr="00872385">
        <w:rPr>
          <w:rFonts w:ascii="Times New Roman" w:hAnsi="Times New Roman" w:cs="Times New Roman"/>
        </w:rPr>
        <w:t xml:space="preserve">on the whole </w:t>
      </w:r>
      <w:r w:rsidRPr="00872385">
        <w:rPr>
          <w:rFonts w:ascii="Times New Roman" w:hAnsi="Times New Roman" w:cs="Times New Roman"/>
        </w:rPr>
        <w:t xml:space="preserve">via a simile that </w:t>
      </w:r>
      <w:r w:rsidR="009D67B3">
        <w:rPr>
          <w:rFonts w:ascii="Times New Roman" w:hAnsi="Times New Roman" w:cs="Times New Roman"/>
        </w:rPr>
        <w:t>conjoins the streets themselves with</w:t>
      </w:r>
      <w:r w:rsidRPr="00872385">
        <w:rPr>
          <w:rFonts w:ascii="Times New Roman" w:hAnsi="Times New Roman" w:cs="Times New Roman"/>
        </w:rPr>
        <w:t xml:space="preserve"> the couple’s </w:t>
      </w:r>
      <w:r w:rsidR="00810533">
        <w:rPr>
          <w:rFonts w:ascii="Times New Roman" w:hAnsi="Times New Roman" w:cs="Times New Roman"/>
        </w:rPr>
        <w:t>‘</w:t>
      </w:r>
      <w:r w:rsidRPr="00872385">
        <w:rPr>
          <w:rFonts w:ascii="Times New Roman" w:hAnsi="Times New Roman" w:cs="Times New Roman"/>
        </w:rPr>
        <w:t>tedious argument</w:t>
      </w:r>
      <w:del w:id="65" w:author="Author">
        <w:r w:rsidRPr="00872385" w:rsidDel="00DC722B">
          <w:rPr>
            <w:rFonts w:ascii="Times New Roman" w:hAnsi="Times New Roman" w:cs="Times New Roman"/>
          </w:rPr>
          <w:delText>.</w:delText>
        </w:r>
      </w:del>
      <w:r w:rsidR="00810533">
        <w:rPr>
          <w:rFonts w:ascii="Times New Roman" w:hAnsi="Times New Roman" w:cs="Times New Roman"/>
        </w:rPr>
        <w:t>’</w:t>
      </w:r>
      <w:ins w:id="66" w:author="Author">
        <w:r w:rsidR="00DC722B">
          <w:rPr>
            <w:rFonts w:ascii="Times New Roman" w:hAnsi="Times New Roman" w:cs="Times New Roman"/>
          </w:rPr>
          <w:t xml:space="preserve"> – and, with that,</w:t>
        </w:r>
      </w:ins>
      <w:r w:rsidRPr="00872385">
        <w:rPr>
          <w:rFonts w:ascii="Times New Roman" w:hAnsi="Times New Roman" w:cs="Times New Roman"/>
        </w:rPr>
        <w:t xml:space="preserve"> </w:t>
      </w:r>
      <w:del w:id="67" w:author="Author">
        <w:r w:rsidR="0071576E" w:rsidRPr="00872385" w:rsidDel="00DC722B">
          <w:rPr>
            <w:rFonts w:ascii="Times New Roman" w:hAnsi="Times New Roman" w:cs="Times New Roman"/>
          </w:rPr>
          <w:delText>It is thus that</w:delText>
        </w:r>
        <w:r w:rsidRPr="00872385" w:rsidDel="00DC722B">
          <w:rPr>
            <w:rFonts w:ascii="Times New Roman" w:hAnsi="Times New Roman" w:cs="Times New Roman"/>
          </w:rPr>
          <w:delText xml:space="preserve"> </w:delText>
        </w:r>
      </w:del>
      <w:r w:rsidR="000D3898" w:rsidRPr="00872385">
        <w:rPr>
          <w:rFonts w:ascii="Times New Roman" w:hAnsi="Times New Roman" w:cs="Times New Roman"/>
        </w:rPr>
        <w:t xml:space="preserve">public </w:t>
      </w:r>
      <w:r w:rsidRPr="00872385">
        <w:rPr>
          <w:rFonts w:ascii="Times New Roman" w:hAnsi="Times New Roman" w:cs="Times New Roman"/>
        </w:rPr>
        <w:t xml:space="preserve">space </w:t>
      </w:r>
      <w:r w:rsidR="0071576E" w:rsidRPr="00872385">
        <w:rPr>
          <w:rFonts w:ascii="Times New Roman" w:hAnsi="Times New Roman" w:cs="Times New Roman"/>
        </w:rPr>
        <w:t>becomes</w:t>
      </w:r>
      <w:r w:rsidRPr="00872385">
        <w:rPr>
          <w:rFonts w:ascii="Times New Roman" w:hAnsi="Times New Roman" w:cs="Times New Roman"/>
        </w:rPr>
        <w:t xml:space="preserve"> charged with </w:t>
      </w:r>
      <w:r w:rsidR="00B63D41" w:rsidRPr="00872385">
        <w:rPr>
          <w:rFonts w:ascii="Times New Roman" w:hAnsi="Times New Roman" w:cs="Times New Roman"/>
        </w:rPr>
        <w:t xml:space="preserve">the speaker’s </w:t>
      </w:r>
      <w:r w:rsidR="007D1311">
        <w:rPr>
          <w:rFonts w:ascii="Times New Roman" w:hAnsi="Times New Roman" w:cs="Times New Roman"/>
        </w:rPr>
        <w:t xml:space="preserve">private </w:t>
      </w:r>
      <w:r w:rsidRPr="00872385">
        <w:rPr>
          <w:rFonts w:ascii="Times New Roman" w:hAnsi="Times New Roman" w:cs="Times New Roman"/>
        </w:rPr>
        <w:t xml:space="preserve">anxiety. </w:t>
      </w:r>
      <w:r w:rsidR="00B774FD" w:rsidRPr="00872385">
        <w:rPr>
          <w:rFonts w:ascii="Times New Roman" w:hAnsi="Times New Roman" w:cs="Times New Roman"/>
        </w:rPr>
        <w:t xml:space="preserve">The content of </w:t>
      </w:r>
      <w:r w:rsidR="00B63D41" w:rsidRPr="00872385">
        <w:rPr>
          <w:rFonts w:ascii="Times New Roman" w:hAnsi="Times New Roman" w:cs="Times New Roman"/>
        </w:rPr>
        <w:t>his</w:t>
      </w:r>
      <w:r w:rsidR="00B774FD" w:rsidRPr="00872385">
        <w:rPr>
          <w:rFonts w:ascii="Times New Roman" w:hAnsi="Times New Roman" w:cs="Times New Roman"/>
        </w:rPr>
        <w:t xml:space="preserve"> knowledge – the secret </w:t>
      </w:r>
      <w:r w:rsidR="00810533">
        <w:rPr>
          <w:rFonts w:ascii="Times New Roman" w:hAnsi="Times New Roman" w:cs="Times New Roman"/>
        </w:rPr>
        <w:t>‘</w:t>
      </w:r>
      <w:r w:rsidR="00B774FD" w:rsidRPr="00872385">
        <w:rPr>
          <w:rFonts w:ascii="Times New Roman" w:hAnsi="Times New Roman" w:cs="Times New Roman"/>
        </w:rPr>
        <w:t>it</w:t>
      </w:r>
      <w:r w:rsidR="00810533">
        <w:rPr>
          <w:rFonts w:ascii="Times New Roman" w:hAnsi="Times New Roman" w:cs="Times New Roman"/>
        </w:rPr>
        <w:t>’</w:t>
      </w:r>
      <w:r w:rsidR="00B774FD" w:rsidRPr="00872385">
        <w:rPr>
          <w:rFonts w:ascii="Times New Roman" w:hAnsi="Times New Roman" w:cs="Times New Roman"/>
        </w:rPr>
        <w:t xml:space="preserve"> about which we </w:t>
      </w:r>
      <w:r w:rsidR="0098534A" w:rsidRPr="00872385">
        <w:rPr>
          <w:rFonts w:ascii="Times New Roman" w:hAnsi="Times New Roman" w:cs="Times New Roman"/>
        </w:rPr>
        <w:t>are instructed</w:t>
      </w:r>
      <w:r w:rsidR="00B774FD" w:rsidRPr="00872385">
        <w:rPr>
          <w:rFonts w:ascii="Times New Roman" w:hAnsi="Times New Roman" w:cs="Times New Roman"/>
        </w:rPr>
        <w:t xml:space="preserve"> not </w:t>
      </w:r>
      <w:r w:rsidR="0098534A" w:rsidRPr="00872385">
        <w:rPr>
          <w:rFonts w:ascii="Times New Roman" w:hAnsi="Times New Roman" w:cs="Times New Roman"/>
        </w:rPr>
        <w:t xml:space="preserve">to ask – infuses </w:t>
      </w:r>
      <w:r w:rsidR="0071576E" w:rsidRPr="00872385">
        <w:rPr>
          <w:rFonts w:ascii="Times New Roman" w:hAnsi="Times New Roman" w:cs="Times New Roman"/>
        </w:rPr>
        <w:t>the nocturnal streetscape</w:t>
      </w:r>
      <w:r w:rsidR="0098534A" w:rsidRPr="00872385">
        <w:rPr>
          <w:rFonts w:ascii="Times New Roman" w:hAnsi="Times New Roman" w:cs="Times New Roman"/>
        </w:rPr>
        <w:t xml:space="preserve"> </w:t>
      </w:r>
      <w:r w:rsidR="009B20FF" w:rsidRPr="00872385">
        <w:rPr>
          <w:rFonts w:ascii="Times New Roman" w:hAnsi="Times New Roman" w:cs="Times New Roman"/>
        </w:rPr>
        <w:t xml:space="preserve">with </w:t>
      </w:r>
      <w:r w:rsidR="00FA59E3" w:rsidRPr="00872385">
        <w:rPr>
          <w:rFonts w:ascii="Times New Roman" w:hAnsi="Times New Roman" w:cs="Times New Roman"/>
        </w:rPr>
        <w:t>a</w:t>
      </w:r>
      <w:ins w:id="68" w:author="Author">
        <w:r w:rsidR="009E2116">
          <w:rPr>
            <w:rFonts w:ascii="Times New Roman" w:hAnsi="Times New Roman" w:cs="Times New Roman"/>
          </w:rPr>
          <w:t xml:space="preserve">n unmistakable </w:t>
        </w:r>
      </w:ins>
      <w:r w:rsidR="007E09E8" w:rsidRPr="00872385">
        <w:rPr>
          <w:rFonts w:ascii="Times New Roman" w:hAnsi="Times New Roman" w:cs="Times New Roman"/>
        </w:rPr>
        <w:t>dread</w:t>
      </w:r>
      <w:ins w:id="69" w:author="Author">
        <w:r w:rsidR="009E2116">
          <w:rPr>
            <w:rFonts w:ascii="Times New Roman" w:hAnsi="Times New Roman" w:cs="Times New Roman"/>
          </w:rPr>
          <w:t>,</w:t>
        </w:r>
      </w:ins>
      <w:r w:rsidR="00FA59E3" w:rsidRPr="00872385">
        <w:rPr>
          <w:rFonts w:ascii="Times New Roman" w:hAnsi="Times New Roman" w:cs="Times New Roman"/>
        </w:rPr>
        <w:t xml:space="preserve"> </w:t>
      </w:r>
      <w:r w:rsidR="007D1311">
        <w:rPr>
          <w:rFonts w:ascii="Times New Roman" w:hAnsi="Times New Roman" w:cs="Times New Roman"/>
        </w:rPr>
        <w:t xml:space="preserve">the </w:t>
      </w:r>
      <w:r w:rsidR="00FA59E3" w:rsidRPr="00872385">
        <w:rPr>
          <w:rFonts w:ascii="Times New Roman" w:hAnsi="Times New Roman" w:cs="Times New Roman"/>
        </w:rPr>
        <w:t xml:space="preserve">object </w:t>
      </w:r>
      <w:r w:rsidR="007D1311">
        <w:rPr>
          <w:rFonts w:ascii="Times New Roman" w:hAnsi="Times New Roman" w:cs="Times New Roman"/>
        </w:rPr>
        <w:t xml:space="preserve">of which </w:t>
      </w:r>
      <w:r w:rsidR="00FA59E3" w:rsidRPr="00872385">
        <w:rPr>
          <w:rFonts w:ascii="Times New Roman" w:hAnsi="Times New Roman" w:cs="Times New Roman"/>
        </w:rPr>
        <w:t>is</w:t>
      </w:r>
      <w:r w:rsidR="007E09E8" w:rsidRPr="00872385">
        <w:rPr>
          <w:rFonts w:ascii="Times New Roman" w:hAnsi="Times New Roman" w:cs="Times New Roman"/>
        </w:rPr>
        <w:t xml:space="preserve"> soon realized </w:t>
      </w:r>
      <w:r w:rsidR="00B774FD" w:rsidRPr="00872385">
        <w:rPr>
          <w:rFonts w:ascii="Times New Roman" w:hAnsi="Times New Roman" w:cs="Times New Roman"/>
        </w:rPr>
        <w:t>as a series of shocks whose dominant affect is not existential ennui but a more visceral revulsion.</w:t>
      </w:r>
      <w:r w:rsidRPr="00872385">
        <w:rPr>
          <w:rFonts w:ascii="Times New Roman" w:hAnsi="Times New Roman" w:cs="Times New Roman"/>
        </w:rPr>
        <w:t xml:space="preserve"> </w:t>
      </w:r>
      <w:r w:rsidR="0098534A" w:rsidRPr="00872385">
        <w:rPr>
          <w:rFonts w:ascii="Times New Roman" w:hAnsi="Times New Roman" w:cs="Times New Roman"/>
        </w:rPr>
        <w:t>To be sure,</w:t>
      </w:r>
      <w:r w:rsidR="00B774FD" w:rsidRPr="00872385">
        <w:rPr>
          <w:rFonts w:ascii="Times New Roman" w:hAnsi="Times New Roman" w:cs="Times New Roman"/>
        </w:rPr>
        <w:t xml:space="preserve"> </w:t>
      </w:r>
      <w:r w:rsidR="00B63D41" w:rsidRPr="00872385">
        <w:rPr>
          <w:rFonts w:ascii="Times New Roman" w:hAnsi="Times New Roman" w:cs="Times New Roman"/>
        </w:rPr>
        <w:t xml:space="preserve">this poem </w:t>
      </w:r>
      <w:r w:rsidR="007D1311">
        <w:rPr>
          <w:rFonts w:ascii="Times New Roman" w:hAnsi="Times New Roman" w:cs="Times New Roman"/>
        </w:rPr>
        <w:t xml:space="preserve">is </w:t>
      </w:r>
      <w:r w:rsidR="00B774FD" w:rsidRPr="00872385">
        <w:rPr>
          <w:rFonts w:ascii="Times New Roman" w:hAnsi="Times New Roman" w:cs="Times New Roman"/>
        </w:rPr>
        <w:t xml:space="preserve">haunted </w:t>
      </w:r>
      <w:r w:rsidR="0098534A" w:rsidRPr="00872385">
        <w:rPr>
          <w:rFonts w:ascii="Times New Roman" w:hAnsi="Times New Roman" w:cs="Times New Roman"/>
        </w:rPr>
        <w:t xml:space="preserve">at every turn </w:t>
      </w:r>
      <w:r w:rsidR="00B774FD" w:rsidRPr="00872385">
        <w:rPr>
          <w:rFonts w:ascii="Times New Roman" w:hAnsi="Times New Roman" w:cs="Times New Roman"/>
        </w:rPr>
        <w:t xml:space="preserve">by the threat of </w:t>
      </w:r>
      <w:r w:rsidR="00F200B5" w:rsidRPr="00872385">
        <w:rPr>
          <w:rFonts w:ascii="Times New Roman" w:hAnsi="Times New Roman" w:cs="Times New Roman"/>
        </w:rPr>
        <w:t xml:space="preserve">anonymous </w:t>
      </w:r>
      <w:r w:rsidR="00B774FD" w:rsidRPr="00872385">
        <w:rPr>
          <w:rFonts w:ascii="Times New Roman" w:hAnsi="Times New Roman" w:cs="Times New Roman"/>
        </w:rPr>
        <w:t>violence</w:t>
      </w:r>
      <w:r w:rsidR="007D1311">
        <w:rPr>
          <w:rFonts w:ascii="Times New Roman" w:hAnsi="Times New Roman" w:cs="Times New Roman"/>
        </w:rPr>
        <w:t xml:space="preserve"> that might or might not be internal to the speaker</w:t>
      </w:r>
      <w:r w:rsidR="00B774FD" w:rsidRPr="00872385">
        <w:rPr>
          <w:rFonts w:ascii="Times New Roman" w:hAnsi="Times New Roman" w:cs="Times New Roman"/>
        </w:rPr>
        <w:t xml:space="preserve">. That is what we </w:t>
      </w:r>
      <w:ins w:id="70" w:author="Author">
        <w:r w:rsidR="009E2116">
          <w:rPr>
            <w:rFonts w:ascii="Times New Roman" w:hAnsi="Times New Roman" w:cs="Times New Roman"/>
          </w:rPr>
          <w:t xml:space="preserve">might </w:t>
        </w:r>
      </w:ins>
      <w:r w:rsidR="0098534A" w:rsidRPr="00872385">
        <w:rPr>
          <w:rFonts w:ascii="Times New Roman" w:hAnsi="Times New Roman" w:cs="Times New Roman"/>
        </w:rPr>
        <w:t>sense</w:t>
      </w:r>
      <w:r w:rsidR="00B774FD" w:rsidRPr="00872385">
        <w:rPr>
          <w:rFonts w:ascii="Times New Roman" w:hAnsi="Times New Roman" w:cs="Times New Roman"/>
        </w:rPr>
        <w:t xml:space="preserve">, for instance, in the </w:t>
      </w:r>
      <w:r w:rsidRPr="00872385">
        <w:rPr>
          <w:rFonts w:ascii="Times New Roman" w:hAnsi="Times New Roman" w:cs="Times New Roman"/>
        </w:rPr>
        <w:t>prefiguring</w:t>
      </w:r>
      <w:r w:rsidR="00B774FD" w:rsidRPr="00872385">
        <w:rPr>
          <w:rFonts w:ascii="Times New Roman" w:hAnsi="Times New Roman" w:cs="Times New Roman"/>
        </w:rPr>
        <w:t xml:space="preserve"> </w:t>
      </w:r>
      <w:r w:rsidR="00F200B5" w:rsidRPr="00872385">
        <w:rPr>
          <w:rFonts w:ascii="Times New Roman" w:hAnsi="Times New Roman" w:cs="Times New Roman"/>
        </w:rPr>
        <w:t>simile</w:t>
      </w:r>
      <w:r w:rsidR="00B774FD" w:rsidRPr="00872385">
        <w:rPr>
          <w:rFonts w:ascii="Times New Roman" w:hAnsi="Times New Roman" w:cs="Times New Roman"/>
        </w:rPr>
        <w:t xml:space="preserve"> of </w:t>
      </w:r>
      <w:r w:rsidR="00810533">
        <w:rPr>
          <w:rFonts w:ascii="Times New Roman" w:hAnsi="Times New Roman" w:cs="Times New Roman"/>
        </w:rPr>
        <w:t>‘</w:t>
      </w:r>
      <w:r w:rsidR="00B774FD" w:rsidRPr="00872385">
        <w:rPr>
          <w:rFonts w:ascii="Times New Roman" w:hAnsi="Times New Roman" w:cs="Times New Roman"/>
        </w:rPr>
        <w:t>a patient etherized upon a table,</w:t>
      </w:r>
      <w:r w:rsidR="00810533">
        <w:rPr>
          <w:rFonts w:ascii="Times New Roman" w:hAnsi="Times New Roman" w:cs="Times New Roman"/>
        </w:rPr>
        <w:t>’</w:t>
      </w:r>
      <w:r w:rsidR="00B774FD" w:rsidRPr="00872385">
        <w:rPr>
          <w:rFonts w:ascii="Times New Roman" w:hAnsi="Times New Roman" w:cs="Times New Roman"/>
        </w:rPr>
        <w:t xml:space="preserve"> </w:t>
      </w:r>
      <w:r w:rsidR="0051785F" w:rsidRPr="00872385">
        <w:rPr>
          <w:rFonts w:ascii="Times New Roman" w:hAnsi="Times New Roman" w:cs="Times New Roman"/>
        </w:rPr>
        <w:t xml:space="preserve">which is </w:t>
      </w:r>
      <w:r w:rsidR="00B774FD" w:rsidRPr="00872385">
        <w:rPr>
          <w:rFonts w:ascii="Times New Roman" w:hAnsi="Times New Roman" w:cs="Times New Roman"/>
        </w:rPr>
        <w:t>made all the more sinister</w:t>
      </w:r>
      <w:r w:rsidR="0098534A" w:rsidRPr="00872385">
        <w:rPr>
          <w:rFonts w:ascii="Times New Roman" w:hAnsi="Times New Roman" w:cs="Times New Roman"/>
        </w:rPr>
        <w:t xml:space="preserve"> in relation to a </w:t>
      </w:r>
      <w:r w:rsidR="00F200B5" w:rsidRPr="00872385">
        <w:rPr>
          <w:rFonts w:ascii="Times New Roman" w:hAnsi="Times New Roman" w:cs="Times New Roman"/>
        </w:rPr>
        <w:t>destination marked</w:t>
      </w:r>
      <w:ins w:id="71" w:author="Author">
        <w:r w:rsidR="00DC722B">
          <w:rPr>
            <w:rFonts w:ascii="Times New Roman" w:hAnsi="Times New Roman" w:cs="Times New Roman"/>
          </w:rPr>
          <w:t xml:space="preserve"> out</w:t>
        </w:r>
      </w:ins>
      <w:r w:rsidR="00F200B5" w:rsidRPr="00872385">
        <w:rPr>
          <w:rFonts w:ascii="Times New Roman" w:hAnsi="Times New Roman" w:cs="Times New Roman"/>
        </w:rPr>
        <w:t xml:space="preserve"> by</w:t>
      </w:r>
      <w:r w:rsidR="0098534A" w:rsidRPr="00872385">
        <w:rPr>
          <w:rFonts w:ascii="Times New Roman" w:hAnsi="Times New Roman" w:cs="Times New Roman"/>
        </w:rPr>
        <w:t xml:space="preserve"> </w:t>
      </w:r>
      <w:r w:rsidR="00810533">
        <w:rPr>
          <w:rFonts w:ascii="Times New Roman" w:hAnsi="Times New Roman" w:cs="Times New Roman"/>
        </w:rPr>
        <w:t>‘</w:t>
      </w:r>
      <w:r w:rsidR="003E5ADE" w:rsidRPr="00872385">
        <w:rPr>
          <w:rFonts w:ascii="Times New Roman" w:hAnsi="Times New Roman" w:cs="Times New Roman"/>
        </w:rPr>
        <w:t>insidious intent</w:t>
      </w:r>
      <w:r w:rsidR="003B4323" w:rsidRPr="00872385">
        <w:rPr>
          <w:rFonts w:ascii="Times New Roman" w:hAnsi="Times New Roman" w:cs="Times New Roman"/>
        </w:rPr>
        <w:t>,</w:t>
      </w:r>
      <w:r w:rsidR="00810533">
        <w:rPr>
          <w:rFonts w:ascii="Times New Roman" w:hAnsi="Times New Roman" w:cs="Times New Roman"/>
        </w:rPr>
        <w:t>’</w:t>
      </w:r>
      <w:r w:rsidR="003B4323" w:rsidRPr="00872385">
        <w:rPr>
          <w:rFonts w:ascii="Times New Roman" w:hAnsi="Times New Roman" w:cs="Times New Roman"/>
        </w:rPr>
        <w:t xml:space="preserve"> but also in the poem’s forbidding epigraph, in its </w:t>
      </w:r>
      <w:r w:rsidR="00A7398C" w:rsidRPr="00872385">
        <w:rPr>
          <w:rFonts w:ascii="Times New Roman" w:hAnsi="Times New Roman" w:cs="Times New Roman"/>
        </w:rPr>
        <w:t xml:space="preserve">invasive </w:t>
      </w:r>
      <w:r w:rsidR="003B4323" w:rsidRPr="00872385">
        <w:rPr>
          <w:rFonts w:ascii="Times New Roman" w:hAnsi="Times New Roman" w:cs="Times New Roman"/>
        </w:rPr>
        <w:t xml:space="preserve">smoke and fog, in overheard </w:t>
      </w:r>
      <w:r w:rsidR="00810533">
        <w:rPr>
          <w:rFonts w:ascii="Times New Roman" w:hAnsi="Times New Roman" w:cs="Times New Roman"/>
        </w:rPr>
        <w:t>‘</w:t>
      </w:r>
      <w:r w:rsidR="003B4323" w:rsidRPr="00872385">
        <w:rPr>
          <w:rFonts w:ascii="Times New Roman" w:hAnsi="Times New Roman" w:cs="Times New Roman"/>
        </w:rPr>
        <w:t>voices dying with a dying fall,</w:t>
      </w:r>
      <w:r w:rsidR="00810533">
        <w:rPr>
          <w:rFonts w:ascii="Times New Roman" w:hAnsi="Times New Roman" w:cs="Times New Roman"/>
        </w:rPr>
        <w:t>’</w:t>
      </w:r>
      <w:r w:rsidR="003B4323" w:rsidRPr="00872385">
        <w:rPr>
          <w:rFonts w:ascii="Times New Roman" w:hAnsi="Times New Roman" w:cs="Times New Roman"/>
        </w:rPr>
        <w:t xml:space="preserve"> in the insistence that there </w:t>
      </w:r>
      <w:r w:rsidR="00810533">
        <w:rPr>
          <w:rFonts w:ascii="Times New Roman" w:hAnsi="Times New Roman" w:cs="Times New Roman"/>
        </w:rPr>
        <w:t>‘</w:t>
      </w:r>
      <w:r w:rsidR="003B4323" w:rsidRPr="00872385">
        <w:rPr>
          <w:rFonts w:ascii="Times New Roman" w:hAnsi="Times New Roman" w:cs="Times New Roman"/>
        </w:rPr>
        <w:t>will be time to murder and create,</w:t>
      </w:r>
      <w:r w:rsidR="00810533">
        <w:rPr>
          <w:rFonts w:ascii="Times New Roman" w:hAnsi="Times New Roman" w:cs="Times New Roman"/>
        </w:rPr>
        <w:t>’</w:t>
      </w:r>
      <w:r w:rsidR="003B4323" w:rsidRPr="00872385">
        <w:rPr>
          <w:rFonts w:ascii="Times New Roman" w:hAnsi="Times New Roman" w:cs="Times New Roman"/>
        </w:rPr>
        <w:t xml:space="preserve"> in being </w:t>
      </w:r>
      <w:r w:rsidR="00810533">
        <w:rPr>
          <w:rFonts w:ascii="Times New Roman" w:hAnsi="Times New Roman" w:cs="Times New Roman"/>
        </w:rPr>
        <w:t>‘</w:t>
      </w:r>
      <w:r w:rsidR="003B4323" w:rsidRPr="00872385">
        <w:rPr>
          <w:rFonts w:ascii="Times New Roman" w:hAnsi="Times New Roman" w:cs="Times New Roman"/>
        </w:rPr>
        <w:t>pinned and wriggling on the wall,</w:t>
      </w:r>
      <w:r w:rsidR="00810533">
        <w:rPr>
          <w:rFonts w:ascii="Times New Roman" w:hAnsi="Times New Roman" w:cs="Times New Roman"/>
        </w:rPr>
        <w:t>’</w:t>
      </w:r>
      <w:r w:rsidR="003B4323" w:rsidRPr="00872385">
        <w:rPr>
          <w:rFonts w:ascii="Times New Roman" w:hAnsi="Times New Roman" w:cs="Times New Roman"/>
        </w:rPr>
        <w:t xml:space="preserve"> and so on. </w:t>
      </w:r>
      <w:r w:rsidR="00F200B5" w:rsidRPr="00872385">
        <w:rPr>
          <w:rFonts w:ascii="Times New Roman" w:hAnsi="Times New Roman" w:cs="Times New Roman"/>
        </w:rPr>
        <w:t xml:space="preserve">There is something </w:t>
      </w:r>
      <w:r w:rsidR="007D4A91" w:rsidRPr="00872385">
        <w:rPr>
          <w:rFonts w:ascii="Times New Roman" w:hAnsi="Times New Roman" w:cs="Times New Roman"/>
        </w:rPr>
        <w:t>fantastically</w:t>
      </w:r>
      <w:r w:rsidR="00F200B5" w:rsidRPr="00872385">
        <w:rPr>
          <w:rFonts w:ascii="Times New Roman" w:hAnsi="Times New Roman" w:cs="Times New Roman"/>
        </w:rPr>
        <w:t xml:space="preserve"> demonic that lurks on the edges of </w:t>
      </w:r>
      <w:r w:rsidR="007D4A91" w:rsidRPr="00872385">
        <w:rPr>
          <w:rFonts w:ascii="Times New Roman" w:hAnsi="Times New Roman" w:cs="Times New Roman"/>
        </w:rPr>
        <w:t>this</w:t>
      </w:r>
      <w:r w:rsidR="00F200B5" w:rsidRPr="00872385">
        <w:rPr>
          <w:rFonts w:ascii="Times New Roman" w:hAnsi="Times New Roman" w:cs="Times New Roman"/>
        </w:rPr>
        <w:t xml:space="preserve"> poem without ever delivering itself into full view. </w:t>
      </w:r>
    </w:p>
    <w:p w14:paraId="696C1D2B" w14:textId="17987712" w:rsidR="008B4B5D" w:rsidRPr="00872385" w:rsidRDefault="009D0D3F" w:rsidP="00872385">
      <w:pPr>
        <w:spacing w:line="480" w:lineRule="auto"/>
        <w:ind w:firstLine="720"/>
        <w:jc w:val="both"/>
        <w:rPr>
          <w:rFonts w:ascii="Times New Roman" w:hAnsi="Times New Roman" w:cs="Times New Roman"/>
        </w:rPr>
      </w:pPr>
      <w:r w:rsidRPr="00872385">
        <w:rPr>
          <w:rFonts w:ascii="Times New Roman" w:hAnsi="Times New Roman" w:cs="Times New Roman"/>
        </w:rPr>
        <w:t xml:space="preserve">Writing many years later, Eliot suggested that his </w:t>
      </w:r>
      <w:r w:rsidR="00810533">
        <w:rPr>
          <w:rFonts w:ascii="Times New Roman" w:hAnsi="Times New Roman" w:cs="Times New Roman"/>
        </w:rPr>
        <w:t>‘</w:t>
      </w:r>
      <w:r w:rsidRPr="00872385">
        <w:rPr>
          <w:rFonts w:ascii="Times New Roman" w:hAnsi="Times New Roman" w:cs="Times New Roman"/>
        </w:rPr>
        <w:t>urban imagery was that of St. Louis, upon which that of Paris and London have been superimposed.</w:t>
      </w:r>
      <w:r w:rsidR="00810533">
        <w:rPr>
          <w:rFonts w:ascii="Times New Roman" w:hAnsi="Times New Roman" w:cs="Times New Roman"/>
        </w:rPr>
        <w:t>’</w:t>
      </w:r>
      <w:r w:rsidR="00A14883">
        <w:rPr>
          <w:rStyle w:val="EndnoteReference"/>
          <w:rFonts w:ascii="Times New Roman" w:hAnsi="Times New Roman" w:cs="Times New Roman"/>
        </w:rPr>
        <w:endnoteReference w:id="25"/>
      </w:r>
      <w:r w:rsidRPr="00872385">
        <w:rPr>
          <w:rFonts w:ascii="Times New Roman" w:hAnsi="Times New Roman" w:cs="Times New Roman"/>
        </w:rPr>
        <w:t xml:space="preserve"> </w:t>
      </w:r>
      <w:r w:rsidR="00464EEE" w:rsidRPr="00872385">
        <w:rPr>
          <w:rFonts w:ascii="Times New Roman" w:hAnsi="Times New Roman" w:cs="Times New Roman"/>
        </w:rPr>
        <w:t>In</w:t>
      </w:r>
      <w:r w:rsidR="003B4323" w:rsidRPr="00872385">
        <w:rPr>
          <w:rFonts w:ascii="Times New Roman" w:hAnsi="Times New Roman" w:cs="Times New Roman"/>
        </w:rPr>
        <w:t xml:space="preserve"> Baudelaire</w:t>
      </w:r>
      <w:r w:rsidR="00464EEE" w:rsidRPr="00872385">
        <w:rPr>
          <w:rFonts w:ascii="Times New Roman" w:hAnsi="Times New Roman" w:cs="Times New Roman"/>
        </w:rPr>
        <w:t>’s Paris</w:t>
      </w:r>
      <w:r w:rsidR="003B4323" w:rsidRPr="00872385">
        <w:rPr>
          <w:rFonts w:ascii="Times New Roman" w:hAnsi="Times New Roman" w:cs="Times New Roman"/>
        </w:rPr>
        <w:t xml:space="preserve"> and Poe</w:t>
      </w:r>
      <w:r w:rsidR="00464EEE" w:rsidRPr="00872385">
        <w:rPr>
          <w:rFonts w:ascii="Times New Roman" w:hAnsi="Times New Roman" w:cs="Times New Roman"/>
        </w:rPr>
        <w:t>’s London</w:t>
      </w:r>
      <w:r w:rsidR="00B42E2C" w:rsidRPr="00872385">
        <w:rPr>
          <w:rFonts w:ascii="Times New Roman" w:hAnsi="Times New Roman" w:cs="Times New Roman"/>
        </w:rPr>
        <w:t>,</w:t>
      </w:r>
      <w:r w:rsidR="003B4323" w:rsidRPr="00872385">
        <w:rPr>
          <w:rFonts w:ascii="Times New Roman" w:hAnsi="Times New Roman" w:cs="Times New Roman"/>
        </w:rPr>
        <w:t xml:space="preserve"> the shock was </w:t>
      </w:r>
      <w:r w:rsidR="00464EEE" w:rsidRPr="00872385">
        <w:rPr>
          <w:rFonts w:ascii="Times New Roman" w:hAnsi="Times New Roman" w:cs="Times New Roman"/>
        </w:rPr>
        <w:t>of</w:t>
      </w:r>
      <w:r w:rsidR="003B4323" w:rsidRPr="00872385">
        <w:rPr>
          <w:rFonts w:ascii="Times New Roman" w:hAnsi="Times New Roman" w:cs="Times New Roman"/>
        </w:rPr>
        <w:t xml:space="preserve"> the crowd</w:t>
      </w:r>
      <w:r w:rsidR="00777DC2" w:rsidRPr="00872385">
        <w:rPr>
          <w:rFonts w:ascii="Times New Roman" w:hAnsi="Times New Roman" w:cs="Times New Roman"/>
        </w:rPr>
        <w:t xml:space="preserve"> itself</w:t>
      </w:r>
      <w:r w:rsidR="003B4323" w:rsidRPr="00872385">
        <w:rPr>
          <w:rFonts w:ascii="Times New Roman" w:hAnsi="Times New Roman" w:cs="Times New Roman"/>
        </w:rPr>
        <w:t xml:space="preserve">, and especially in how </w:t>
      </w:r>
      <w:r w:rsidR="00F200B5" w:rsidRPr="00872385">
        <w:rPr>
          <w:rFonts w:ascii="Times New Roman" w:hAnsi="Times New Roman" w:cs="Times New Roman"/>
        </w:rPr>
        <w:t xml:space="preserve">singular and collective bodies reveal the deformations caused </w:t>
      </w:r>
      <w:r w:rsidR="00777DC2" w:rsidRPr="00872385">
        <w:rPr>
          <w:rFonts w:ascii="Times New Roman" w:hAnsi="Times New Roman" w:cs="Times New Roman"/>
        </w:rPr>
        <w:t>both in and by exclusion from the</w:t>
      </w:r>
      <w:r w:rsidR="00CE5643" w:rsidRPr="00872385">
        <w:rPr>
          <w:rFonts w:ascii="Times New Roman" w:hAnsi="Times New Roman" w:cs="Times New Roman"/>
        </w:rPr>
        <w:t xml:space="preserve"> factories and the workhouses of the </w:t>
      </w:r>
      <w:r w:rsidR="00777DC2" w:rsidRPr="00872385">
        <w:rPr>
          <w:rFonts w:ascii="Times New Roman" w:hAnsi="Times New Roman" w:cs="Times New Roman"/>
        </w:rPr>
        <w:t xml:space="preserve">first </w:t>
      </w:r>
      <w:r w:rsidR="00CE5643" w:rsidRPr="00872385">
        <w:rPr>
          <w:rFonts w:ascii="Times New Roman" w:hAnsi="Times New Roman" w:cs="Times New Roman"/>
        </w:rPr>
        <w:t>industrial revolution</w:t>
      </w:r>
      <w:r w:rsidR="00F200B5" w:rsidRPr="00872385">
        <w:rPr>
          <w:rFonts w:ascii="Times New Roman" w:hAnsi="Times New Roman" w:cs="Times New Roman"/>
        </w:rPr>
        <w:t>.</w:t>
      </w:r>
      <w:r w:rsidR="00CE5643" w:rsidRPr="00872385">
        <w:rPr>
          <w:rFonts w:ascii="Times New Roman" w:hAnsi="Times New Roman" w:cs="Times New Roman"/>
        </w:rPr>
        <w:t xml:space="preserve"> </w:t>
      </w:r>
      <w:r w:rsidR="00777DC2" w:rsidRPr="00872385">
        <w:rPr>
          <w:rFonts w:ascii="Times New Roman" w:hAnsi="Times New Roman" w:cs="Times New Roman"/>
        </w:rPr>
        <w:t xml:space="preserve">The mere presence of the crowd in Baudelaire is an index to the demolition of proletarian housing in Paris and, in that crowd’s numbers, we see clearly what Adorno was right to describe as a </w:t>
      </w:r>
      <w:r w:rsidR="00810533">
        <w:rPr>
          <w:rFonts w:ascii="Times New Roman" w:hAnsi="Times New Roman" w:cs="Times New Roman"/>
        </w:rPr>
        <w:t>‘</w:t>
      </w:r>
      <w:r w:rsidR="00777DC2" w:rsidRPr="00872385">
        <w:rPr>
          <w:rFonts w:ascii="Times New Roman" w:hAnsi="Times New Roman" w:cs="Times New Roman"/>
        </w:rPr>
        <w:t>reverse image of the false purposefulness of industry.</w:t>
      </w:r>
      <w:r w:rsidR="00810533">
        <w:rPr>
          <w:rFonts w:ascii="Times New Roman" w:hAnsi="Times New Roman" w:cs="Times New Roman"/>
        </w:rPr>
        <w:t>’</w:t>
      </w:r>
      <w:r w:rsidR="00A14883">
        <w:rPr>
          <w:rStyle w:val="EndnoteReference"/>
          <w:rFonts w:ascii="Times New Roman" w:hAnsi="Times New Roman" w:cs="Times New Roman"/>
        </w:rPr>
        <w:endnoteReference w:id="26"/>
      </w:r>
      <w:r w:rsidR="00777DC2" w:rsidRPr="00872385">
        <w:rPr>
          <w:rFonts w:ascii="Times New Roman" w:hAnsi="Times New Roman" w:cs="Times New Roman"/>
        </w:rPr>
        <w:t xml:space="preserve"> For Poe, </w:t>
      </w:r>
      <w:r w:rsidR="00ED1656" w:rsidRPr="00872385">
        <w:rPr>
          <w:rFonts w:ascii="Times New Roman" w:hAnsi="Times New Roman" w:cs="Times New Roman"/>
        </w:rPr>
        <w:t xml:space="preserve">the crowd’s </w:t>
      </w:r>
      <w:r w:rsidR="00810533">
        <w:rPr>
          <w:rFonts w:ascii="Times New Roman" w:hAnsi="Times New Roman" w:cs="Times New Roman"/>
        </w:rPr>
        <w:t>‘</w:t>
      </w:r>
      <w:r w:rsidR="006217C3" w:rsidRPr="00872385">
        <w:rPr>
          <w:rFonts w:ascii="Times New Roman" w:hAnsi="Times New Roman" w:cs="Times New Roman"/>
        </w:rPr>
        <w:t>stiff-frozen</w:t>
      </w:r>
      <w:r w:rsidR="00810533">
        <w:rPr>
          <w:rFonts w:ascii="Times New Roman" w:hAnsi="Times New Roman" w:cs="Times New Roman"/>
        </w:rPr>
        <w:t>’</w:t>
      </w:r>
      <w:r w:rsidR="006217C3" w:rsidRPr="00872385">
        <w:rPr>
          <w:rFonts w:ascii="Times New Roman" w:hAnsi="Times New Roman" w:cs="Times New Roman"/>
        </w:rPr>
        <w:t xml:space="preserve"> </w:t>
      </w:r>
      <w:r w:rsidR="00ED1656" w:rsidRPr="00872385">
        <w:rPr>
          <w:rFonts w:ascii="Times New Roman" w:hAnsi="Times New Roman" w:cs="Times New Roman"/>
        </w:rPr>
        <w:t xml:space="preserve">movements </w:t>
      </w:r>
      <w:r w:rsidR="007D4A91" w:rsidRPr="00872385">
        <w:rPr>
          <w:rFonts w:ascii="Times New Roman" w:hAnsi="Times New Roman" w:cs="Times New Roman"/>
        </w:rPr>
        <w:t>exemplify</w:t>
      </w:r>
      <w:r w:rsidR="00ED1656" w:rsidRPr="00872385">
        <w:rPr>
          <w:rFonts w:ascii="Times New Roman" w:hAnsi="Times New Roman" w:cs="Times New Roman"/>
        </w:rPr>
        <w:t xml:space="preserve"> the mechanical automatism of factory workers, as though collectively</w:t>
      </w:r>
      <w:r w:rsidR="00BF69CD" w:rsidRPr="00872385">
        <w:rPr>
          <w:rFonts w:ascii="Times New Roman" w:hAnsi="Times New Roman" w:cs="Times New Roman"/>
        </w:rPr>
        <w:t xml:space="preserve"> dulled by industrial brutality so as to become</w:t>
      </w:r>
      <w:r w:rsidR="006217C3" w:rsidRPr="00872385">
        <w:rPr>
          <w:rFonts w:ascii="Times New Roman" w:hAnsi="Times New Roman" w:cs="Times New Roman"/>
        </w:rPr>
        <w:t>, in Benjamin’s phrase</w:t>
      </w:r>
      <w:r w:rsidR="00ED1656" w:rsidRPr="00872385">
        <w:rPr>
          <w:rFonts w:ascii="Times New Roman" w:hAnsi="Times New Roman" w:cs="Times New Roman"/>
        </w:rPr>
        <w:t xml:space="preserve">, </w:t>
      </w:r>
      <w:r w:rsidR="00810533">
        <w:rPr>
          <w:rFonts w:ascii="Times New Roman" w:hAnsi="Times New Roman" w:cs="Times New Roman"/>
        </w:rPr>
        <w:t>‘</w:t>
      </w:r>
      <w:r w:rsidR="00ED1656" w:rsidRPr="00872385">
        <w:rPr>
          <w:rFonts w:ascii="Times New Roman" w:hAnsi="Times New Roman" w:cs="Times New Roman"/>
        </w:rPr>
        <w:t>mimetic shock absorbers.</w:t>
      </w:r>
      <w:r w:rsidR="00810533">
        <w:rPr>
          <w:rFonts w:ascii="Times New Roman" w:hAnsi="Times New Roman" w:cs="Times New Roman"/>
        </w:rPr>
        <w:t>’</w:t>
      </w:r>
      <w:r w:rsidR="00A14883">
        <w:rPr>
          <w:rStyle w:val="EndnoteReference"/>
          <w:rFonts w:ascii="Times New Roman" w:hAnsi="Times New Roman" w:cs="Times New Roman"/>
        </w:rPr>
        <w:endnoteReference w:id="27"/>
      </w:r>
      <w:r w:rsidR="00ED1656" w:rsidRPr="00872385">
        <w:rPr>
          <w:rFonts w:ascii="Times New Roman" w:hAnsi="Times New Roman" w:cs="Times New Roman"/>
        </w:rPr>
        <w:t xml:space="preserve"> </w:t>
      </w:r>
      <w:r w:rsidR="008B4B5D" w:rsidRPr="00872385">
        <w:rPr>
          <w:rFonts w:ascii="Times New Roman" w:hAnsi="Times New Roman" w:cs="Times New Roman"/>
        </w:rPr>
        <w:t>Comparably</w:t>
      </w:r>
      <w:r w:rsidR="00A541D7" w:rsidRPr="00872385">
        <w:rPr>
          <w:rFonts w:ascii="Times New Roman" w:hAnsi="Times New Roman" w:cs="Times New Roman"/>
        </w:rPr>
        <w:t>, and r</w:t>
      </w:r>
      <w:r w:rsidR="003B4323" w:rsidRPr="00872385">
        <w:rPr>
          <w:rFonts w:ascii="Times New Roman" w:hAnsi="Times New Roman" w:cs="Times New Roman"/>
        </w:rPr>
        <w:t xml:space="preserve">eturning to </w:t>
      </w:r>
      <w:r w:rsidR="00A541D7" w:rsidRPr="00872385">
        <w:rPr>
          <w:rFonts w:ascii="Times New Roman" w:hAnsi="Times New Roman" w:cs="Times New Roman"/>
        </w:rPr>
        <w:t>our</w:t>
      </w:r>
      <w:r w:rsidR="003B4323" w:rsidRPr="00872385">
        <w:rPr>
          <w:rFonts w:ascii="Times New Roman" w:hAnsi="Times New Roman" w:cs="Times New Roman"/>
        </w:rPr>
        <w:t xml:space="preserve"> horror film, that the eponymous </w:t>
      </w:r>
      <w:r w:rsidR="00810533">
        <w:rPr>
          <w:rFonts w:ascii="Times New Roman" w:hAnsi="Times New Roman" w:cs="Times New Roman"/>
        </w:rPr>
        <w:t>‘</w:t>
      </w:r>
      <w:r w:rsidR="003B4323" w:rsidRPr="00872385">
        <w:rPr>
          <w:rFonts w:ascii="Times New Roman" w:hAnsi="Times New Roman" w:cs="Times New Roman"/>
        </w:rPr>
        <w:t>it</w:t>
      </w:r>
      <w:r w:rsidR="00810533">
        <w:rPr>
          <w:rFonts w:ascii="Times New Roman" w:hAnsi="Times New Roman" w:cs="Times New Roman"/>
        </w:rPr>
        <w:t>’</w:t>
      </w:r>
      <w:r w:rsidR="003B4323" w:rsidRPr="00872385">
        <w:rPr>
          <w:rFonts w:ascii="Times New Roman" w:hAnsi="Times New Roman" w:cs="Times New Roman"/>
        </w:rPr>
        <w:t xml:space="preserve"> </w:t>
      </w:r>
      <w:r w:rsidR="00FB275E" w:rsidRPr="00872385">
        <w:rPr>
          <w:rFonts w:ascii="Times New Roman" w:hAnsi="Times New Roman" w:cs="Times New Roman"/>
        </w:rPr>
        <w:t xml:space="preserve">takes the form of </w:t>
      </w:r>
      <w:r w:rsidR="00A541D7" w:rsidRPr="00872385">
        <w:rPr>
          <w:rFonts w:ascii="Times New Roman" w:hAnsi="Times New Roman" w:cs="Times New Roman"/>
        </w:rPr>
        <w:t>the</w:t>
      </w:r>
      <w:r w:rsidR="00264F97" w:rsidRPr="00872385">
        <w:rPr>
          <w:rFonts w:ascii="Times New Roman" w:hAnsi="Times New Roman" w:cs="Times New Roman"/>
        </w:rPr>
        <w:t xml:space="preserve"> </w:t>
      </w:r>
      <w:r w:rsidR="008B4B5D" w:rsidRPr="00872385">
        <w:rPr>
          <w:rFonts w:ascii="Times New Roman" w:hAnsi="Times New Roman" w:cs="Times New Roman"/>
        </w:rPr>
        <w:t xml:space="preserve">collectively </w:t>
      </w:r>
      <w:r w:rsidR="004C1C95" w:rsidRPr="00872385">
        <w:rPr>
          <w:rFonts w:ascii="Times New Roman" w:hAnsi="Times New Roman" w:cs="Times New Roman"/>
        </w:rPr>
        <w:t xml:space="preserve">deracinated and </w:t>
      </w:r>
      <w:r w:rsidR="008B4B5D" w:rsidRPr="00872385">
        <w:rPr>
          <w:rFonts w:ascii="Times New Roman" w:hAnsi="Times New Roman" w:cs="Times New Roman"/>
        </w:rPr>
        <w:t>disenfranchised</w:t>
      </w:r>
      <w:r w:rsidR="00264F97" w:rsidRPr="00872385">
        <w:rPr>
          <w:rFonts w:ascii="Times New Roman" w:hAnsi="Times New Roman" w:cs="Times New Roman"/>
        </w:rPr>
        <w:t xml:space="preserve"> </w:t>
      </w:r>
      <w:r w:rsidR="00FB275E" w:rsidRPr="00872385">
        <w:rPr>
          <w:rFonts w:ascii="Times New Roman" w:hAnsi="Times New Roman" w:cs="Times New Roman"/>
        </w:rPr>
        <w:t>means the promise of violence can blend seamlessly into the public spaces of post-crisis Detroit in such a way that the entire populace become threat</w:t>
      </w:r>
      <w:r w:rsidR="00A541D7" w:rsidRPr="00872385">
        <w:rPr>
          <w:rFonts w:ascii="Times New Roman" w:hAnsi="Times New Roman" w:cs="Times New Roman"/>
        </w:rPr>
        <w:t>en</w:t>
      </w:r>
      <w:r w:rsidR="00FB275E" w:rsidRPr="00872385">
        <w:rPr>
          <w:rFonts w:ascii="Times New Roman" w:hAnsi="Times New Roman" w:cs="Times New Roman"/>
        </w:rPr>
        <w:t>ing</w:t>
      </w:r>
      <w:r w:rsidR="008B4B5D" w:rsidRPr="00872385">
        <w:rPr>
          <w:rFonts w:ascii="Times New Roman" w:hAnsi="Times New Roman" w:cs="Times New Roman"/>
        </w:rPr>
        <w:t>.</w:t>
      </w:r>
      <w:r w:rsidR="001D1D3A" w:rsidRPr="00872385">
        <w:rPr>
          <w:rFonts w:ascii="Times New Roman" w:hAnsi="Times New Roman" w:cs="Times New Roman"/>
        </w:rPr>
        <w:t xml:space="preserve"> The audience in a movie theatre</w:t>
      </w:r>
      <w:r w:rsidR="00C43843" w:rsidRPr="00872385">
        <w:rPr>
          <w:rFonts w:ascii="Times New Roman" w:hAnsi="Times New Roman" w:cs="Times New Roman"/>
        </w:rPr>
        <w:t xml:space="preserve"> or</w:t>
      </w:r>
      <w:r w:rsidR="007D1311">
        <w:rPr>
          <w:rFonts w:ascii="Times New Roman" w:hAnsi="Times New Roman" w:cs="Times New Roman"/>
        </w:rPr>
        <w:t xml:space="preserve"> the </w:t>
      </w:r>
      <w:r w:rsidR="004C1C95" w:rsidRPr="00872385">
        <w:rPr>
          <w:rFonts w:ascii="Times New Roman" w:hAnsi="Times New Roman" w:cs="Times New Roman"/>
        </w:rPr>
        <w:t xml:space="preserve">figures </w:t>
      </w:r>
      <w:r w:rsidR="001D1D3A" w:rsidRPr="00872385">
        <w:rPr>
          <w:rFonts w:ascii="Times New Roman" w:hAnsi="Times New Roman" w:cs="Times New Roman"/>
        </w:rPr>
        <w:t>outside a diner</w:t>
      </w:r>
      <w:r w:rsidR="004C1C95" w:rsidRPr="00872385">
        <w:rPr>
          <w:rFonts w:ascii="Times New Roman" w:hAnsi="Times New Roman" w:cs="Times New Roman"/>
        </w:rPr>
        <w:t xml:space="preserve"> or the shadows surrounding an abandoned factory</w:t>
      </w:r>
      <w:r w:rsidR="00C43843" w:rsidRPr="00872385">
        <w:rPr>
          <w:rFonts w:ascii="Times New Roman" w:hAnsi="Times New Roman" w:cs="Times New Roman"/>
        </w:rPr>
        <w:t xml:space="preserve">: while these, metropolitan public spaces, are first to be rendered </w:t>
      </w:r>
      <w:r w:rsidR="000B2CE2" w:rsidRPr="00872385">
        <w:rPr>
          <w:rFonts w:ascii="Times New Roman" w:hAnsi="Times New Roman" w:cs="Times New Roman"/>
        </w:rPr>
        <w:t>dangerous</w:t>
      </w:r>
      <w:r w:rsidR="00C43843" w:rsidRPr="00872385">
        <w:rPr>
          <w:rFonts w:ascii="Times New Roman" w:hAnsi="Times New Roman" w:cs="Times New Roman"/>
        </w:rPr>
        <w:t xml:space="preserve">, soon enough </w:t>
      </w:r>
      <w:r w:rsidR="004C1C95" w:rsidRPr="00872385">
        <w:rPr>
          <w:rFonts w:ascii="Times New Roman" w:hAnsi="Times New Roman" w:cs="Times New Roman"/>
        </w:rPr>
        <w:t xml:space="preserve">the threat </w:t>
      </w:r>
      <w:r w:rsidR="00C43843" w:rsidRPr="00872385">
        <w:rPr>
          <w:rFonts w:ascii="Times New Roman" w:hAnsi="Times New Roman" w:cs="Times New Roman"/>
        </w:rPr>
        <w:t xml:space="preserve">enters that most private </w:t>
      </w:r>
      <w:del w:id="72" w:author="Author">
        <w:r w:rsidR="00C43843" w:rsidRPr="00872385" w:rsidDel="008A0826">
          <w:rPr>
            <w:rFonts w:ascii="Times New Roman" w:hAnsi="Times New Roman" w:cs="Times New Roman"/>
          </w:rPr>
          <w:delText>of spaces</w:delText>
        </w:r>
      </w:del>
      <w:ins w:id="73" w:author="Author">
        <w:r w:rsidR="008A0826">
          <w:rPr>
            <w:rFonts w:ascii="Times New Roman" w:hAnsi="Times New Roman" w:cs="Times New Roman"/>
          </w:rPr>
          <w:t>sanctum of all</w:t>
        </w:r>
      </w:ins>
      <w:r w:rsidR="00C43843" w:rsidRPr="00872385">
        <w:rPr>
          <w:rFonts w:ascii="Times New Roman" w:hAnsi="Times New Roman" w:cs="Times New Roman"/>
        </w:rPr>
        <w:t xml:space="preserve">, the home, before </w:t>
      </w:r>
      <w:del w:id="74" w:author="Author">
        <w:r w:rsidR="00C43843" w:rsidRPr="00872385" w:rsidDel="00DC722B">
          <w:rPr>
            <w:rFonts w:ascii="Times New Roman" w:hAnsi="Times New Roman" w:cs="Times New Roman"/>
          </w:rPr>
          <w:delText xml:space="preserve">invading </w:delText>
        </w:r>
      </w:del>
      <w:ins w:id="75" w:author="Author">
        <w:r w:rsidR="00DC722B">
          <w:rPr>
            <w:rFonts w:ascii="Times New Roman" w:hAnsi="Times New Roman" w:cs="Times New Roman"/>
          </w:rPr>
          <w:t>going on to invade</w:t>
        </w:r>
        <w:r w:rsidR="00DC722B" w:rsidRPr="00872385">
          <w:rPr>
            <w:rFonts w:ascii="Times New Roman" w:hAnsi="Times New Roman" w:cs="Times New Roman"/>
          </w:rPr>
          <w:t xml:space="preserve"> </w:t>
        </w:r>
      </w:ins>
      <w:del w:id="76" w:author="Author">
        <w:r w:rsidR="00C43843" w:rsidRPr="00872385" w:rsidDel="00DC722B">
          <w:rPr>
            <w:rFonts w:ascii="Times New Roman" w:hAnsi="Times New Roman" w:cs="Times New Roman"/>
          </w:rPr>
          <w:delText xml:space="preserve">that </w:delText>
        </w:r>
      </w:del>
      <w:ins w:id="77" w:author="Author">
        <w:r w:rsidR="00DC722B">
          <w:rPr>
            <w:rFonts w:ascii="Times New Roman" w:hAnsi="Times New Roman" w:cs="Times New Roman"/>
          </w:rPr>
          <w:t>those</w:t>
        </w:r>
        <w:r w:rsidR="00DC722B" w:rsidRPr="00872385">
          <w:rPr>
            <w:rFonts w:ascii="Times New Roman" w:hAnsi="Times New Roman" w:cs="Times New Roman"/>
          </w:rPr>
          <w:t xml:space="preserve"> </w:t>
        </w:r>
      </w:ins>
      <w:r w:rsidR="000B2CE2" w:rsidRPr="00872385">
        <w:rPr>
          <w:rFonts w:ascii="Times New Roman" w:hAnsi="Times New Roman" w:cs="Times New Roman"/>
        </w:rPr>
        <w:t xml:space="preserve">superlatively conspicuous </w:t>
      </w:r>
      <w:r w:rsidR="00C43843" w:rsidRPr="00872385">
        <w:rPr>
          <w:rFonts w:ascii="Times New Roman" w:hAnsi="Times New Roman" w:cs="Times New Roman"/>
        </w:rPr>
        <w:t>sign</w:t>
      </w:r>
      <w:ins w:id="78" w:author="Author">
        <w:r w:rsidR="00F371DC">
          <w:rPr>
            <w:rFonts w:ascii="Times New Roman" w:hAnsi="Times New Roman" w:cs="Times New Roman"/>
          </w:rPr>
          <w:t>s</w:t>
        </w:r>
      </w:ins>
      <w:r w:rsidR="00C43843" w:rsidRPr="00872385">
        <w:rPr>
          <w:rFonts w:ascii="Times New Roman" w:hAnsi="Times New Roman" w:cs="Times New Roman"/>
        </w:rPr>
        <w:t xml:space="preserve"> of wealth, the</w:t>
      </w:r>
      <w:ins w:id="79" w:author="Author">
        <w:r w:rsidR="00DC722B">
          <w:rPr>
            <w:rFonts w:ascii="Times New Roman" w:hAnsi="Times New Roman" w:cs="Times New Roman"/>
          </w:rPr>
          <w:t xml:space="preserve"> </w:t>
        </w:r>
        <w:r w:rsidR="009E2116">
          <w:rPr>
            <w:rFonts w:ascii="Times New Roman" w:hAnsi="Times New Roman" w:cs="Times New Roman"/>
          </w:rPr>
          <w:t xml:space="preserve">beachside </w:t>
        </w:r>
        <w:r w:rsidR="00DC722B">
          <w:rPr>
            <w:rFonts w:ascii="Times New Roman" w:hAnsi="Times New Roman" w:cs="Times New Roman"/>
          </w:rPr>
          <w:t>holiday house and the</w:t>
        </w:r>
        <w:r w:rsidR="009E2116">
          <w:rPr>
            <w:rFonts w:ascii="Times New Roman" w:hAnsi="Times New Roman" w:cs="Times New Roman"/>
          </w:rPr>
          <w:t xml:space="preserve"> accompanying</w:t>
        </w:r>
        <w:r w:rsidR="00DC722B">
          <w:rPr>
            <w:rFonts w:ascii="Times New Roman" w:hAnsi="Times New Roman" w:cs="Times New Roman"/>
          </w:rPr>
          <w:t xml:space="preserve"> </w:t>
        </w:r>
      </w:ins>
      <w:del w:id="80" w:author="Author">
        <w:r w:rsidR="00C43843" w:rsidRPr="00872385" w:rsidDel="00F371DC">
          <w:rPr>
            <w:rFonts w:ascii="Times New Roman" w:hAnsi="Times New Roman" w:cs="Times New Roman"/>
          </w:rPr>
          <w:delText xml:space="preserve"> boat</w:delText>
        </w:r>
      </w:del>
      <w:ins w:id="81" w:author="Author">
        <w:r w:rsidR="00F371DC">
          <w:rPr>
            <w:rFonts w:ascii="Times New Roman" w:hAnsi="Times New Roman" w:cs="Times New Roman"/>
          </w:rPr>
          <w:t>yacht</w:t>
        </w:r>
      </w:ins>
      <w:r w:rsidR="00C43843" w:rsidRPr="00872385">
        <w:rPr>
          <w:rFonts w:ascii="Times New Roman" w:hAnsi="Times New Roman" w:cs="Times New Roman"/>
        </w:rPr>
        <w:t xml:space="preserve">. </w:t>
      </w:r>
      <w:r w:rsidR="007D1311">
        <w:rPr>
          <w:rFonts w:ascii="Times New Roman" w:hAnsi="Times New Roman" w:cs="Times New Roman"/>
        </w:rPr>
        <w:t xml:space="preserve">As with Eliot’s poem, here public and private intertwine under the sign of horror. </w:t>
      </w:r>
      <w:r w:rsidR="00FB275E" w:rsidRPr="00872385">
        <w:rPr>
          <w:rFonts w:ascii="Times New Roman" w:hAnsi="Times New Roman" w:cs="Times New Roman"/>
        </w:rPr>
        <w:t xml:space="preserve">If, as in Alex Woloch’s </w:t>
      </w:r>
      <w:r w:rsidR="008B4B5D" w:rsidRPr="00872385">
        <w:rPr>
          <w:rFonts w:ascii="Times New Roman" w:hAnsi="Times New Roman" w:cs="Times New Roman"/>
        </w:rPr>
        <w:t>memorable</w:t>
      </w:r>
      <w:r w:rsidR="00FB275E" w:rsidRPr="00872385">
        <w:rPr>
          <w:rFonts w:ascii="Times New Roman" w:hAnsi="Times New Roman" w:cs="Times New Roman"/>
        </w:rPr>
        <w:t xml:space="preserve"> phrase, </w:t>
      </w:r>
      <w:r w:rsidR="00810533">
        <w:rPr>
          <w:rFonts w:ascii="Times New Roman" w:hAnsi="Times New Roman" w:cs="Times New Roman"/>
        </w:rPr>
        <w:t>‘</w:t>
      </w:r>
      <w:r w:rsidR="00FB275E" w:rsidRPr="00872385">
        <w:rPr>
          <w:rFonts w:ascii="Times New Roman" w:hAnsi="Times New Roman" w:cs="Times New Roman"/>
        </w:rPr>
        <w:t>minor characters are the proletariat of the novel,</w:t>
      </w:r>
      <w:r w:rsidR="00810533">
        <w:rPr>
          <w:rFonts w:ascii="Times New Roman" w:hAnsi="Times New Roman" w:cs="Times New Roman"/>
        </w:rPr>
        <w:t>’</w:t>
      </w:r>
      <w:r w:rsidR="00FB275E" w:rsidRPr="00872385">
        <w:rPr>
          <w:rFonts w:ascii="Times New Roman" w:hAnsi="Times New Roman" w:cs="Times New Roman"/>
        </w:rPr>
        <w:t xml:space="preserve"> in this film the proletariat</w:t>
      </w:r>
      <w:r w:rsidR="008B4B5D" w:rsidRPr="00872385">
        <w:rPr>
          <w:rFonts w:ascii="Times New Roman" w:hAnsi="Times New Roman" w:cs="Times New Roman"/>
        </w:rPr>
        <w:t xml:space="preserve">, having been ousted from the wage-commodity </w:t>
      </w:r>
      <w:r w:rsidR="004C1C95" w:rsidRPr="00872385">
        <w:rPr>
          <w:rFonts w:ascii="Times New Roman" w:hAnsi="Times New Roman" w:cs="Times New Roman"/>
        </w:rPr>
        <w:t>nexus</w:t>
      </w:r>
      <w:r w:rsidR="008B4B5D" w:rsidRPr="00872385">
        <w:rPr>
          <w:rFonts w:ascii="Times New Roman" w:hAnsi="Times New Roman" w:cs="Times New Roman"/>
        </w:rPr>
        <w:t xml:space="preserve">, </w:t>
      </w:r>
      <w:r w:rsidR="00FB275E" w:rsidRPr="00872385">
        <w:rPr>
          <w:rFonts w:ascii="Times New Roman" w:hAnsi="Times New Roman" w:cs="Times New Roman"/>
        </w:rPr>
        <w:t>is finally staging its insurgency.</w:t>
      </w:r>
      <w:r w:rsidR="00A14883">
        <w:rPr>
          <w:rStyle w:val="EndnoteReference"/>
          <w:rFonts w:ascii="Times New Roman" w:hAnsi="Times New Roman" w:cs="Times New Roman"/>
        </w:rPr>
        <w:endnoteReference w:id="28"/>
      </w:r>
      <w:r w:rsidR="00FB275E" w:rsidRPr="00872385">
        <w:rPr>
          <w:rFonts w:ascii="Times New Roman" w:hAnsi="Times New Roman" w:cs="Times New Roman"/>
        </w:rPr>
        <w:t xml:space="preserve"> Similar things can be said about </w:t>
      </w:r>
      <w:r w:rsidR="00264F97" w:rsidRPr="00872385">
        <w:rPr>
          <w:rFonts w:ascii="Times New Roman" w:hAnsi="Times New Roman" w:cs="Times New Roman"/>
        </w:rPr>
        <w:t>the crowds in Baudelaire and</w:t>
      </w:r>
      <w:r w:rsidR="00B42E2C" w:rsidRPr="00872385">
        <w:rPr>
          <w:rFonts w:ascii="Times New Roman" w:hAnsi="Times New Roman" w:cs="Times New Roman"/>
        </w:rPr>
        <w:t xml:space="preserve"> Poe, that theirs is a violent immanence</w:t>
      </w:r>
      <w:r w:rsidR="00264F97" w:rsidRPr="00872385">
        <w:rPr>
          <w:rFonts w:ascii="Times New Roman" w:hAnsi="Times New Roman" w:cs="Times New Roman"/>
        </w:rPr>
        <w:t xml:space="preserve">, and also about </w:t>
      </w:r>
      <w:r w:rsidR="00FB275E" w:rsidRPr="00872385">
        <w:rPr>
          <w:rFonts w:ascii="Times New Roman" w:hAnsi="Times New Roman" w:cs="Times New Roman"/>
        </w:rPr>
        <w:t xml:space="preserve">Eliot’s poem. </w:t>
      </w:r>
    </w:p>
    <w:p w14:paraId="1D75659C" w14:textId="5FF3D2AB" w:rsidR="005D2012" w:rsidRPr="00872385" w:rsidRDefault="00264F97" w:rsidP="00017297">
      <w:pPr>
        <w:spacing w:line="480" w:lineRule="auto"/>
        <w:ind w:firstLine="720"/>
        <w:jc w:val="both"/>
        <w:rPr>
          <w:rFonts w:ascii="Times New Roman" w:hAnsi="Times New Roman" w:cs="Times New Roman"/>
        </w:rPr>
      </w:pPr>
      <w:r w:rsidRPr="00872385">
        <w:rPr>
          <w:rFonts w:ascii="Times New Roman" w:hAnsi="Times New Roman" w:cs="Times New Roman"/>
        </w:rPr>
        <w:t xml:space="preserve">While, in </w:t>
      </w:r>
      <w:r w:rsidR="00810533">
        <w:rPr>
          <w:rFonts w:ascii="Times New Roman" w:hAnsi="Times New Roman" w:cs="Times New Roman"/>
        </w:rPr>
        <w:t>‘</w:t>
      </w:r>
      <w:r w:rsidRPr="00872385">
        <w:rPr>
          <w:rFonts w:ascii="Times New Roman" w:hAnsi="Times New Roman" w:cs="Times New Roman"/>
        </w:rPr>
        <w:t>Prufrock,</w:t>
      </w:r>
      <w:r w:rsidR="00810533">
        <w:rPr>
          <w:rFonts w:ascii="Times New Roman" w:hAnsi="Times New Roman" w:cs="Times New Roman"/>
        </w:rPr>
        <w:t>’</w:t>
      </w:r>
      <w:r w:rsidRPr="00872385">
        <w:rPr>
          <w:rFonts w:ascii="Times New Roman" w:hAnsi="Times New Roman" w:cs="Times New Roman"/>
        </w:rPr>
        <w:t xml:space="preserve"> there is no crowd proper, the </w:t>
      </w:r>
      <w:r w:rsidR="008B4B5D" w:rsidRPr="00872385">
        <w:rPr>
          <w:rFonts w:ascii="Times New Roman" w:hAnsi="Times New Roman" w:cs="Times New Roman"/>
        </w:rPr>
        <w:t>avatars</w:t>
      </w:r>
      <w:r w:rsidRPr="00872385">
        <w:rPr>
          <w:rFonts w:ascii="Times New Roman" w:hAnsi="Times New Roman" w:cs="Times New Roman"/>
        </w:rPr>
        <w:t xml:space="preserve"> of urban life nevertheless threaten the poem’s bourgeois </w:t>
      </w:r>
      <w:r w:rsidR="00A7398C" w:rsidRPr="00872385">
        <w:rPr>
          <w:rFonts w:ascii="Times New Roman" w:hAnsi="Times New Roman" w:cs="Times New Roman"/>
        </w:rPr>
        <w:t>domesticity</w:t>
      </w:r>
      <w:r w:rsidRPr="00872385">
        <w:rPr>
          <w:rFonts w:ascii="Times New Roman" w:hAnsi="Times New Roman" w:cs="Times New Roman"/>
        </w:rPr>
        <w:t xml:space="preserve">. </w:t>
      </w:r>
      <w:r w:rsidR="00461534" w:rsidRPr="00872385">
        <w:rPr>
          <w:rFonts w:ascii="Times New Roman" w:hAnsi="Times New Roman" w:cs="Times New Roman"/>
        </w:rPr>
        <w:t xml:space="preserve">That is what we encounter, in the first instance, with the pall of </w:t>
      </w:r>
      <w:r w:rsidR="00810533">
        <w:rPr>
          <w:rFonts w:ascii="Times New Roman" w:hAnsi="Times New Roman" w:cs="Times New Roman"/>
        </w:rPr>
        <w:t>‘</w:t>
      </w:r>
      <w:r w:rsidR="00461534" w:rsidRPr="00872385">
        <w:rPr>
          <w:rFonts w:ascii="Times New Roman" w:hAnsi="Times New Roman" w:cs="Times New Roman"/>
        </w:rPr>
        <w:t>yellow fog</w:t>
      </w:r>
      <w:r w:rsidR="00810533">
        <w:rPr>
          <w:rFonts w:ascii="Times New Roman" w:hAnsi="Times New Roman" w:cs="Times New Roman"/>
        </w:rPr>
        <w:t>’</w:t>
      </w:r>
      <w:r w:rsidR="00461534" w:rsidRPr="00872385">
        <w:rPr>
          <w:rFonts w:ascii="Times New Roman" w:hAnsi="Times New Roman" w:cs="Times New Roman"/>
        </w:rPr>
        <w:t xml:space="preserve"> and </w:t>
      </w:r>
      <w:r w:rsidR="00810533">
        <w:rPr>
          <w:rFonts w:ascii="Times New Roman" w:hAnsi="Times New Roman" w:cs="Times New Roman"/>
        </w:rPr>
        <w:t>‘</w:t>
      </w:r>
      <w:r w:rsidR="00461534" w:rsidRPr="00872385">
        <w:rPr>
          <w:rFonts w:ascii="Times New Roman" w:hAnsi="Times New Roman" w:cs="Times New Roman"/>
        </w:rPr>
        <w:t>yellow smoke</w:t>
      </w:r>
      <w:r w:rsidR="00810533">
        <w:rPr>
          <w:rFonts w:ascii="Times New Roman" w:hAnsi="Times New Roman" w:cs="Times New Roman"/>
        </w:rPr>
        <w:t>’</w:t>
      </w:r>
      <w:r w:rsidR="00461534" w:rsidRPr="00872385">
        <w:rPr>
          <w:rFonts w:ascii="Times New Roman" w:hAnsi="Times New Roman" w:cs="Times New Roman"/>
        </w:rPr>
        <w:t xml:space="preserve"> that forces its way into the domestic interior. That choice of color is not just to emphasize sickliness</w:t>
      </w:r>
      <w:r w:rsidR="00BF06FA" w:rsidRPr="00872385">
        <w:rPr>
          <w:rFonts w:ascii="Times New Roman" w:hAnsi="Times New Roman" w:cs="Times New Roman"/>
        </w:rPr>
        <w:t xml:space="preserve"> and neither does it result in mere symbolism. </w:t>
      </w:r>
      <w:r w:rsidR="005353D6" w:rsidRPr="00872385">
        <w:rPr>
          <w:rFonts w:ascii="Times New Roman" w:hAnsi="Times New Roman" w:cs="Times New Roman"/>
        </w:rPr>
        <w:t>A yellow skyline</w:t>
      </w:r>
      <w:r w:rsidR="00BF06FA" w:rsidRPr="00872385">
        <w:rPr>
          <w:rFonts w:ascii="Times New Roman" w:hAnsi="Times New Roman" w:cs="Times New Roman"/>
        </w:rPr>
        <w:t xml:space="preserve"> </w:t>
      </w:r>
      <w:r w:rsidR="00461534" w:rsidRPr="00872385">
        <w:rPr>
          <w:rFonts w:ascii="Times New Roman" w:hAnsi="Times New Roman" w:cs="Times New Roman"/>
        </w:rPr>
        <w:t xml:space="preserve">is, more </w:t>
      </w:r>
      <w:r w:rsidR="008B4B5D" w:rsidRPr="00872385">
        <w:rPr>
          <w:rFonts w:ascii="Times New Roman" w:hAnsi="Times New Roman" w:cs="Times New Roman"/>
        </w:rPr>
        <w:t>precisely</w:t>
      </w:r>
      <w:r w:rsidR="00461534" w:rsidRPr="00872385">
        <w:rPr>
          <w:rFonts w:ascii="Times New Roman" w:hAnsi="Times New Roman" w:cs="Times New Roman"/>
        </w:rPr>
        <w:t xml:space="preserve">, </w:t>
      </w:r>
      <w:r w:rsidR="008B4B5D" w:rsidRPr="00872385">
        <w:rPr>
          <w:rFonts w:ascii="Times New Roman" w:hAnsi="Times New Roman" w:cs="Times New Roman"/>
        </w:rPr>
        <w:t>the</w:t>
      </w:r>
      <w:r w:rsidR="00461534" w:rsidRPr="00872385">
        <w:rPr>
          <w:rFonts w:ascii="Times New Roman" w:hAnsi="Times New Roman" w:cs="Times New Roman"/>
        </w:rPr>
        <w:t xml:space="preserve"> res</w:t>
      </w:r>
      <w:r w:rsidR="008B4B5D" w:rsidRPr="00872385">
        <w:rPr>
          <w:rFonts w:ascii="Times New Roman" w:hAnsi="Times New Roman" w:cs="Times New Roman"/>
        </w:rPr>
        <w:t xml:space="preserve">ult of sulphurous </w:t>
      </w:r>
      <w:r w:rsidR="00966833" w:rsidRPr="00872385">
        <w:rPr>
          <w:rFonts w:ascii="Times New Roman" w:hAnsi="Times New Roman" w:cs="Times New Roman"/>
        </w:rPr>
        <w:t>di</w:t>
      </w:r>
      <w:r w:rsidR="008B4B5D" w:rsidRPr="00872385">
        <w:rPr>
          <w:rFonts w:ascii="Times New Roman" w:hAnsi="Times New Roman" w:cs="Times New Roman"/>
        </w:rPr>
        <w:t xml:space="preserve">oxide </w:t>
      </w:r>
      <w:r w:rsidR="00461534" w:rsidRPr="00872385">
        <w:rPr>
          <w:rFonts w:ascii="Times New Roman" w:hAnsi="Times New Roman" w:cs="Times New Roman"/>
        </w:rPr>
        <w:t xml:space="preserve">borne into the atmosphere by way of the coal-burning power stations </w:t>
      </w:r>
      <w:r w:rsidR="00BF06FA" w:rsidRPr="00872385">
        <w:rPr>
          <w:rFonts w:ascii="Times New Roman" w:hAnsi="Times New Roman" w:cs="Times New Roman"/>
        </w:rPr>
        <w:t>of</w:t>
      </w:r>
      <w:r w:rsidR="00461534" w:rsidRPr="00872385">
        <w:rPr>
          <w:rFonts w:ascii="Times New Roman" w:hAnsi="Times New Roman" w:cs="Times New Roman"/>
        </w:rPr>
        <w:t xml:space="preserve"> the second industrial revolution </w:t>
      </w:r>
      <w:ins w:id="82" w:author="Author">
        <w:r w:rsidR="00017297">
          <w:rPr>
            <w:rFonts w:ascii="Times New Roman" w:hAnsi="Times New Roman" w:cs="Times New Roman"/>
          </w:rPr>
          <w:t xml:space="preserve">– </w:t>
        </w:r>
      </w:ins>
      <w:del w:id="83" w:author="Author">
        <w:r w:rsidR="00461534" w:rsidRPr="00872385" w:rsidDel="00F371DC">
          <w:rPr>
            <w:rFonts w:ascii="Times New Roman" w:hAnsi="Times New Roman" w:cs="Times New Roman"/>
          </w:rPr>
          <w:delText xml:space="preserve">and </w:delText>
        </w:r>
      </w:del>
      <w:r w:rsidR="00461534" w:rsidRPr="00872385">
        <w:rPr>
          <w:rFonts w:ascii="Times New Roman" w:hAnsi="Times New Roman" w:cs="Times New Roman"/>
        </w:rPr>
        <w:t xml:space="preserve">which, at this point in time, powered the British </w:t>
      </w:r>
      <w:r w:rsidR="00BF06FA" w:rsidRPr="00872385">
        <w:rPr>
          <w:rFonts w:ascii="Times New Roman" w:hAnsi="Times New Roman" w:cs="Times New Roman"/>
        </w:rPr>
        <w:t>Empire</w:t>
      </w:r>
      <w:r w:rsidR="00461534" w:rsidRPr="00872385">
        <w:rPr>
          <w:rFonts w:ascii="Times New Roman" w:hAnsi="Times New Roman" w:cs="Times New Roman"/>
        </w:rPr>
        <w:t xml:space="preserve">. </w:t>
      </w:r>
      <w:r w:rsidR="00810533">
        <w:rPr>
          <w:rFonts w:ascii="Times New Roman" w:hAnsi="Times New Roman" w:cs="Times New Roman"/>
        </w:rPr>
        <w:t>‘</w:t>
      </w:r>
      <w:r w:rsidR="005B1F4D" w:rsidRPr="00872385">
        <w:rPr>
          <w:rFonts w:ascii="Times New Roman" w:hAnsi="Times New Roman" w:cs="Times New Roman"/>
        </w:rPr>
        <w:t>This is,</w:t>
      </w:r>
      <w:r w:rsidR="00810533">
        <w:rPr>
          <w:rFonts w:ascii="Times New Roman" w:hAnsi="Times New Roman" w:cs="Times New Roman"/>
        </w:rPr>
        <w:t>’</w:t>
      </w:r>
      <w:r w:rsidR="005B1F4D" w:rsidRPr="00872385">
        <w:rPr>
          <w:rFonts w:ascii="Times New Roman" w:hAnsi="Times New Roman" w:cs="Times New Roman"/>
        </w:rPr>
        <w:t xml:space="preserve"> as Charles Dickens once put it, </w:t>
      </w:r>
      <w:r w:rsidR="00810533">
        <w:rPr>
          <w:rFonts w:ascii="Times New Roman" w:hAnsi="Times New Roman" w:cs="Times New Roman"/>
        </w:rPr>
        <w:t>‘</w:t>
      </w:r>
      <w:r w:rsidR="005B1F4D" w:rsidRPr="00872385">
        <w:rPr>
          <w:rFonts w:ascii="Times New Roman" w:hAnsi="Times New Roman" w:cs="Times New Roman"/>
        </w:rPr>
        <w:t>a London particular.</w:t>
      </w:r>
      <w:r w:rsidR="00810533">
        <w:rPr>
          <w:rFonts w:ascii="Times New Roman" w:hAnsi="Times New Roman" w:cs="Times New Roman"/>
        </w:rPr>
        <w:t>’</w:t>
      </w:r>
      <w:r w:rsidR="00A14883">
        <w:rPr>
          <w:rStyle w:val="EndnoteReference"/>
          <w:rFonts w:ascii="Times New Roman" w:hAnsi="Times New Roman" w:cs="Times New Roman"/>
        </w:rPr>
        <w:endnoteReference w:id="29"/>
      </w:r>
      <w:r w:rsidR="005B1F4D" w:rsidRPr="00872385">
        <w:rPr>
          <w:rFonts w:ascii="Times New Roman" w:hAnsi="Times New Roman" w:cs="Times New Roman"/>
        </w:rPr>
        <w:t xml:space="preserve"> </w:t>
      </w:r>
      <w:r w:rsidR="008B4B5D" w:rsidRPr="00872385">
        <w:rPr>
          <w:rFonts w:ascii="Times New Roman" w:hAnsi="Times New Roman" w:cs="Times New Roman"/>
        </w:rPr>
        <w:t xml:space="preserve">Not only are the </w:t>
      </w:r>
      <w:r w:rsidR="003F5F50" w:rsidRPr="00872385">
        <w:rPr>
          <w:rFonts w:ascii="Times New Roman" w:hAnsi="Times New Roman" w:cs="Times New Roman"/>
        </w:rPr>
        <w:t xml:space="preserve">factories metonymically present via this detail; they have also, from the standpoint of </w:t>
      </w:r>
      <w:r w:rsidR="003F5F50">
        <w:rPr>
          <w:rFonts w:ascii="Times New Roman" w:hAnsi="Times New Roman" w:cs="Times New Roman"/>
        </w:rPr>
        <w:t xml:space="preserve">the </w:t>
      </w:r>
      <w:r w:rsidR="003F5F50" w:rsidRPr="00872385">
        <w:rPr>
          <w:rFonts w:ascii="Times New Roman" w:hAnsi="Times New Roman" w:cs="Times New Roman"/>
        </w:rPr>
        <w:t>propert</w:t>
      </w:r>
      <w:r w:rsidR="003F5F50">
        <w:rPr>
          <w:rFonts w:ascii="Times New Roman" w:hAnsi="Times New Roman" w:cs="Times New Roman"/>
        </w:rPr>
        <w:t>ied</w:t>
      </w:r>
      <w:r w:rsidR="003F5F50" w:rsidRPr="00872385">
        <w:rPr>
          <w:rFonts w:ascii="Times New Roman" w:hAnsi="Times New Roman" w:cs="Times New Roman"/>
        </w:rPr>
        <w:t>, created something that is intrusively and threateningly alive</w:t>
      </w:r>
      <w:ins w:id="84" w:author="Author">
        <w:r w:rsidR="00FA1F0F">
          <w:rPr>
            <w:rFonts w:ascii="Times New Roman" w:hAnsi="Times New Roman" w:cs="Times New Roman"/>
          </w:rPr>
          <w:t>: namely, the industrial proletariat</w:t>
        </w:r>
      </w:ins>
      <w:r w:rsidR="003F5F50" w:rsidRPr="00872385">
        <w:rPr>
          <w:rFonts w:ascii="Times New Roman" w:hAnsi="Times New Roman" w:cs="Times New Roman"/>
        </w:rPr>
        <w:t xml:space="preserve">. Moreover, and despite this poem’s sheltered interiority, it </w:t>
      </w:r>
      <w:r w:rsidR="003F5F50">
        <w:rPr>
          <w:rFonts w:ascii="Times New Roman" w:hAnsi="Times New Roman" w:cs="Times New Roman"/>
        </w:rPr>
        <w:t xml:space="preserve">still </w:t>
      </w:r>
      <w:r w:rsidR="003F5F50" w:rsidRPr="00872385">
        <w:rPr>
          <w:rFonts w:ascii="Times New Roman" w:hAnsi="Times New Roman" w:cs="Times New Roman"/>
        </w:rPr>
        <w:t xml:space="preserve">features a handful of working-class cameos, such as the </w:t>
      </w:r>
      <w:r w:rsidR="00EB4F7F">
        <w:rPr>
          <w:rFonts w:ascii="Times New Roman" w:hAnsi="Times New Roman" w:cs="Times New Roman"/>
        </w:rPr>
        <w:t>‘</w:t>
      </w:r>
      <w:r w:rsidR="00FB275E" w:rsidRPr="00872385">
        <w:rPr>
          <w:rFonts w:ascii="Times New Roman" w:hAnsi="Times New Roman" w:cs="Times New Roman"/>
        </w:rPr>
        <w:t>lonely men in shirt-sleeves, leaning out of windows,</w:t>
      </w:r>
      <w:r w:rsidR="00810533">
        <w:rPr>
          <w:rFonts w:ascii="Times New Roman" w:hAnsi="Times New Roman" w:cs="Times New Roman"/>
        </w:rPr>
        <w:t>’</w:t>
      </w:r>
      <w:r w:rsidR="00FB275E" w:rsidRPr="00872385">
        <w:rPr>
          <w:rFonts w:ascii="Times New Roman" w:hAnsi="Times New Roman" w:cs="Times New Roman"/>
        </w:rPr>
        <w:t xml:space="preserve"> but these characters are all destined to the peripheries of a privatized social space made up of </w:t>
      </w:r>
      <w:r w:rsidR="00A7398C" w:rsidRPr="00872385">
        <w:rPr>
          <w:rFonts w:ascii="Times New Roman" w:hAnsi="Times New Roman" w:cs="Times New Roman"/>
        </w:rPr>
        <w:t xml:space="preserve">the </w:t>
      </w:r>
      <w:r w:rsidR="00FB275E" w:rsidRPr="00872385">
        <w:rPr>
          <w:rFonts w:ascii="Times New Roman" w:hAnsi="Times New Roman" w:cs="Times New Roman"/>
        </w:rPr>
        <w:t xml:space="preserve">various drawing rooms. That, or they are cloaked by allusion, such as the Hesiodic hospitality workers suggested in the </w:t>
      </w:r>
      <w:r w:rsidR="00810533">
        <w:rPr>
          <w:rFonts w:ascii="Times New Roman" w:hAnsi="Times New Roman" w:cs="Times New Roman"/>
        </w:rPr>
        <w:t>‘</w:t>
      </w:r>
      <w:r w:rsidR="00FB275E" w:rsidRPr="00872385">
        <w:rPr>
          <w:rFonts w:ascii="Times New Roman" w:hAnsi="Times New Roman" w:cs="Times New Roman"/>
        </w:rPr>
        <w:t>time for all the works and days of hands that lift and drop a question on your plate.</w:t>
      </w:r>
      <w:r w:rsidR="00810533">
        <w:rPr>
          <w:rFonts w:ascii="Times New Roman" w:hAnsi="Times New Roman" w:cs="Times New Roman"/>
        </w:rPr>
        <w:t>’</w:t>
      </w:r>
      <w:r w:rsidR="00FB275E" w:rsidRPr="00872385">
        <w:rPr>
          <w:rFonts w:ascii="Times New Roman" w:hAnsi="Times New Roman" w:cs="Times New Roman"/>
        </w:rPr>
        <w:t xml:space="preserve"> Or they are punitively excised, such as </w:t>
      </w:r>
      <w:r w:rsidR="00810533">
        <w:rPr>
          <w:rFonts w:ascii="Times New Roman" w:hAnsi="Times New Roman" w:cs="Times New Roman"/>
        </w:rPr>
        <w:t>‘</w:t>
      </w:r>
      <w:r w:rsidR="00FB275E" w:rsidRPr="00872385">
        <w:rPr>
          <w:rFonts w:ascii="Times New Roman" w:hAnsi="Times New Roman" w:cs="Times New Roman"/>
        </w:rPr>
        <w:t>the blind old drunken man who sings and mutters, with broken boot heels stained in many gutters,</w:t>
      </w:r>
      <w:r w:rsidR="00810533">
        <w:rPr>
          <w:rFonts w:ascii="Times New Roman" w:hAnsi="Times New Roman" w:cs="Times New Roman"/>
        </w:rPr>
        <w:t>’</w:t>
      </w:r>
      <w:r w:rsidR="00FB275E" w:rsidRPr="00872385">
        <w:rPr>
          <w:rFonts w:ascii="Times New Roman" w:hAnsi="Times New Roman" w:cs="Times New Roman"/>
        </w:rPr>
        <w:t xml:space="preserve"> who vanished between the drafts and the published poem. </w:t>
      </w:r>
      <w:r w:rsidR="00B42E2C" w:rsidRPr="00872385">
        <w:rPr>
          <w:rFonts w:ascii="Times New Roman" w:hAnsi="Times New Roman" w:cs="Times New Roman"/>
        </w:rPr>
        <w:t xml:space="preserve">The </w:t>
      </w:r>
      <w:r w:rsidR="00966833" w:rsidRPr="00872385">
        <w:rPr>
          <w:rFonts w:ascii="Times New Roman" w:hAnsi="Times New Roman" w:cs="Times New Roman"/>
        </w:rPr>
        <w:t xml:space="preserve">economic </w:t>
      </w:r>
      <w:r w:rsidR="00B42E2C" w:rsidRPr="00872385">
        <w:rPr>
          <w:rFonts w:ascii="Times New Roman" w:hAnsi="Times New Roman" w:cs="Times New Roman"/>
        </w:rPr>
        <w:t>depredations so</w:t>
      </w:r>
      <w:r w:rsidR="00CE5643" w:rsidRPr="00872385">
        <w:rPr>
          <w:rFonts w:ascii="Times New Roman" w:hAnsi="Times New Roman" w:cs="Times New Roman"/>
        </w:rPr>
        <w:t xml:space="preserve"> shocking for Eliot’s precedents </w:t>
      </w:r>
      <w:r w:rsidR="00B42E2C" w:rsidRPr="00872385">
        <w:rPr>
          <w:rFonts w:ascii="Times New Roman" w:hAnsi="Times New Roman" w:cs="Times New Roman"/>
        </w:rPr>
        <w:t>are</w:t>
      </w:r>
      <w:r w:rsidR="00CE5643" w:rsidRPr="00872385">
        <w:rPr>
          <w:rFonts w:ascii="Times New Roman" w:hAnsi="Times New Roman" w:cs="Times New Roman"/>
        </w:rPr>
        <w:t>, in these instances, relega</w:t>
      </w:r>
      <w:r w:rsidR="00B42E2C" w:rsidRPr="00872385">
        <w:rPr>
          <w:rFonts w:ascii="Times New Roman" w:hAnsi="Times New Roman" w:cs="Times New Roman"/>
        </w:rPr>
        <w:t xml:space="preserve">ted to the margins of </w:t>
      </w:r>
      <w:ins w:id="85" w:author="Author">
        <w:r w:rsidR="008A0826">
          <w:rPr>
            <w:rFonts w:ascii="Times New Roman" w:hAnsi="Times New Roman" w:cs="Times New Roman"/>
          </w:rPr>
          <w:t>the</w:t>
        </w:r>
        <w:r w:rsidR="008A0826" w:rsidRPr="00872385">
          <w:rPr>
            <w:rFonts w:ascii="Times New Roman" w:hAnsi="Times New Roman" w:cs="Times New Roman"/>
          </w:rPr>
          <w:t xml:space="preserve"> </w:t>
        </w:r>
      </w:ins>
      <w:r w:rsidR="00B42E2C" w:rsidRPr="00872385">
        <w:rPr>
          <w:rFonts w:ascii="Times New Roman" w:hAnsi="Times New Roman" w:cs="Times New Roman"/>
        </w:rPr>
        <w:t>poem</w:t>
      </w:r>
      <w:ins w:id="86" w:author="Author">
        <w:r w:rsidR="008A0826">
          <w:rPr>
            <w:rFonts w:ascii="Times New Roman" w:hAnsi="Times New Roman" w:cs="Times New Roman"/>
          </w:rPr>
          <w:t xml:space="preserve"> and </w:t>
        </w:r>
        <w:r w:rsidR="00FA1F0F">
          <w:rPr>
            <w:rFonts w:ascii="Times New Roman" w:hAnsi="Times New Roman" w:cs="Times New Roman"/>
          </w:rPr>
          <w:t>sidelined from its</w:t>
        </w:r>
        <w:r w:rsidR="008A0826">
          <w:rPr>
            <w:rFonts w:ascii="Times New Roman" w:hAnsi="Times New Roman" w:cs="Times New Roman"/>
          </w:rPr>
          <w:t xml:space="preserve"> </w:t>
        </w:r>
        <w:r w:rsidR="00017297">
          <w:rPr>
            <w:rFonts w:ascii="Times New Roman" w:hAnsi="Times New Roman" w:cs="Times New Roman"/>
          </w:rPr>
          <w:t xml:space="preserve">imagined </w:t>
        </w:r>
        <w:r w:rsidR="008A0826">
          <w:rPr>
            <w:rFonts w:ascii="Times New Roman" w:hAnsi="Times New Roman" w:cs="Times New Roman"/>
          </w:rPr>
          <w:t>social space</w:t>
        </w:r>
      </w:ins>
      <w:r w:rsidR="005D2012" w:rsidRPr="00872385">
        <w:rPr>
          <w:rFonts w:ascii="Times New Roman" w:hAnsi="Times New Roman" w:cs="Times New Roman"/>
        </w:rPr>
        <w:t xml:space="preserve">. And all of this, the subterranean presence of an anonymous and semi-visible </w:t>
      </w:r>
      <w:r w:rsidR="00966833" w:rsidRPr="00872385">
        <w:rPr>
          <w:rFonts w:ascii="Times New Roman" w:hAnsi="Times New Roman" w:cs="Times New Roman"/>
        </w:rPr>
        <w:t>under</w:t>
      </w:r>
      <w:r w:rsidR="005D2012" w:rsidRPr="00872385">
        <w:rPr>
          <w:rFonts w:ascii="Times New Roman" w:hAnsi="Times New Roman" w:cs="Times New Roman"/>
        </w:rPr>
        <w:t xml:space="preserve">class, stands in absolute contrast to the imagined solidity of its resolutely bourgeois speaker. </w:t>
      </w:r>
    </w:p>
    <w:p w14:paraId="0FDEAB5C" w14:textId="42A0312B" w:rsidR="00B328CF" w:rsidRPr="00872385" w:rsidRDefault="005D2012" w:rsidP="009E1E0E">
      <w:pPr>
        <w:spacing w:line="480" w:lineRule="auto"/>
        <w:ind w:firstLine="720"/>
        <w:jc w:val="both"/>
        <w:rPr>
          <w:rFonts w:ascii="Times New Roman" w:hAnsi="Times New Roman" w:cs="Times New Roman"/>
        </w:rPr>
      </w:pPr>
      <w:r w:rsidRPr="00872385">
        <w:rPr>
          <w:rFonts w:ascii="Times New Roman" w:hAnsi="Times New Roman" w:cs="Times New Roman"/>
        </w:rPr>
        <w:t>W</w:t>
      </w:r>
      <w:r w:rsidR="00CD27A2" w:rsidRPr="00872385">
        <w:rPr>
          <w:rFonts w:ascii="Times New Roman" w:hAnsi="Times New Roman" w:cs="Times New Roman"/>
        </w:rPr>
        <w:t xml:space="preserve">hat makes </w:t>
      </w:r>
      <w:r w:rsidR="00810533">
        <w:rPr>
          <w:rFonts w:ascii="Times New Roman" w:hAnsi="Times New Roman" w:cs="Times New Roman"/>
        </w:rPr>
        <w:t>‘</w:t>
      </w:r>
      <w:r w:rsidR="00264F97" w:rsidRPr="00872385">
        <w:rPr>
          <w:rFonts w:ascii="Times New Roman" w:hAnsi="Times New Roman" w:cs="Times New Roman"/>
        </w:rPr>
        <w:t>Prufrock</w:t>
      </w:r>
      <w:r w:rsidR="00810533">
        <w:rPr>
          <w:rFonts w:ascii="Times New Roman" w:hAnsi="Times New Roman" w:cs="Times New Roman"/>
        </w:rPr>
        <w:t>’</w:t>
      </w:r>
      <w:r w:rsidR="00CD27A2" w:rsidRPr="00872385">
        <w:rPr>
          <w:rFonts w:ascii="Times New Roman" w:hAnsi="Times New Roman" w:cs="Times New Roman"/>
        </w:rPr>
        <w:t xml:space="preserve"> a modernist poem is its sense of beauty marred by </w:t>
      </w:r>
      <w:r w:rsidR="00DE3733" w:rsidRPr="00872385">
        <w:rPr>
          <w:rFonts w:ascii="Times New Roman" w:hAnsi="Times New Roman" w:cs="Times New Roman"/>
        </w:rPr>
        <w:t>horror</w:t>
      </w:r>
      <w:r w:rsidR="00CD27A2" w:rsidRPr="00872385">
        <w:rPr>
          <w:rFonts w:ascii="Times New Roman" w:hAnsi="Times New Roman" w:cs="Times New Roman"/>
        </w:rPr>
        <w:t xml:space="preserve"> – or, put differently, its chronicle of bourgeois </w:t>
      </w:r>
      <w:r w:rsidR="005353D6" w:rsidRPr="00872385">
        <w:rPr>
          <w:rFonts w:ascii="Times New Roman" w:hAnsi="Times New Roman" w:cs="Times New Roman"/>
        </w:rPr>
        <w:t>excess</w:t>
      </w:r>
      <w:r w:rsidR="00CD27A2" w:rsidRPr="00872385">
        <w:rPr>
          <w:rFonts w:ascii="Times New Roman" w:hAnsi="Times New Roman" w:cs="Times New Roman"/>
        </w:rPr>
        <w:t xml:space="preserve"> </w:t>
      </w:r>
      <w:r w:rsidR="00742EB7" w:rsidRPr="00872385">
        <w:rPr>
          <w:rFonts w:ascii="Times New Roman" w:hAnsi="Times New Roman" w:cs="Times New Roman"/>
        </w:rPr>
        <w:t>rendered vulnerable by</w:t>
      </w:r>
      <w:r w:rsidR="00CD27A2" w:rsidRPr="00872385">
        <w:rPr>
          <w:rFonts w:ascii="Times New Roman" w:hAnsi="Times New Roman" w:cs="Times New Roman"/>
        </w:rPr>
        <w:t xml:space="preserve"> </w:t>
      </w:r>
      <w:r w:rsidR="00742EB7" w:rsidRPr="00872385">
        <w:rPr>
          <w:rFonts w:ascii="Times New Roman" w:hAnsi="Times New Roman" w:cs="Times New Roman"/>
        </w:rPr>
        <w:t xml:space="preserve">intimations of </w:t>
      </w:r>
      <w:r w:rsidR="00CD27A2" w:rsidRPr="00872385">
        <w:rPr>
          <w:rFonts w:ascii="Times New Roman" w:hAnsi="Times New Roman" w:cs="Times New Roman"/>
        </w:rPr>
        <w:t xml:space="preserve">carnage. </w:t>
      </w:r>
      <w:r w:rsidRPr="00872385">
        <w:rPr>
          <w:rFonts w:ascii="Times New Roman" w:hAnsi="Times New Roman" w:cs="Times New Roman"/>
        </w:rPr>
        <w:t xml:space="preserve">It is in </w:t>
      </w:r>
      <w:r w:rsidR="00006045" w:rsidRPr="00872385">
        <w:rPr>
          <w:rFonts w:ascii="Times New Roman" w:hAnsi="Times New Roman" w:cs="Times New Roman"/>
        </w:rPr>
        <w:t xml:space="preserve">precisely </w:t>
      </w:r>
      <w:r w:rsidRPr="00872385">
        <w:rPr>
          <w:rFonts w:ascii="Times New Roman" w:hAnsi="Times New Roman" w:cs="Times New Roman"/>
        </w:rPr>
        <w:t xml:space="preserve">this way that the poem’s metonymy </w:t>
      </w:r>
      <w:r w:rsidR="00966833" w:rsidRPr="00872385">
        <w:rPr>
          <w:rFonts w:ascii="Times New Roman" w:hAnsi="Times New Roman" w:cs="Times New Roman"/>
        </w:rPr>
        <w:t>starts to become</w:t>
      </w:r>
      <w:r w:rsidRPr="00872385">
        <w:rPr>
          <w:rFonts w:ascii="Times New Roman" w:hAnsi="Times New Roman" w:cs="Times New Roman"/>
        </w:rPr>
        <w:t xml:space="preserve"> abject. </w:t>
      </w:r>
      <w:r w:rsidR="00810533">
        <w:rPr>
          <w:rFonts w:ascii="Times New Roman" w:hAnsi="Times New Roman" w:cs="Times New Roman"/>
        </w:rPr>
        <w:t>‘</w:t>
      </w:r>
      <w:r w:rsidRPr="00872385">
        <w:rPr>
          <w:rFonts w:ascii="Times New Roman" w:hAnsi="Times New Roman" w:cs="Times New Roman"/>
        </w:rPr>
        <w:t>Arms that are braceleted and white and bare</w:t>
      </w:r>
      <w:r w:rsidR="00810533">
        <w:rPr>
          <w:rFonts w:ascii="Times New Roman" w:hAnsi="Times New Roman" w:cs="Times New Roman"/>
        </w:rPr>
        <w:t>’</w:t>
      </w:r>
      <w:r w:rsidRPr="00872385">
        <w:rPr>
          <w:rFonts w:ascii="Times New Roman" w:hAnsi="Times New Roman" w:cs="Times New Roman"/>
        </w:rPr>
        <w:t xml:space="preserve"> are, in this poem, </w:t>
      </w:r>
      <w:r w:rsidR="00006045" w:rsidRPr="00872385">
        <w:rPr>
          <w:rFonts w:ascii="Times New Roman" w:hAnsi="Times New Roman" w:cs="Times New Roman"/>
        </w:rPr>
        <w:t>more than</w:t>
      </w:r>
      <w:r w:rsidRPr="00872385">
        <w:rPr>
          <w:rFonts w:ascii="Times New Roman" w:hAnsi="Times New Roman" w:cs="Times New Roman"/>
        </w:rPr>
        <w:t xml:space="preserve"> just disembodied</w:t>
      </w:r>
      <w:r w:rsidR="00B328CF" w:rsidRPr="00872385">
        <w:rPr>
          <w:rFonts w:ascii="Times New Roman" w:hAnsi="Times New Roman" w:cs="Times New Roman"/>
        </w:rPr>
        <w:t xml:space="preserve"> images of wealthy bedazzlement. </w:t>
      </w:r>
      <w:r w:rsidRPr="00872385">
        <w:rPr>
          <w:rFonts w:ascii="Times New Roman" w:hAnsi="Times New Roman" w:cs="Times New Roman"/>
        </w:rPr>
        <w:t xml:space="preserve">When </w:t>
      </w:r>
      <w:r w:rsidR="00810533">
        <w:rPr>
          <w:rFonts w:ascii="Times New Roman" w:hAnsi="Times New Roman" w:cs="Times New Roman"/>
        </w:rPr>
        <w:t>‘</w:t>
      </w:r>
      <w:r w:rsidRPr="00872385">
        <w:rPr>
          <w:rFonts w:ascii="Times New Roman" w:hAnsi="Times New Roman" w:cs="Times New Roman"/>
        </w:rPr>
        <w:t>lamplight</w:t>
      </w:r>
      <w:r w:rsidR="00810533">
        <w:rPr>
          <w:rFonts w:ascii="Times New Roman" w:hAnsi="Times New Roman" w:cs="Times New Roman"/>
        </w:rPr>
        <w:t>’</w:t>
      </w:r>
      <w:r w:rsidRPr="00872385">
        <w:rPr>
          <w:rFonts w:ascii="Times New Roman" w:hAnsi="Times New Roman" w:cs="Times New Roman"/>
        </w:rPr>
        <w:t xml:space="preserve"> reveals their detail in close-up (</w:t>
      </w:r>
      <w:r w:rsidR="00810533">
        <w:rPr>
          <w:rFonts w:ascii="Times New Roman" w:hAnsi="Times New Roman" w:cs="Times New Roman"/>
        </w:rPr>
        <w:t>‘</w:t>
      </w:r>
      <w:r w:rsidRPr="00872385">
        <w:rPr>
          <w:rFonts w:ascii="Times New Roman" w:hAnsi="Times New Roman" w:cs="Times New Roman"/>
        </w:rPr>
        <w:t>downed with light brown hair!</w:t>
      </w:r>
      <w:r w:rsidR="00810533">
        <w:rPr>
          <w:rFonts w:ascii="Times New Roman" w:hAnsi="Times New Roman" w:cs="Times New Roman"/>
        </w:rPr>
        <w:t>’</w:t>
      </w:r>
      <w:r w:rsidRPr="00872385">
        <w:rPr>
          <w:rFonts w:ascii="Times New Roman" w:hAnsi="Times New Roman" w:cs="Times New Roman"/>
        </w:rPr>
        <w:t>) and when that detail is made to collocate with the surgical setting of the opening strophe (</w:t>
      </w:r>
      <w:r w:rsidR="00810533">
        <w:rPr>
          <w:rFonts w:ascii="Times New Roman" w:hAnsi="Times New Roman" w:cs="Times New Roman"/>
        </w:rPr>
        <w:t>‘</w:t>
      </w:r>
      <w:r w:rsidRPr="00872385">
        <w:rPr>
          <w:rFonts w:ascii="Times New Roman" w:hAnsi="Times New Roman" w:cs="Times New Roman"/>
        </w:rPr>
        <w:t>Arms that lie along a table…</w:t>
      </w:r>
      <w:r w:rsidR="00810533">
        <w:rPr>
          <w:rFonts w:ascii="Times New Roman" w:hAnsi="Times New Roman" w:cs="Times New Roman"/>
        </w:rPr>
        <w:t>’</w:t>
      </w:r>
      <w:r w:rsidRPr="00872385">
        <w:rPr>
          <w:rFonts w:ascii="Times New Roman" w:hAnsi="Times New Roman" w:cs="Times New Roman"/>
        </w:rPr>
        <w:t xml:space="preserve">) </w:t>
      </w:r>
      <w:r w:rsidR="00966833" w:rsidRPr="00872385">
        <w:rPr>
          <w:rFonts w:ascii="Times New Roman" w:hAnsi="Times New Roman" w:cs="Times New Roman"/>
        </w:rPr>
        <w:t>these arms</w:t>
      </w:r>
      <w:r w:rsidR="00B328CF" w:rsidRPr="00872385">
        <w:rPr>
          <w:rFonts w:ascii="Times New Roman" w:hAnsi="Times New Roman" w:cs="Times New Roman"/>
        </w:rPr>
        <w:t xml:space="preserve"> appear to have been amputated.</w:t>
      </w:r>
      <w:r w:rsidR="004D74B4" w:rsidRPr="00872385">
        <w:rPr>
          <w:rFonts w:ascii="Times New Roman" w:hAnsi="Times New Roman" w:cs="Times New Roman"/>
        </w:rPr>
        <w:t xml:space="preserve"> </w:t>
      </w:r>
      <w:r w:rsidR="00B328CF" w:rsidRPr="00872385">
        <w:rPr>
          <w:rFonts w:ascii="Times New Roman" w:hAnsi="Times New Roman" w:cs="Times New Roman"/>
        </w:rPr>
        <w:t xml:space="preserve">But </w:t>
      </w:r>
      <w:r w:rsidR="003F5F50">
        <w:rPr>
          <w:rFonts w:ascii="Times New Roman" w:hAnsi="Times New Roman" w:cs="Times New Roman"/>
        </w:rPr>
        <w:t xml:space="preserve">of course, </w:t>
      </w:r>
      <w:r w:rsidR="00B328CF" w:rsidRPr="00872385">
        <w:rPr>
          <w:rFonts w:ascii="Times New Roman" w:hAnsi="Times New Roman" w:cs="Times New Roman"/>
        </w:rPr>
        <w:t xml:space="preserve">this is only implied </w:t>
      </w:r>
      <w:r w:rsidR="00966833" w:rsidRPr="00872385">
        <w:rPr>
          <w:rFonts w:ascii="Times New Roman" w:hAnsi="Times New Roman" w:cs="Times New Roman"/>
        </w:rPr>
        <w:t>via</w:t>
      </w:r>
      <w:r w:rsidR="00B328CF" w:rsidRPr="00872385">
        <w:rPr>
          <w:rFonts w:ascii="Times New Roman" w:hAnsi="Times New Roman" w:cs="Times New Roman"/>
        </w:rPr>
        <w:t xml:space="preserve"> the </w:t>
      </w:r>
      <w:r w:rsidR="00966833" w:rsidRPr="00872385">
        <w:rPr>
          <w:rFonts w:ascii="Times New Roman" w:hAnsi="Times New Roman" w:cs="Times New Roman"/>
        </w:rPr>
        <w:t>association</w:t>
      </w:r>
      <w:r w:rsidR="00B328CF" w:rsidRPr="00872385">
        <w:rPr>
          <w:rFonts w:ascii="Times New Roman" w:hAnsi="Times New Roman" w:cs="Times New Roman"/>
        </w:rPr>
        <w:t xml:space="preserve"> of </w:t>
      </w:r>
      <w:r w:rsidR="0011718F" w:rsidRPr="00872385">
        <w:rPr>
          <w:rFonts w:ascii="Times New Roman" w:hAnsi="Times New Roman" w:cs="Times New Roman"/>
        </w:rPr>
        <w:t>metonyms</w:t>
      </w:r>
      <w:r w:rsidR="00966833" w:rsidRPr="00872385">
        <w:rPr>
          <w:rFonts w:ascii="Times New Roman" w:hAnsi="Times New Roman" w:cs="Times New Roman"/>
        </w:rPr>
        <w:t>. V</w:t>
      </w:r>
      <w:r w:rsidR="00B328CF" w:rsidRPr="00872385">
        <w:rPr>
          <w:rFonts w:ascii="Times New Roman" w:hAnsi="Times New Roman" w:cs="Times New Roman"/>
        </w:rPr>
        <w:t>iolence is suggested, sotto voice, but never made explicit</w:t>
      </w:r>
      <w:r w:rsidR="00006045" w:rsidRPr="00872385">
        <w:rPr>
          <w:rFonts w:ascii="Times New Roman" w:hAnsi="Times New Roman" w:cs="Times New Roman"/>
        </w:rPr>
        <w:t xml:space="preserve"> – and that’s what makes it so horrifying</w:t>
      </w:r>
      <w:r w:rsidR="00B328CF" w:rsidRPr="00872385">
        <w:rPr>
          <w:rFonts w:ascii="Times New Roman" w:hAnsi="Times New Roman" w:cs="Times New Roman"/>
        </w:rPr>
        <w:t xml:space="preserve">. </w:t>
      </w:r>
      <w:r w:rsidR="009479C4">
        <w:rPr>
          <w:rFonts w:ascii="Times New Roman" w:hAnsi="Times New Roman" w:cs="Times New Roman"/>
        </w:rPr>
        <w:t xml:space="preserve">So muses Joseph Maddrey, </w:t>
      </w:r>
      <w:r w:rsidR="009E1E0E">
        <w:rPr>
          <w:rFonts w:ascii="Times New Roman" w:hAnsi="Times New Roman" w:cs="Times New Roman"/>
        </w:rPr>
        <w:t>who recalls</w:t>
      </w:r>
      <w:r w:rsidR="009479C4">
        <w:rPr>
          <w:rFonts w:ascii="Times New Roman" w:hAnsi="Times New Roman" w:cs="Times New Roman"/>
        </w:rPr>
        <w:t xml:space="preserve"> having first read ‘Prufrock’ alongside a book on Jack the Ripper: ‘I was convinced I understood the hidden meaning of the poem, which the poet conveyed through tone rather than a straightforward narrative. In my mind, Prufrock</w:t>
      </w:r>
      <w:r w:rsidR="009E1E0E">
        <w:rPr>
          <w:rFonts w:ascii="Times New Roman" w:hAnsi="Times New Roman" w:cs="Times New Roman"/>
        </w:rPr>
        <w:t>’s</w:t>
      </w:r>
      <w:r w:rsidR="009479C4">
        <w:rPr>
          <w:rFonts w:ascii="Times New Roman" w:hAnsi="Times New Roman" w:cs="Times New Roman"/>
        </w:rPr>
        <w:t xml:space="preserve"> ‘</w:t>
      </w:r>
      <w:r w:rsidR="009E1E0E">
        <w:rPr>
          <w:rFonts w:ascii="Times New Roman" w:hAnsi="Times New Roman" w:cs="Times New Roman"/>
        </w:rPr>
        <w:t>insidious</w:t>
      </w:r>
      <w:r w:rsidR="009479C4">
        <w:rPr>
          <w:rFonts w:ascii="Times New Roman" w:hAnsi="Times New Roman" w:cs="Times New Roman"/>
        </w:rPr>
        <w:t xml:space="preserve"> intent’ was the dark matter of a Stephen King novel … or worse.’</w:t>
      </w:r>
      <w:r w:rsidR="009479C4">
        <w:rPr>
          <w:rStyle w:val="EndnoteReference"/>
          <w:rFonts w:ascii="Times New Roman" w:hAnsi="Times New Roman" w:cs="Times New Roman"/>
        </w:rPr>
        <w:endnoteReference w:id="30"/>
      </w:r>
      <w:r w:rsidR="009E1E0E">
        <w:rPr>
          <w:rFonts w:ascii="Times New Roman" w:hAnsi="Times New Roman" w:cs="Times New Roman"/>
        </w:rPr>
        <w:t xml:space="preserve"> </w:t>
      </w:r>
      <w:r w:rsidR="004D7872" w:rsidRPr="00872385">
        <w:rPr>
          <w:rFonts w:ascii="Times New Roman" w:hAnsi="Times New Roman" w:cs="Times New Roman"/>
        </w:rPr>
        <w:t xml:space="preserve">Small wonder </w:t>
      </w:r>
      <w:r w:rsidR="00B328CF" w:rsidRPr="00872385">
        <w:rPr>
          <w:rFonts w:ascii="Times New Roman" w:hAnsi="Times New Roman" w:cs="Times New Roman"/>
        </w:rPr>
        <w:t>this poem</w:t>
      </w:r>
      <w:r w:rsidR="004D7872" w:rsidRPr="00872385">
        <w:rPr>
          <w:rFonts w:ascii="Times New Roman" w:hAnsi="Times New Roman" w:cs="Times New Roman"/>
        </w:rPr>
        <w:t xml:space="preserve"> was taken up as the</w:t>
      </w:r>
      <w:r w:rsidR="007E09E8" w:rsidRPr="00872385">
        <w:rPr>
          <w:rFonts w:ascii="Times New Roman" w:hAnsi="Times New Roman" w:cs="Times New Roman"/>
        </w:rPr>
        <w:t xml:space="preserve"> classroom</w:t>
      </w:r>
      <w:r w:rsidR="00FF1DF2" w:rsidRPr="00872385">
        <w:rPr>
          <w:rFonts w:ascii="Times New Roman" w:hAnsi="Times New Roman" w:cs="Times New Roman"/>
        </w:rPr>
        <w:t xml:space="preserve"> </w:t>
      </w:r>
      <w:r w:rsidR="004D7872" w:rsidRPr="00872385">
        <w:rPr>
          <w:rFonts w:ascii="Times New Roman" w:hAnsi="Times New Roman" w:cs="Times New Roman"/>
        </w:rPr>
        <w:t>set piece with whi</w:t>
      </w:r>
      <w:r w:rsidR="007E09E8" w:rsidRPr="00872385">
        <w:rPr>
          <w:rFonts w:ascii="Times New Roman" w:hAnsi="Times New Roman" w:cs="Times New Roman"/>
        </w:rPr>
        <w:t xml:space="preserve">ch we began: its social dynamic </w:t>
      </w:r>
      <w:r w:rsidR="004D7872" w:rsidRPr="00872385">
        <w:rPr>
          <w:rFonts w:ascii="Times New Roman" w:hAnsi="Times New Roman" w:cs="Times New Roman"/>
        </w:rPr>
        <w:t xml:space="preserve">is </w:t>
      </w:r>
      <w:r w:rsidR="009D67B3">
        <w:rPr>
          <w:rFonts w:ascii="Times New Roman" w:hAnsi="Times New Roman" w:cs="Times New Roman"/>
        </w:rPr>
        <w:t>contiguous with that</w:t>
      </w:r>
      <w:r w:rsidR="004D7872" w:rsidRPr="00872385">
        <w:rPr>
          <w:rFonts w:ascii="Times New Roman" w:hAnsi="Times New Roman" w:cs="Times New Roman"/>
        </w:rPr>
        <w:t xml:space="preserve"> of </w:t>
      </w:r>
      <w:r w:rsidR="00FF1DF2" w:rsidRPr="00872385">
        <w:rPr>
          <w:rFonts w:ascii="Times New Roman" w:hAnsi="Times New Roman" w:cs="Times New Roman"/>
        </w:rPr>
        <w:t>any given</w:t>
      </w:r>
      <w:r w:rsidR="004D7872" w:rsidRPr="00872385">
        <w:rPr>
          <w:rFonts w:ascii="Times New Roman" w:hAnsi="Times New Roman" w:cs="Times New Roman"/>
        </w:rPr>
        <w:t xml:space="preserve"> slasher </w:t>
      </w:r>
      <w:r w:rsidR="007E09E8" w:rsidRPr="00872385">
        <w:rPr>
          <w:rFonts w:ascii="Times New Roman" w:hAnsi="Times New Roman" w:cs="Times New Roman"/>
        </w:rPr>
        <w:t>film</w:t>
      </w:r>
      <w:r w:rsidR="0051785F" w:rsidRPr="00872385">
        <w:rPr>
          <w:rFonts w:ascii="Times New Roman" w:hAnsi="Times New Roman" w:cs="Times New Roman"/>
        </w:rPr>
        <w:t xml:space="preserve">, in which </w:t>
      </w:r>
      <w:r w:rsidR="003F5F50">
        <w:rPr>
          <w:rFonts w:ascii="Times New Roman" w:hAnsi="Times New Roman" w:cs="Times New Roman"/>
        </w:rPr>
        <w:t>a</w:t>
      </w:r>
      <w:r w:rsidR="0051785F" w:rsidRPr="00872385">
        <w:rPr>
          <w:rFonts w:ascii="Times New Roman" w:hAnsi="Times New Roman" w:cs="Times New Roman"/>
        </w:rPr>
        <w:t xml:space="preserve"> middle-class world is turned inside out by </w:t>
      </w:r>
      <w:r w:rsidR="00B328CF" w:rsidRPr="00872385">
        <w:rPr>
          <w:rFonts w:ascii="Times New Roman" w:hAnsi="Times New Roman" w:cs="Times New Roman"/>
        </w:rPr>
        <w:t>the</w:t>
      </w:r>
      <w:r w:rsidR="0051785F" w:rsidRPr="00872385">
        <w:rPr>
          <w:rFonts w:ascii="Times New Roman" w:hAnsi="Times New Roman" w:cs="Times New Roman"/>
        </w:rPr>
        <w:t xml:space="preserve"> knife-wieldi</w:t>
      </w:r>
      <w:r w:rsidR="00C73011" w:rsidRPr="00872385">
        <w:rPr>
          <w:rFonts w:ascii="Times New Roman" w:hAnsi="Times New Roman" w:cs="Times New Roman"/>
        </w:rPr>
        <w:t>ng agent</w:t>
      </w:r>
      <w:r w:rsidR="00B328CF" w:rsidRPr="00872385">
        <w:rPr>
          <w:rFonts w:ascii="Times New Roman" w:hAnsi="Times New Roman" w:cs="Times New Roman"/>
        </w:rPr>
        <w:t>s</w:t>
      </w:r>
      <w:r w:rsidR="00C73011" w:rsidRPr="00872385">
        <w:rPr>
          <w:rFonts w:ascii="Times New Roman" w:hAnsi="Times New Roman" w:cs="Times New Roman"/>
        </w:rPr>
        <w:t xml:space="preserve"> of vengeful mutilation</w:t>
      </w:r>
      <w:r w:rsidR="004D7872" w:rsidRPr="00872385">
        <w:rPr>
          <w:rFonts w:ascii="Times New Roman" w:hAnsi="Times New Roman" w:cs="Times New Roman"/>
        </w:rPr>
        <w:t xml:space="preserve">. </w:t>
      </w:r>
      <w:r w:rsidR="00B328CF" w:rsidRPr="00872385">
        <w:rPr>
          <w:rFonts w:ascii="Times New Roman" w:hAnsi="Times New Roman" w:cs="Times New Roman"/>
        </w:rPr>
        <w:t xml:space="preserve">And yet, </w:t>
      </w:r>
      <w:r w:rsidR="003F5F50">
        <w:rPr>
          <w:rFonts w:ascii="Times New Roman" w:hAnsi="Times New Roman" w:cs="Times New Roman"/>
        </w:rPr>
        <w:t xml:space="preserve">all of </w:t>
      </w:r>
      <w:r w:rsidR="004104F7" w:rsidRPr="00872385">
        <w:rPr>
          <w:rFonts w:ascii="Times New Roman" w:hAnsi="Times New Roman" w:cs="Times New Roman"/>
        </w:rPr>
        <w:t xml:space="preserve">this remains </w:t>
      </w:r>
      <w:r w:rsidR="0058015A" w:rsidRPr="00872385">
        <w:rPr>
          <w:rFonts w:ascii="Times New Roman" w:hAnsi="Times New Roman" w:cs="Times New Roman"/>
        </w:rPr>
        <w:t>historically imprecise</w:t>
      </w:r>
      <w:r w:rsidR="004104F7" w:rsidRPr="00872385">
        <w:rPr>
          <w:rFonts w:ascii="Times New Roman" w:hAnsi="Times New Roman" w:cs="Times New Roman"/>
        </w:rPr>
        <w:t xml:space="preserve"> and </w:t>
      </w:r>
      <w:r w:rsidR="00B328CF" w:rsidRPr="00872385">
        <w:rPr>
          <w:rFonts w:ascii="Times New Roman" w:hAnsi="Times New Roman" w:cs="Times New Roman"/>
        </w:rPr>
        <w:t>tells us very li</w:t>
      </w:r>
      <w:r w:rsidR="004104F7" w:rsidRPr="00872385">
        <w:rPr>
          <w:rFonts w:ascii="Times New Roman" w:hAnsi="Times New Roman" w:cs="Times New Roman"/>
        </w:rPr>
        <w:t xml:space="preserve">ttle about those </w:t>
      </w:r>
      <w:r w:rsidR="00810533">
        <w:rPr>
          <w:rFonts w:ascii="Times New Roman" w:hAnsi="Times New Roman" w:cs="Times New Roman"/>
        </w:rPr>
        <w:t>‘</w:t>
      </w:r>
      <w:r w:rsidR="004104F7" w:rsidRPr="00872385">
        <w:rPr>
          <w:rFonts w:ascii="Times New Roman" w:hAnsi="Times New Roman" w:cs="Times New Roman"/>
        </w:rPr>
        <w:t>social forces of such power and hidden depth,</w:t>
      </w:r>
      <w:r w:rsidR="00810533">
        <w:rPr>
          <w:rFonts w:ascii="Times New Roman" w:hAnsi="Times New Roman" w:cs="Times New Roman"/>
        </w:rPr>
        <w:t>’</w:t>
      </w:r>
      <w:r w:rsidR="004104F7" w:rsidRPr="00872385">
        <w:rPr>
          <w:rFonts w:ascii="Times New Roman" w:hAnsi="Times New Roman" w:cs="Times New Roman"/>
        </w:rPr>
        <w:t xml:space="preserve"> for which we </w:t>
      </w:r>
      <w:r w:rsidR="0058015A" w:rsidRPr="00872385">
        <w:rPr>
          <w:rFonts w:ascii="Times New Roman" w:hAnsi="Times New Roman" w:cs="Times New Roman"/>
        </w:rPr>
        <w:t xml:space="preserve">will </w:t>
      </w:r>
      <w:r w:rsidR="004104F7" w:rsidRPr="00872385">
        <w:rPr>
          <w:rFonts w:ascii="Times New Roman" w:hAnsi="Times New Roman" w:cs="Times New Roman"/>
        </w:rPr>
        <w:t>need to think about the poem and its filmic remediation within the</w:t>
      </w:r>
      <w:r w:rsidR="0058015A" w:rsidRPr="00872385">
        <w:rPr>
          <w:rFonts w:ascii="Times New Roman" w:hAnsi="Times New Roman" w:cs="Times New Roman"/>
        </w:rPr>
        <w:t>ir</w:t>
      </w:r>
      <w:r w:rsidR="004104F7" w:rsidRPr="00872385">
        <w:rPr>
          <w:rFonts w:ascii="Times New Roman" w:hAnsi="Times New Roman" w:cs="Times New Roman"/>
        </w:rPr>
        <w:t xml:space="preserve"> </w:t>
      </w:r>
      <w:r w:rsidR="005353D6" w:rsidRPr="00872385">
        <w:rPr>
          <w:rFonts w:ascii="Times New Roman" w:hAnsi="Times New Roman" w:cs="Times New Roman"/>
        </w:rPr>
        <w:t>structurally corresponding</w:t>
      </w:r>
      <w:r w:rsidR="004104F7" w:rsidRPr="00872385">
        <w:rPr>
          <w:rFonts w:ascii="Times New Roman" w:hAnsi="Times New Roman" w:cs="Times New Roman"/>
        </w:rPr>
        <w:t xml:space="preserve"> historical contexts. </w:t>
      </w:r>
    </w:p>
    <w:p w14:paraId="55CFB049" w14:textId="77777777" w:rsidR="00ED1656" w:rsidRPr="00872385" w:rsidRDefault="00ED1656" w:rsidP="00872385">
      <w:pPr>
        <w:spacing w:line="480" w:lineRule="auto"/>
        <w:jc w:val="both"/>
        <w:rPr>
          <w:rFonts w:ascii="Times New Roman" w:hAnsi="Times New Roman" w:cs="Times New Roman"/>
          <w:b/>
        </w:rPr>
      </w:pPr>
    </w:p>
    <w:p w14:paraId="0A23E7D5" w14:textId="77777777" w:rsidR="00EA619F" w:rsidRPr="00872385" w:rsidRDefault="00EA619F" w:rsidP="00872385">
      <w:pPr>
        <w:spacing w:line="480" w:lineRule="auto"/>
        <w:jc w:val="both"/>
        <w:rPr>
          <w:rFonts w:ascii="Times New Roman" w:hAnsi="Times New Roman" w:cs="Times New Roman"/>
          <w:b/>
        </w:rPr>
      </w:pPr>
    </w:p>
    <w:p w14:paraId="7144CC27" w14:textId="01DBF41F" w:rsidR="003E7148" w:rsidRPr="00872385" w:rsidRDefault="00887772" w:rsidP="00872385">
      <w:pPr>
        <w:spacing w:line="480" w:lineRule="auto"/>
        <w:jc w:val="both"/>
        <w:rPr>
          <w:rFonts w:ascii="Times New Roman" w:hAnsi="Times New Roman" w:cs="Times New Roman"/>
          <w:b/>
        </w:rPr>
      </w:pPr>
      <w:r w:rsidRPr="00872385">
        <w:rPr>
          <w:rFonts w:ascii="Times New Roman" w:hAnsi="Times New Roman" w:cs="Times New Roman"/>
          <w:b/>
        </w:rPr>
        <w:t>…</w:t>
      </w:r>
      <w:r w:rsidR="00EA619F" w:rsidRPr="00872385">
        <w:rPr>
          <w:rFonts w:ascii="Times New Roman" w:hAnsi="Times New Roman" w:cs="Times New Roman"/>
          <w:b/>
        </w:rPr>
        <w:t xml:space="preserve"> </w:t>
      </w:r>
      <w:r w:rsidRPr="00872385">
        <w:rPr>
          <w:rFonts w:ascii="Times New Roman" w:hAnsi="Times New Roman" w:cs="Times New Roman"/>
          <w:b/>
        </w:rPr>
        <w:t>and we drown.</w:t>
      </w:r>
    </w:p>
    <w:p w14:paraId="670D017E" w14:textId="77777777" w:rsidR="00EA619F" w:rsidRPr="00872385" w:rsidRDefault="00EA619F" w:rsidP="00872385">
      <w:pPr>
        <w:spacing w:line="480" w:lineRule="auto"/>
        <w:jc w:val="both"/>
        <w:rPr>
          <w:rFonts w:ascii="Times New Roman" w:hAnsi="Times New Roman" w:cs="Times New Roman"/>
        </w:rPr>
      </w:pPr>
    </w:p>
    <w:p w14:paraId="2BF88172" w14:textId="22A6B7D1" w:rsidR="00BC7D0D" w:rsidRPr="00872385" w:rsidRDefault="0058015A" w:rsidP="00872385">
      <w:pPr>
        <w:spacing w:line="480" w:lineRule="auto"/>
        <w:jc w:val="both"/>
        <w:rPr>
          <w:rFonts w:ascii="Times New Roman" w:hAnsi="Times New Roman" w:cs="Times New Roman"/>
        </w:rPr>
      </w:pPr>
      <w:r w:rsidRPr="00872385">
        <w:rPr>
          <w:rFonts w:ascii="Times New Roman" w:hAnsi="Times New Roman" w:cs="Times New Roman"/>
        </w:rPr>
        <w:t>How</w:t>
      </w:r>
      <w:r w:rsidR="00084613" w:rsidRPr="00872385">
        <w:rPr>
          <w:rFonts w:ascii="Times New Roman" w:hAnsi="Times New Roman" w:cs="Times New Roman"/>
        </w:rPr>
        <w:t xml:space="preserve"> does the economy during the </w:t>
      </w:r>
      <w:r w:rsidR="005411E8" w:rsidRPr="00872385">
        <w:rPr>
          <w:rFonts w:ascii="Times New Roman" w:hAnsi="Times New Roman" w:cs="Times New Roman"/>
        </w:rPr>
        <w:t>years in which Eliot came to inte</w:t>
      </w:r>
      <w:r w:rsidR="00084613" w:rsidRPr="00872385">
        <w:rPr>
          <w:rFonts w:ascii="Times New Roman" w:hAnsi="Times New Roman" w:cs="Times New Roman"/>
        </w:rPr>
        <w:t xml:space="preserve">llectual maturity relate to our own? Looking at Eliot’s poem and its </w:t>
      </w:r>
      <w:r w:rsidR="002F2444" w:rsidRPr="00872385">
        <w:rPr>
          <w:rFonts w:ascii="Times New Roman" w:hAnsi="Times New Roman" w:cs="Times New Roman"/>
        </w:rPr>
        <w:t>adaptation</w:t>
      </w:r>
      <w:r w:rsidR="00084613" w:rsidRPr="00872385">
        <w:rPr>
          <w:rFonts w:ascii="Times New Roman" w:hAnsi="Times New Roman" w:cs="Times New Roman"/>
        </w:rPr>
        <w:t xml:space="preserve"> into </w:t>
      </w:r>
      <w:r w:rsidR="000C3091">
        <w:rPr>
          <w:rFonts w:ascii="Times New Roman" w:hAnsi="Times New Roman" w:cs="Times New Roman"/>
        </w:rPr>
        <w:t xml:space="preserve">the </w:t>
      </w:r>
      <w:r w:rsidR="00084613" w:rsidRPr="00872385">
        <w:rPr>
          <w:rFonts w:ascii="Times New Roman" w:hAnsi="Times New Roman" w:cs="Times New Roman"/>
        </w:rPr>
        <w:t xml:space="preserve">film, my </w:t>
      </w:r>
      <w:r w:rsidR="00C360BE">
        <w:rPr>
          <w:rFonts w:ascii="Times New Roman" w:hAnsi="Times New Roman" w:cs="Times New Roman"/>
        </w:rPr>
        <w:t>argument</w:t>
      </w:r>
      <w:r w:rsidR="00084613" w:rsidRPr="00872385">
        <w:rPr>
          <w:rFonts w:ascii="Times New Roman" w:hAnsi="Times New Roman" w:cs="Times New Roman"/>
        </w:rPr>
        <w:t xml:space="preserve"> is that </w:t>
      </w:r>
      <w:r w:rsidR="00ED4672" w:rsidRPr="00872385">
        <w:rPr>
          <w:rFonts w:ascii="Times New Roman" w:hAnsi="Times New Roman" w:cs="Times New Roman"/>
        </w:rPr>
        <w:t>the</w:t>
      </w:r>
      <w:r w:rsidR="00084613" w:rsidRPr="00872385">
        <w:rPr>
          <w:rFonts w:ascii="Times New Roman" w:hAnsi="Times New Roman" w:cs="Times New Roman"/>
        </w:rPr>
        <w:t xml:space="preserve"> shared </w:t>
      </w:r>
      <w:r w:rsidR="002F2444" w:rsidRPr="00872385">
        <w:rPr>
          <w:rFonts w:ascii="Times New Roman" w:hAnsi="Times New Roman" w:cs="Times New Roman"/>
        </w:rPr>
        <w:t xml:space="preserve">social </w:t>
      </w:r>
      <w:r w:rsidR="00084613" w:rsidRPr="00872385">
        <w:rPr>
          <w:rFonts w:ascii="Times New Roman" w:hAnsi="Times New Roman" w:cs="Times New Roman"/>
        </w:rPr>
        <w:t xml:space="preserve">dynamic and its attendant atmosphere of horror is indeed a matter of historical circumstances and more specifically that </w:t>
      </w:r>
      <w:r w:rsidR="002F2444" w:rsidRPr="00872385">
        <w:rPr>
          <w:rFonts w:ascii="Times New Roman" w:hAnsi="Times New Roman" w:cs="Times New Roman"/>
        </w:rPr>
        <w:t xml:space="preserve">it has much </w:t>
      </w:r>
      <w:r w:rsidR="00084613" w:rsidRPr="00872385">
        <w:rPr>
          <w:rFonts w:ascii="Times New Roman" w:hAnsi="Times New Roman" w:cs="Times New Roman"/>
        </w:rPr>
        <w:t xml:space="preserve">to do with the hegemony of finance </w:t>
      </w:r>
      <w:r w:rsidR="00BD2A9C">
        <w:rPr>
          <w:rFonts w:ascii="Times New Roman" w:hAnsi="Times New Roman" w:cs="Times New Roman"/>
        </w:rPr>
        <w:t>over capitalism in general</w:t>
      </w:r>
      <w:r w:rsidR="00084613" w:rsidRPr="00872385">
        <w:rPr>
          <w:rFonts w:ascii="Times New Roman" w:hAnsi="Times New Roman" w:cs="Times New Roman"/>
        </w:rPr>
        <w:t>.</w:t>
      </w:r>
      <w:r w:rsidR="00EE43DE" w:rsidRPr="00872385">
        <w:rPr>
          <w:rFonts w:ascii="Times New Roman" w:hAnsi="Times New Roman" w:cs="Times New Roman"/>
        </w:rPr>
        <w:t xml:space="preserve"> </w:t>
      </w:r>
      <w:r w:rsidR="001A35CA" w:rsidRPr="00872385">
        <w:rPr>
          <w:rFonts w:ascii="Times New Roman" w:hAnsi="Times New Roman" w:cs="Times New Roman"/>
        </w:rPr>
        <w:t xml:space="preserve">One of the principal means by which capitalism displaces crises wrought by the moving contradiction is through finance, which consists of an attempt to extract profits </w:t>
      </w:r>
      <w:r w:rsidR="00662845">
        <w:rPr>
          <w:rFonts w:ascii="Times New Roman" w:hAnsi="Times New Roman" w:cs="Times New Roman"/>
        </w:rPr>
        <w:t xml:space="preserve">solely </w:t>
      </w:r>
      <w:r w:rsidR="001A35CA" w:rsidRPr="00872385">
        <w:rPr>
          <w:rFonts w:ascii="Times New Roman" w:hAnsi="Times New Roman" w:cs="Times New Roman"/>
        </w:rPr>
        <w:t>from the field of exchange as opposed to production. When declining returns in surplus value cause a fall in profits</w:t>
      </w:r>
      <w:ins w:id="87" w:author="Author">
        <w:r w:rsidR="00F0037D">
          <w:rPr>
            <w:rFonts w:ascii="Times New Roman" w:hAnsi="Times New Roman" w:cs="Times New Roman"/>
          </w:rPr>
          <w:t>,</w:t>
        </w:r>
      </w:ins>
      <w:r w:rsidR="001A35CA" w:rsidRPr="00872385">
        <w:rPr>
          <w:rFonts w:ascii="Times New Roman" w:hAnsi="Times New Roman" w:cs="Times New Roman"/>
        </w:rPr>
        <w:t xml:space="preserve"> it is finance that temporarily restores profitability. </w:t>
      </w:r>
      <w:ins w:id="88" w:author="Author">
        <w:r w:rsidR="00E872EA">
          <w:rPr>
            <w:rFonts w:ascii="Times New Roman" w:hAnsi="Times New Roman" w:cs="Times New Roman"/>
          </w:rPr>
          <w:t>‘</w:t>
        </w:r>
        <w:r w:rsidR="00E872EA" w:rsidRPr="00E872EA">
          <w:rPr>
            <w:rFonts w:ascii="Times New Roman" w:hAnsi="Times New Roman" w:cs="Times New Roman"/>
          </w:rPr>
          <w:t>The credit system then comes to the rescue,</w:t>
        </w:r>
        <w:r w:rsidR="006E095F">
          <w:rPr>
            <w:rFonts w:ascii="Times New Roman" w:hAnsi="Times New Roman" w:cs="Times New Roman"/>
          </w:rPr>
          <w:t>’</w:t>
        </w:r>
        <w:r w:rsidR="00E872EA" w:rsidRPr="00E872EA">
          <w:rPr>
            <w:rFonts w:ascii="Times New Roman" w:hAnsi="Times New Roman" w:cs="Times New Roman"/>
          </w:rPr>
          <w:t xml:space="preserve"> writes David Harvey, describing how finance </w:t>
        </w:r>
        <w:r w:rsidR="006E095F">
          <w:rPr>
            <w:rFonts w:ascii="Times New Roman" w:hAnsi="Times New Roman" w:cs="Times New Roman"/>
          </w:rPr>
          <w:t>‘</w:t>
        </w:r>
        <w:r w:rsidR="00E872EA" w:rsidRPr="00E872EA">
          <w:rPr>
            <w:rFonts w:ascii="Times New Roman" w:hAnsi="Times New Roman" w:cs="Times New Roman"/>
          </w:rPr>
          <w:t>has the potential to resolve all of the imbalances to which capitalism is prone, to resolve the con</w:t>
        </w:r>
        <w:r w:rsidR="00E872EA">
          <w:rPr>
            <w:rFonts w:ascii="Times New Roman" w:hAnsi="Times New Roman" w:cs="Times New Roman"/>
          </w:rPr>
          <w:t>tradictions earlier identified.’</w:t>
        </w:r>
        <w:r w:rsidR="00E872EA">
          <w:rPr>
            <w:rStyle w:val="EndnoteReference"/>
            <w:rFonts w:ascii="Times New Roman" w:hAnsi="Times New Roman" w:cs="Times New Roman"/>
          </w:rPr>
          <w:endnoteReference w:id="31"/>
        </w:r>
        <w:r w:rsidR="00E872EA">
          <w:rPr>
            <w:rFonts w:ascii="Times New Roman" w:hAnsi="Times New Roman" w:cs="Times New Roman"/>
          </w:rPr>
          <w:t xml:space="preserve"> But that restoration, </w:t>
        </w:r>
        <w:r w:rsidR="00F626A8">
          <w:rPr>
            <w:rFonts w:ascii="Times New Roman" w:hAnsi="Times New Roman" w:cs="Times New Roman"/>
          </w:rPr>
          <w:t>the apparent resolution</w:t>
        </w:r>
        <w:r w:rsidR="00E872EA">
          <w:rPr>
            <w:rFonts w:ascii="Times New Roman" w:hAnsi="Times New Roman" w:cs="Times New Roman"/>
          </w:rPr>
          <w:t xml:space="preserve"> </w:t>
        </w:r>
        <w:r w:rsidR="00F626A8">
          <w:rPr>
            <w:rFonts w:ascii="Times New Roman" w:hAnsi="Times New Roman" w:cs="Times New Roman"/>
          </w:rPr>
          <w:t>of a crisis</w:t>
        </w:r>
        <w:r w:rsidR="00E872EA">
          <w:rPr>
            <w:rFonts w:ascii="Times New Roman" w:hAnsi="Times New Roman" w:cs="Times New Roman"/>
          </w:rPr>
          <w:t xml:space="preserve">, decouples profit </w:t>
        </w:r>
        <w:r w:rsidR="00F74ABA">
          <w:rPr>
            <w:rFonts w:ascii="Times New Roman" w:hAnsi="Times New Roman" w:cs="Times New Roman"/>
          </w:rPr>
          <w:t>from</w:t>
        </w:r>
        <w:r w:rsidR="00E872EA">
          <w:rPr>
            <w:rFonts w:ascii="Times New Roman" w:hAnsi="Times New Roman" w:cs="Times New Roman"/>
          </w:rPr>
          <w:t xml:space="preserve"> production.</w:t>
        </w:r>
        <w:r w:rsidR="00F626A8">
          <w:rPr>
            <w:rFonts w:ascii="Times New Roman" w:hAnsi="Times New Roman" w:cs="Times New Roman"/>
          </w:rPr>
          <w:t xml:space="preserve"> As </w:t>
        </w:r>
        <w:r w:rsidR="00EB61A6" w:rsidRPr="00872385">
          <w:rPr>
            <w:rFonts w:ascii="Times New Roman" w:hAnsi="Times New Roman" w:cs="Times New Roman"/>
          </w:rPr>
          <w:t>Franco Berardi</w:t>
        </w:r>
        <w:r w:rsidR="00F626A8" w:rsidRPr="00F626A8">
          <w:rPr>
            <w:rFonts w:ascii="Times New Roman" w:hAnsi="Times New Roman" w:cs="Times New Roman"/>
          </w:rPr>
          <w:t xml:space="preserve"> </w:t>
        </w:r>
        <w:r w:rsidR="00F626A8">
          <w:rPr>
            <w:rFonts w:ascii="Times New Roman" w:hAnsi="Times New Roman" w:cs="Times New Roman"/>
          </w:rPr>
          <w:t>explains</w:t>
        </w:r>
        <w:r w:rsidR="00EB61A6">
          <w:rPr>
            <w:rFonts w:ascii="Times New Roman" w:hAnsi="Times New Roman" w:cs="Times New Roman"/>
          </w:rPr>
          <w:t xml:space="preserve">: </w:t>
        </w:r>
      </w:ins>
      <w:r w:rsidR="00810533">
        <w:rPr>
          <w:rFonts w:ascii="Times New Roman" w:hAnsi="Times New Roman" w:cs="Times New Roman"/>
        </w:rPr>
        <w:t>‘</w:t>
      </w:r>
      <w:r w:rsidR="00EE43DE" w:rsidRPr="00872385">
        <w:rPr>
          <w:rFonts w:ascii="Times New Roman" w:hAnsi="Times New Roman" w:cs="Times New Roman"/>
        </w:rPr>
        <w:t>In the world of financial capitalism, accumulation no longer passes through the production of goods, but goes straight to its monetary goal, extracting value from the pure circulation of money, from the virtualization of life and intelligence.</w:t>
      </w:r>
      <w:r w:rsidR="00810533">
        <w:rPr>
          <w:rFonts w:ascii="Times New Roman" w:hAnsi="Times New Roman" w:cs="Times New Roman"/>
        </w:rPr>
        <w:t>’</w:t>
      </w:r>
      <w:r w:rsidR="00A14883">
        <w:rPr>
          <w:rStyle w:val="EndnoteReference"/>
          <w:rFonts w:ascii="Times New Roman" w:hAnsi="Times New Roman" w:cs="Times New Roman"/>
        </w:rPr>
        <w:endnoteReference w:id="32"/>
      </w:r>
      <w:r w:rsidR="00EE43DE" w:rsidRPr="00872385">
        <w:rPr>
          <w:rFonts w:ascii="Times New Roman" w:hAnsi="Times New Roman" w:cs="Times New Roman"/>
        </w:rPr>
        <w:t xml:space="preserve"> </w:t>
      </w:r>
      <w:r w:rsidR="000E532A" w:rsidRPr="00872385">
        <w:rPr>
          <w:rFonts w:ascii="Times New Roman" w:hAnsi="Times New Roman" w:cs="Times New Roman"/>
        </w:rPr>
        <w:t xml:space="preserve">In the book from which that definition </w:t>
      </w:r>
      <w:ins w:id="89" w:author="Author">
        <w:r w:rsidR="00E872EA">
          <w:rPr>
            <w:rFonts w:ascii="Times New Roman" w:hAnsi="Times New Roman" w:cs="Times New Roman"/>
          </w:rPr>
          <w:t xml:space="preserve">of finance </w:t>
        </w:r>
      </w:ins>
      <w:r w:rsidR="000E532A" w:rsidRPr="00872385">
        <w:rPr>
          <w:rFonts w:ascii="Times New Roman" w:hAnsi="Times New Roman" w:cs="Times New Roman"/>
        </w:rPr>
        <w:t>is taken</w:t>
      </w:r>
      <w:r w:rsidR="00006045" w:rsidRPr="00872385">
        <w:rPr>
          <w:rFonts w:ascii="Times New Roman" w:hAnsi="Times New Roman" w:cs="Times New Roman"/>
        </w:rPr>
        <w:t xml:space="preserve">, Berardi gestures at the apparent incompatibility </w:t>
      </w:r>
      <w:del w:id="90" w:author="Author">
        <w:r w:rsidR="00006045" w:rsidRPr="00872385" w:rsidDel="00E872EA">
          <w:rPr>
            <w:rFonts w:ascii="Times New Roman" w:hAnsi="Times New Roman" w:cs="Times New Roman"/>
          </w:rPr>
          <w:delText xml:space="preserve">of </w:delText>
        </w:r>
      </w:del>
      <w:ins w:id="91" w:author="Author">
        <w:r w:rsidR="00E872EA">
          <w:rPr>
            <w:rFonts w:ascii="Times New Roman" w:hAnsi="Times New Roman" w:cs="Times New Roman"/>
          </w:rPr>
          <w:t>between</w:t>
        </w:r>
        <w:r w:rsidR="00E872EA" w:rsidRPr="00872385">
          <w:rPr>
            <w:rFonts w:ascii="Times New Roman" w:hAnsi="Times New Roman" w:cs="Times New Roman"/>
          </w:rPr>
          <w:t xml:space="preserve"> </w:t>
        </w:r>
      </w:ins>
      <w:del w:id="92" w:author="Author">
        <w:r w:rsidR="000E532A" w:rsidRPr="00872385" w:rsidDel="00E872EA">
          <w:rPr>
            <w:rFonts w:ascii="Times New Roman" w:hAnsi="Times New Roman" w:cs="Times New Roman"/>
          </w:rPr>
          <w:delText xml:space="preserve">finance and </w:delText>
        </w:r>
      </w:del>
      <w:r w:rsidR="000E532A" w:rsidRPr="00872385">
        <w:rPr>
          <w:rFonts w:ascii="Times New Roman" w:hAnsi="Times New Roman" w:cs="Times New Roman"/>
        </w:rPr>
        <w:t>poetry</w:t>
      </w:r>
      <w:ins w:id="93" w:author="Author">
        <w:r w:rsidR="00E872EA">
          <w:rPr>
            <w:rFonts w:ascii="Times New Roman" w:hAnsi="Times New Roman" w:cs="Times New Roman"/>
          </w:rPr>
          <w:t xml:space="preserve"> and this unique mode of accumulation</w:t>
        </w:r>
      </w:ins>
      <w:r w:rsidR="00006045" w:rsidRPr="00872385">
        <w:rPr>
          <w:rFonts w:ascii="Times New Roman" w:hAnsi="Times New Roman" w:cs="Times New Roman"/>
        </w:rPr>
        <w:t xml:space="preserve">. </w:t>
      </w:r>
      <w:r w:rsidR="00810533">
        <w:rPr>
          <w:rFonts w:ascii="Times New Roman" w:hAnsi="Times New Roman" w:cs="Times New Roman"/>
        </w:rPr>
        <w:t>‘</w:t>
      </w:r>
      <w:r w:rsidR="00006045" w:rsidRPr="00872385">
        <w:rPr>
          <w:rFonts w:ascii="Times New Roman" w:hAnsi="Times New Roman" w:cs="Times New Roman"/>
        </w:rPr>
        <w:t>Investors, stockholders, and bankers are usually too busy, so they don’t waste their time with poetry. Poets</w:t>
      </w:r>
      <w:r w:rsidR="000E532A" w:rsidRPr="00872385">
        <w:rPr>
          <w:rFonts w:ascii="Times New Roman" w:hAnsi="Times New Roman" w:cs="Times New Roman"/>
        </w:rPr>
        <w:t>,</w:t>
      </w:r>
      <w:r w:rsidR="00810533">
        <w:rPr>
          <w:rFonts w:ascii="Times New Roman" w:hAnsi="Times New Roman" w:cs="Times New Roman"/>
        </w:rPr>
        <w:t>’</w:t>
      </w:r>
      <w:r w:rsidR="000E532A" w:rsidRPr="00872385">
        <w:rPr>
          <w:rFonts w:ascii="Times New Roman" w:hAnsi="Times New Roman" w:cs="Times New Roman"/>
        </w:rPr>
        <w:t xml:space="preserve"> by contrast,</w:t>
      </w:r>
      <w:r w:rsidR="00006045" w:rsidRPr="00872385">
        <w:rPr>
          <w:rFonts w:ascii="Times New Roman" w:hAnsi="Times New Roman" w:cs="Times New Roman"/>
        </w:rPr>
        <w:t xml:space="preserve"> </w:t>
      </w:r>
      <w:r w:rsidR="00810533">
        <w:rPr>
          <w:rFonts w:ascii="Times New Roman" w:hAnsi="Times New Roman" w:cs="Times New Roman"/>
        </w:rPr>
        <w:t>‘</w:t>
      </w:r>
      <w:r w:rsidR="00006045" w:rsidRPr="00872385">
        <w:rPr>
          <w:rFonts w:ascii="Times New Roman" w:hAnsi="Times New Roman" w:cs="Times New Roman"/>
        </w:rPr>
        <w:t>are too poor to invest money in the stock market.</w:t>
      </w:r>
      <w:r w:rsidR="00810533">
        <w:rPr>
          <w:rFonts w:ascii="Times New Roman" w:hAnsi="Times New Roman" w:cs="Times New Roman"/>
        </w:rPr>
        <w:t>’</w:t>
      </w:r>
      <w:r w:rsidR="00006045" w:rsidRPr="00872385">
        <w:rPr>
          <w:rFonts w:ascii="Times New Roman" w:hAnsi="Times New Roman" w:cs="Times New Roman"/>
        </w:rPr>
        <w:t xml:space="preserve"> </w:t>
      </w:r>
      <w:ins w:id="94" w:author="Author">
        <w:r w:rsidR="00E872EA">
          <w:rPr>
            <w:rFonts w:ascii="Times New Roman" w:hAnsi="Times New Roman" w:cs="Times New Roman"/>
          </w:rPr>
          <w:t xml:space="preserve">While the suggestion here is only playful – and neglects the likes of Katy Lederer, the ‘Hedge Fund Poet’ – </w:t>
        </w:r>
        <w:r w:rsidR="007828AE">
          <w:rPr>
            <w:rFonts w:ascii="Times New Roman" w:hAnsi="Times New Roman" w:cs="Times New Roman"/>
          </w:rPr>
          <w:t xml:space="preserve">what remains </w:t>
        </w:r>
        <w:r w:rsidR="00E872EA">
          <w:rPr>
            <w:rFonts w:ascii="Times New Roman" w:hAnsi="Times New Roman" w:cs="Times New Roman"/>
          </w:rPr>
          <w:t xml:space="preserve">of </w:t>
        </w:r>
        <w:r w:rsidR="007828AE">
          <w:rPr>
            <w:rFonts w:ascii="Times New Roman" w:hAnsi="Times New Roman" w:cs="Times New Roman"/>
          </w:rPr>
          <w:t xml:space="preserve">serious </w:t>
        </w:r>
        <w:r w:rsidR="00E872EA">
          <w:rPr>
            <w:rFonts w:ascii="Times New Roman" w:hAnsi="Times New Roman" w:cs="Times New Roman"/>
          </w:rPr>
          <w:t>interest to us</w:t>
        </w:r>
        <w:r w:rsidR="007828AE">
          <w:rPr>
            <w:rFonts w:ascii="Times New Roman" w:hAnsi="Times New Roman" w:cs="Times New Roman"/>
          </w:rPr>
          <w:t xml:space="preserve"> </w:t>
        </w:r>
        <w:r w:rsidR="00E872EA">
          <w:rPr>
            <w:rFonts w:ascii="Times New Roman" w:hAnsi="Times New Roman" w:cs="Times New Roman"/>
          </w:rPr>
          <w:t xml:space="preserve">is </w:t>
        </w:r>
        <w:r w:rsidR="00E872EA" w:rsidRPr="00872385">
          <w:rPr>
            <w:rFonts w:ascii="Times New Roman" w:hAnsi="Times New Roman" w:cs="Times New Roman"/>
          </w:rPr>
          <w:t>Berardi</w:t>
        </w:r>
        <w:r w:rsidR="00E872EA">
          <w:rPr>
            <w:rFonts w:ascii="Times New Roman" w:hAnsi="Times New Roman" w:cs="Times New Roman"/>
          </w:rPr>
          <w:t xml:space="preserve">’s </w:t>
        </w:r>
      </w:ins>
      <w:r w:rsidR="00006045" w:rsidRPr="00872385">
        <w:rPr>
          <w:rFonts w:ascii="Times New Roman" w:hAnsi="Times New Roman" w:cs="Times New Roman"/>
        </w:rPr>
        <w:t xml:space="preserve">exception to this </w:t>
      </w:r>
      <w:r w:rsidR="00BC7D0D" w:rsidRPr="00872385">
        <w:rPr>
          <w:rFonts w:ascii="Times New Roman" w:hAnsi="Times New Roman" w:cs="Times New Roman"/>
        </w:rPr>
        <w:t xml:space="preserve">rule of </w:t>
      </w:r>
      <w:r w:rsidR="000E532A" w:rsidRPr="00872385">
        <w:rPr>
          <w:rFonts w:ascii="Times New Roman" w:hAnsi="Times New Roman" w:cs="Times New Roman"/>
        </w:rPr>
        <w:t>mutual exclusivity</w:t>
      </w:r>
      <w:ins w:id="95" w:author="Author">
        <w:r w:rsidR="00E872EA">
          <w:rPr>
            <w:rFonts w:ascii="Times New Roman" w:hAnsi="Times New Roman" w:cs="Times New Roman"/>
          </w:rPr>
          <w:t xml:space="preserve">: </w:t>
        </w:r>
      </w:ins>
      <w:r w:rsidR="00006045" w:rsidRPr="00872385">
        <w:rPr>
          <w:rFonts w:ascii="Times New Roman" w:hAnsi="Times New Roman" w:cs="Times New Roman"/>
        </w:rPr>
        <w:t>Eliot</w:t>
      </w:r>
      <w:ins w:id="96" w:author="Author">
        <w:r w:rsidR="00E872EA">
          <w:rPr>
            <w:rFonts w:ascii="Times New Roman" w:hAnsi="Times New Roman" w:cs="Times New Roman"/>
          </w:rPr>
          <w:t xml:space="preserve">, </w:t>
        </w:r>
        <w:r w:rsidR="00F626A8">
          <w:rPr>
            <w:rFonts w:ascii="Times New Roman" w:hAnsi="Times New Roman" w:cs="Times New Roman"/>
          </w:rPr>
          <w:t>the</w:t>
        </w:r>
      </w:ins>
      <w:r w:rsidR="00006045" w:rsidRPr="00872385">
        <w:rPr>
          <w:rFonts w:ascii="Times New Roman" w:hAnsi="Times New Roman" w:cs="Times New Roman"/>
        </w:rPr>
        <w:t xml:space="preserve"> poet who</w:t>
      </w:r>
      <w:ins w:id="97" w:author="Author">
        <w:r w:rsidR="00E872EA">
          <w:rPr>
            <w:rFonts w:ascii="Times New Roman" w:hAnsi="Times New Roman" w:cs="Times New Roman"/>
          </w:rPr>
          <w:t xml:space="preserve"> </w:t>
        </w:r>
      </w:ins>
      <w:r w:rsidR="00810533">
        <w:rPr>
          <w:rFonts w:ascii="Times New Roman" w:hAnsi="Times New Roman" w:cs="Times New Roman"/>
        </w:rPr>
        <w:t>‘</w:t>
      </w:r>
      <w:r w:rsidR="00006045" w:rsidRPr="00872385">
        <w:rPr>
          <w:rFonts w:ascii="Times New Roman" w:hAnsi="Times New Roman" w:cs="Times New Roman"/>
        </w:rPr>
        <w:t xml:space="preserve">was employed at the Lloyds Bank while writing </w:t>
      </w:r>
      <w:r w:rsidR="00006045" w:rsidRPr="00872385">
        <w:rPr>
          <w:rFonts w:ascii="Times New Roman" w:hAnsi="Times New Roman" w:cs="Times New Roman"/>
          <w:i/>
        </w:rPr>
        <w:t>The Waste Land</w:t>
      </w:r>
      <w:r w:rsidR="00006045" w:rsidRPr="00872385">
        <w:rPr>
          <w:rFonts w:ascii="Times New Roman" w:hAnsi="Times New Roman" w:cs="Times New Roman"/>
        </w:rPr>
        <w:t>.</w:t>
      </w:r>
      <w:r w:rsidR="00810533">
        <w:rPr>
          <w:rFonts w:ascii="Times New Roman" w:hAnsi="Times New Roman" w:cs="Times New Roman"/>
        </w:rPr>
        <w:t>’</w:t>
      </w:r>
      <w:r w:rsidR="00A14883">
        <w:rPr>
          <w:rStyle w:val="EndnoteReference"/>
          <w:rFonts w:ascii="Times New Roman" w:hAnsi="Times New Roman" w:cs="Times New Roman"/>
        </w:rPr>
        <w:endnoteReference w:id="33"/>
      </w:r>
      <w:r w:rsidR="00006045" w:rsidRPr="00872385">
        <w:rPr>
          <w:rFonts w:ascii="Times New Roman" w:hAnsi="Times New Roman" w:cs="Times New Roman"/>
        </w:rPr>
        <w:t xml:space="preserve"> Here I want to argue that </w:t>
      </w:r>
      <w:r w:rsidR="00D83927" w:rsidRPr="00872385">
        <w:rPr>
          <w:rFonts w:ascii="Times New Roman" w:hAnsi="Times New Roman" w:cs="Times New Roman"/>
        </w:rPr>
        <w:t>before working for Lloyds</w:t>
      </w:r>
      <w:r w:rsidR="000E532A" w:rsidRPr="00872385">
        <w:rPr>
          <w:rFonts w:ascii="Times New Roman" w:hAnsi="Times New Roman" w:cs="Times New Roman"/>
        </w:rPr>
        <w:t xml:space="preserve">, where Eliot </w:t>
      </w:r>
      <w:r w:rsidR="00662845" w:rsidRPr="00872385">
        <w:rPr>
          <w:rFonts w:ascii="Times New Roman" w:hAnsi="Times New Roman" w:cs="Times New Roman"/>
        </w:rPr>
        <w:t>intended</w:t>
      </w:r>
      <w:r w:rsidR="000E532A" w:rsidRPr="00872385">
        <w:rPr>
          <w:rFonts w:ascii="Times New Roman" w:hAnsi="Times New Roman" w:cs="Times New Roman"/>
        </w:rPr>
        <w:t xml:space="preserve"> to learn </w:t>
      </w:r>
      <w:r w:rsidR="00C360BE">
        <w:rPr>
          <w:rFonts w:ascii="Times New Roman" w:hAnsi="Times New Roman" w:cs="Times New Roman"/>
        </w:rPr>
        <w:t xml:space="preserve">this </w:t>
      </w:r>
      <w:r w:rsidR="00810533">
        <w:rPr>
          <w:rFonts w:ascii="Times New Roman" w:hAnsi="Times New Roman" w:cs="Times New Roman"/>
        </w:rPr>
        <w:t>‘</w:t>
      </w:r>
      <w:r w:rsidR="000E532A" w:rsidRPr="00872385">
        <w:rPr>
          <w:rFonts w:ascii="Times New Roman" w:hAnsi="Times New Roman" w:cs="Times New Roman"/>
        </w:rPr>
        <w:t>extraordinary science of banking,</w:t>
      </w:r>
      <w:r w:rsidR="00810533">
        <w:rPr>
          <w:rFonts w:ascii="Times New Roman" w:hAnsi="Times New Roman" w:cs="Times New Roman"/>
        </w:rPr>
        <w:t>’</w:t>
      </w:r>
      <w:r w:rsidR="000E532A" w:rsidRPr="00872385">
        <w:rPr>
          <w:rFonts w:ascii="Times New Roman" w:hAnsi="Times New Roman" w:cs="Times New Roman"/>
        </w:rPr>
        <w:t xml:space="preserve"> </w:t>
      </w:r>
      <w:r w:rsidR="00BC7D0D" w:rsidRPr="00872385">
        <w:rPr>
          <w:rFonts w:ascii="Times New Roman" w:hAnsi="Times New Roman" w:cs="Times New Roman"/>
        </w:rPr>
        <w:t>the</w:t>
      </w:r>
      <w:r w:rsidR="00006045" w:rsidRPr="00872385">
        <w:rPr>
          <w:rFonts w:ascii="Times New Roman" w:hAnsi="Times New Roman" w:cs="Times New Roman"/>
        </w:rPr>
        <w:t xml:space="preserve"> poetry was already intuiting the machinations of the economy, and that this </w:t>
      </w:r>
      <w:ins w:id="98" w:author="Author">
        <w:r w:rsidR="00841E9C">
          <w:rPr>
            <w:rFonts w:ascii="Times New Roman" w:hAnsi="Times New Roman" w:cs="Times New Roman"/>
          </w:rPr>
          <w:t xml:space="preserve">intuition </w:t>
        </w:r>
      </w:ins>
      <w:r w:rsidR="00006045" w:rsidRPr="00872385">
        <w:rPr>
          <w:rFonts w:ascii="Times New Roman" w:hAnsi="Times New Roman" w:cs="Times New Roman"/>
        </w:rPr>
        <w:t xml:space="preserve">is what we encounter in </w:t>
      </w:r>
      <w:ins w:id="99" w:author="Author">
        <w:r w:rsidR="00F626A8">
          <w:rPr>
            <w:rFonts w:ascii="Times New Roman" w:hAnsi="Times New Roman" w:cs="Times New Roman"/>
          </w:rPr>
          <w:t xml:space="preserve">horrors of </w:t>
        </w:r>
      </w:ins>
      <w:r w:rsidR="00810533">
        <w:rPr>
          <w:rFonts w:ascii="Times New Roman" w:hAnsi="Times New Roman" w:cs="Times New Roman"/>
        </w:rPr>
        <w:t>‘</w:t>
      </w:r>
      <w:r w:rsidR="00006045" w:rsidRPr="00872385">
        <w:rPr>
          <w:rFonts w:ascii="Times New Roman" w:hAnsi="Times New Roman" w:cs="Times New Roman"/>
        </w:rPr>
        <w:t>Prufrock.</w:t>
      </w:r>
      <w:r w:rsidR="00810533">
        <w:rPr>
          <w:rFonts w:ascii="Times New Roman" w:hAnsi="Times New Roman" w:cs="Times New Roman"/>
        </w:rPr>
        <w:t>’</w:t>
      </w:r>
      <w:r w:rsidR="00C360BE">
        <w:rPr>
          <w:rStyle w:val="EndnoteReference"/>
          <w:rFonts w:ascii="Times New Roman" w:hAnsi="Times New Roman" w:cs="Times New Roman"/>
        </w:rPr>
        <w:endnoteReference w:id="34"/>
      </w:r>
      <w:r w:rsidR="000E532A" w:rsidRPr="00872385">
        <w:rPr>
          <w:rFonts w:ascii="Times New Roman" w:hAnsi="Times New Roman" w:cs="Times New Roman"/>
        </w:rPr>
        <w:t xml:space="preserve"> </w:t>
      </w:r>
      <w:ins w:id="100" w:author="Author">
        <w:r w:rsidR="001C6D78">
          <w:rPr>
            <w:rFonts w:ascii="Times New Roman" w:hAnsi="Times New Roman" w:cs="Times New Roman"/>
          </w:rPr>
          <w:t xml:space="preserve">Before that, however, we will need to </w:t>
        </w:r>
        <w:r w:rsidR="00866DA5">
          <w:rPr>
            <w:rFonts w:ascii="Times New Roman" w:hAnsi="Times New Roman" w:cs="Times New Roman"/>
          </w:rPr>
          <w:t>remind ourselves of</w:t>
        </w:r>
        <w:r w:rsidR="001C6D78">
          <w:rPr>
            <w:rFonts w:ascii="Times New Roman" w:hAnsi="Times New Roman" w:cs="Times New Roman"/>
          </w:rPr>
          <w:t xml:space="preserve"> some economic history. </w:t>
        </w:r>
      </w:ins>
    </w:p>
    <w:p w14:paraId="01285D43" w14:textId="57D4A520" w:rsidR="00ED4672" w:rsidRPr="00872385" w:rsidRDefault="00084613" w:rsidP="00872385">
      <w:pPr>
        <w:spacing w:line="480" w:lineRule="auto"/>
        <w:ind w:firstLine="720"/>
        <w:jc w:val="both"/>
        <w:rPr>
          <w:rFonts w:ascii="Times New Roman" w:hAnsi="Times New Roman" w:cs="Times New Roman"/>
        </w:rPr>
      </w:pPr>
      <w:r w:rsidRPr="00872385">
        <w:rPr>
          <w:rFonts w:ascii="Times New Roman" w:hAnsi="Times New Roman" w:cs="Times New Roman"/>
        </w:rPr>
        <w:t xml:space="preserve">The period of Eliot’s early modernism was the overlap between two long centuries, the </w:t>
      </w:r>
      <w:r w:rsidR="000E532A" w:rsidRPr="00872385">
        <w:rPr>
          <w:rFonts w:ascii="Times New Roman" w:hAnsi="Times New Roman" w:cs="Times New Roman"/>
        </w:rPr>
        <w:t>nineteenth</w:t>
      </w:r>
      <w:r w:rsidRPr="00872385">
        <w:rPr>
          <w:rFonts w:ascii="Times New Roman" w:hAnsi="Times New Roman" w:cs="Times New Roman"/>
        </w:rPr>
        <w:t xml:space="preserve"> and the </w:t>
      </w:r>
      <w:r w:rsidR="000E532A" w:rsidRPr="00872385">
        <w:rPr>
          <w:rFonts w:ascii="Times New Roman" w:hAnsi="Times New Roman" w:cs="Times New Roman"/>
        </w:rPr>
        <w:t>twentieth</w:t>
      </w:r>
      <w:r w:rsidRPr="00872385">
        <w:rPr>
          <w:rFonts w:ascii="Times New Roman" w:hAnsi="Times New Roman" w:cs="Times New Roman"/>
        </w:rPr>
        <w:t xml:space="preserve">, in which </w:t>
      </w:r>
      <w:r w:rsidR="002F2444" w:rsidRPr="00872385">
        <w:rPr>
          <w:rFonts w:ascii="Times New Roman" w:hAnsi="Times New Roman" w:cs="Times New Roman"/>
        </w:rPr>
        <w:t xml:space="preserve">the </w:t>
      </w:r>
      <w:r w:rsidRPr="00872385">
        <w:rPr>
          <w:rFonts w:ascii="Times New Roman" w:hAnsi="Times New Roman" w:cs="Times New Roman"/>
        </w:rPr>
        <w:t xml:space="preserve">British </w:t>
      </w:r>
      <w:r w:rsidR="002F2444" w:rsidRPr="00872385">
        <w:rPr>
          <w:rFonts w:ascii="Times New Roman" w:hAnsi="Times New Roman" w:cs="Times New Roman"/>
        </w:rPr>
        <w:t xml:space="preserve">Empire </w:t>
      </w:r>
      <w:r w:rsidRPr="00872385">
        <w:rPr>
          <w:rFonts w:ascii="Times New Roman" w:hAnsi="Times New Roman" w:cs="Times New Roman"/>
        </w:rPr>
        <w:t xml:space="preserve">was about to give way to its American successor. </w:t>
      </w:r>
      <w:r w:rsidR="00D77E31" w:rsidRPr="00872385">
        <w:rPr>
          <w:rFonts w:ascii="Times New Roman" w:hAnsi="Times New Roman" w:cs="Times New Roman"/>
        </w:rPr>
        <w:t>Internally, the economic restructurings repeat</w:t>
      </w:r>
      <w:r w:rsidR="00BC7D0D" w:rsidRPr="00872385">
        <w:rPr>
          <w:rFonts w:ascii="Times New Roman" w:hAnsi="Times New Roman" w:cs="Times New Roman"/>
        </w:rPr>
        <w:t>ed</w:t>
      </w:r>
      <w:r w:rsidR="00E36F57" w:rsidRPr="00872385">
        <w:rPr>
          <w:rFonts w:ascii="Times New Roman" w:hAnsi="Times New Roman" w:cs="Times New Roman"/>
        </w:rPr>
        <w:t xml:space="preserve"> what </w:t>
      </w:r>
      <w:r w:rsidR="00BC7D0D" w:rsidRPr="00872385">
        <w:rPr>
          <w:rFonts w:ascii="Times New Roman" w:hAnsi="Times New Roman" w:cs="Times New Roman"/>
        </w:rPr>
        <w:t>took place</w:t>
      </w:r>
      <w:r w:rsidR="00E36F57" w:rsidRPr="00872385">
        <w:rPr>
          <w:rFonts w:ascii="Times New Roman" w:hAnsi="Times New Roman" w:cs="Times New Roman"/>
        </w:rPr>
        <w:t xml:space="preserve"> under radically different circumstances in Florence during the </w:t>
      </w:r>
      <w:r w:rsidR="00810533">
        <w:rPr>
          <w:rFonts w:ascii="Times New Roman" w:hAnsi="Times New Roman" w:cs="Times New Roman"/>
        </w:rPr>
        <w:t>‘</w:t>
      </w:r>
      <w:r w:rsidR="00E36F57" w:rsidRPr="00872385">
        <w:rPr>
          <w:rFonts w:ascii="Times New Roman" w:hAnsi="Times New Roman" w:cs="Times New Roman"/>
        </w:rPr>
        <w:t>very first financial expansion of the European world-economy,</w:t>
      </w:r>
      <w:r w:rsidR="00810533">
        <w:rPr>
          <w:rFonts w:ascii="Times New Roman" w:hAnsi="Times New Roman" w:cs="Times New Roman"/>
        </w:rPr>
        <w:t>’</w:t>
      </w:r>
      <w:r w:rsidR="00E36F57" w:rsidRPr="00872385">
        <w:rPr>
          <w:rFonts w:ascii="Times New Roman" w:hAnsi="Times New Roman" w:cs="Times New Roman"/>
        </w:rPr>
        <w:t xml:space="preserve"> when </w:t>
      </w:r>
      <w:r w:rsidR="00810533">
        <w:rPr>
          <w:rFonts w:ascii="Times New Roman" w:hAnsi="Times New Roman" w:cs="Times New Roman"/>
        </w:rPr>
        <w:t>‘</w:t>
      </w:r>
      <w:r w:rsidR="00E36F57" w:rsidRPr="00872385">
        <w:rPr>
          <w:rFonts w:ascii="Times New Roman" w:hAnsi="Times New Roman" w:cs="Times New Roman"/>
        </w:rPr>
        <w:t>the massive relocation of surplus capital from industry to finance resulted in unprecedented prosperity for the bourgeoisie, partly at the expense of the working class.</w:t>
      </w:r>
      <w:r w:rsidR="00810533">
        <w:rPr>
          <w:rFonts w:ascii="Times New Roman" w:hAnsi="Times New Roman" w:cs="Times New Roman"/>
        </w:rPr>
        <w:t>’</w:t>
      </w:r>
      <w:r w:rsidR="00A14883">
        <w:rPr>
          <w:rStyle w:val="EndnoteReference"/>
          <w:rFonts w:ascii="Times New Roman" w:hAnsi="Times New Roman" w:cs="Times New Roman"/>
        </w:rPr>
        <w:endnoteReference w:id="35"/>
      </w:r>
      <w:r w:rsidR="00E36F57" w:rsidRPr="00872385">
        <w:rPr>
          <w:rFonts w:ascii="Times New Roman" w:hAnsi="Times New Roman" w:cs="Times New Roman"/>
        </w:rPr>
        <w:t xml:space="preserve"> </w:t>
      </w:r>
      <w:r w:rsidR="00ED4672" w:rsidRPr="00872385">
        <w:rPr>
          <w:rFonts w:ascii="Times New Roman" w:hAnsi="Times New Roman" w:cs="Times New Roman"/>
        </w:rPr>
        <w:t>In</w:t>
      </w:r>
      <w:r w:rsidR="00E36F57" w:rsidRPr="00872385">
        <w:rPr>
          <w:rFonts w:ascii="Times New Roman" w:hAnsi="Times New Roman" w:cs="Times New Roman"/>
        </w:rPr>
        <w:t xml:space="preserve"> this view, taken from</w:t>
      </w:r>
      <w:r w:rsidR="00ED4672" w:rsidRPr="00872385">
        <w:rPr>
          <w:rFonts w:ascii="Times New Roman" w:hAnsi="Times New Roman" w:cs="Times New Roman"/>
        </w:rPr>
        <w:t xml:space="preserve"> Giovani Arrighi’s </w:t>
      </w:r>
      <w:r w:rsidR="00BC7D0D" w:rsidRPr="00872385">
        <w:rPr>
          <w:rFonts w:ascii="Times New Roman" w:hAnsi="Times New Roman" w:cs="Times New Roman"/>
        </w:rPr>
        <w:t xml:space="preserve">world-systemic </w:t>
      </w:r>
      <w:r w:rsidR="00E36F57" w:rsidRPr="00872385">
        <w:rPr>
          <w:rFonts w:ascii="Times New Roman" w:hAnsi="Times New Roman" w:cs="Times New Roman"/>
        </w:rPr>
        <w:t>history of capitalism</w:t>
      </w:r>
      <w:r w:rsidR="00ED4672" w:rsidRPr="00872385">
        <w:rPr>
          <w:rFonts w:ascii="Times New Roman" w:hAnsi="Times New Roman" w:cs="Times New Roman"/>
        </w:rPr>
        <w:t>, finance is</w:t>
      </w:r>
      <w:r w:rsidR="00E36F57" w:rsidRPr="00872385">
        <w:rPr>
          <w:rFonts w:ascii="Times New Roman" w:hAnsi="Times New Roman" w:cs="Times New Roman"/>
        </w:rPr>
        <w:t xml:space="preserve"> the means by which economic </w:t>
      </w:r>
      <w:r w:rsidR="00ED4672" w:rsidRPr="00872385">
        <w:rPr>
          <w:rFonts w:ascii="Times New Roman" w:hAnsi="Times New Roman" w:cs="Times New Roman"/>
        </w:rPr>
        <w:t>superpower</w:t>
      </w:r>
      <w:r w:rsidR="00D77E31" w:rsidRPr="00872385">
        <w:rPr>
          <w:rFonts w:ascii="Times New Roman" w:hAnsi="Times New Roman" w:cs="Times New Roman"/>
        </w:rPr>
        <w:t xml:space="preserve">s temporarily displace crises, </w:t>
      </w:r>
      <w:r w:rsidR="00ED4672" w:rsidRPr="00872385">
        <w:rPr>
          <w:rFonts w:ascii="Times New Roman" w:hAnsi="Times New Roman" w:cs="Times New Roman"/>
        </w:rPr>
        <w:t xml:space="preserve">by </w:t>
      </w:r>
      <w:r w:rsidR="00D77E31" w:rsidRPr="00872385">
        <w:rPr>
          <w:rFonts w:ascii="Times New Roman" w:hAnsi="Times New Roman" w:cs="Times New Roman"/>
        </w:rPr>
        <w:t>abandoning manufacture to</w:t>
      </w:r>
      <w:r w:rsidR="00BC7D0D" w:rsidRPr="00872385">
        <w:rPr>
          <w:rFonts w:ascii="Times New Roman" w:hAnsi="Times New Roman" w:cs="Times New Roman"/>
        </w:rPr>
        <w:t xml:space="preserve"> </w:t>
      </w:r>
      <w:r w:rsidR="00662845">
        <w:rPr>
          <w:rFonts w:ascii="Times New Roman" w:hAnsi="Times New Roman" w:cs="Times New Roman"/>
        </w:rPr>
        <w:t xml:space="preserve">the </w:t>
      </w:r>
      <w:r w:rsidR="00BC7D0D" w:rsidRPr="00872385">
        <w:rPr>
          <w:rFonts w:ascii="Times New Roman" w:hAnsi="Times New Roman" w:cs="Times New Roman"/>
        </w:rPr>
        <w:t xml:space="preserve">less powerful states and </w:t>
      </w:r>
      <w:ins w:id="101" w:author="Author">
        <w:r w:rsidR="00EB61A6">
          <w:rPr>
            <w:rFonts w:ascii="Times New Roman" w:hAnsi="Times New Roman" w:cs="Times New Roman"/>
          </w:rPr>
          <w:t xml:space="preserve">by </w:t>
        </w:r>
      </w:ins>
      <w:r w:rsidR="00BC7D0D" w:rsidRPr="00872385">
        <w:rPr>
          <w:rFonts w:ascii="Times New Roman" w:hAnsi="Times New Roman" w:cs="Times New Roman"/>
        </w:rPr>
        <w:t xml:space="preserve">seeking </w:t>
      </w:r>
      <w:r w:rsidR="00D77E31" w:rsidRPr="00872385">
        <w:rPr>
          <w:rFonts w:ascii="Times New Roman" w:hAnsi="Times New Roman" w:cs="Times New Roman"/>
        </w:rPr>
        <w:t xml:space="preserve">new profits in </w:t>
      </w:r>
      <w:r w:rsidR="00ED4672" w:rsidRPr="00872385">
        <w:rPr>
          <w:rFonts w:ascii="Times New Roman" w:hAnsi="Times New Roman" w:cs="Times New Roman"/>
        </w:rPr>
        <w:t xml:space="preserve">exchange and credit. And this, </w:t>
      </w:r>
      <w:r w:rsidR="00BC7D0D" w:rsidRPr="00872385">
        <w:rPr>
          <w:rFonts w:ascii="Times New Roman" w:hAnsi="Times New Roman" w:cs="Times New Roman"/>
        </w:rPr>
        <w:t xml:space="preserve">Arrighi </w:t>
      </w:r>
      <w:r w:rsidR="00ED4672" w:rsidRPr="00872385">
        <w:rPr>
          <w:rFonts w:ascii="Times New Roman" w:hAnsi="Times New Roman" w:cs="Times New Roman"/>
        </w:rPr>
        <w:t xml:space="preserve">argues, is </w:t>
      </w:r>
      <w:r w:rsidR="00D77E31" w:rsidRPr="00872385">
        <w:rPr>
          <w:rFonts w:ascii="Times New Roman" w:hAnsi="Times New Roman" w:cs="Times New Roman"/>
        </w:rPr>
        <w:t xml:space="preserve">precisely </w:t>
      </w:r>
      <w:r w:rsidR="00ED4672" w:rsidRPr="00872385">
        <w:rPr>
          <w:rFonts w:ascii="Times New Roman" w:hAnsi="Times New Roman" w:cs="Times New Roman"/>
        </w:rPr>
        <w:t>what was taking place in the first decades of the twentieth century</w:t>
      </w:r>
      <w:r w:rsidR="00E36F57" w:rsidRPr="00872385">
        <w:rPr>
          <w:rFonts w:ascii="Times New Roman" w:hAnsi="Times New Roman" w:cs="Times New Roman"/>
        </w:rPr>
        <w:t>, when Eliot was writing</w:t>
      </w:r>
      <w:r w:rsidR="00ED4672" w:rsidRPr="00872385">
        <w:rPr>
          <w:rFonts w:ascii="Times New Roman" w:hAnsi="Times New Roman" w:cs="Times New Roman"/>
        </w:rPr>
        <w:t xml:space="preserve">: </w:t>
      </w:r>
    </w:p>
    <w:p w14:paraId="10C2D696" w14:textId="77777777" w:rsidR="00ED4672" w:rsidRPr="00872385" w:rsidRDefault="00ED4672" w:rsidP="00872385">
      <w:pPr>
        <w:spacing w:line="480" w:lineRule="auto"/>
        <w:jc w:val="both"/>
        <w:rPr>
          <w:rFonts w:ascii="Times New Roman" w:hAnsi="Times New Roman" w:cs="Times New Roman"/>
        </w:rPr>
      </w:pPr>
    </w:p>
    <w:p w14:paraId="0B1DD608" w14:textId="1D9F83F1" w:rsidR="00ED2425" w:rsidRPr="00872385" w:rsidRDefault="00ED4672" w:rsidP="00A812D6">
      <w:pPr>
        <w:spacing w:line="480" w:lineRule="auto"/>
        <w:ind w:left="720"/>
        <w:jc w:val="both"/>
        <w:rPr>
          <w:rFonts w:ascii="Times New Roman" w:hAnsi="Times New Roman" w:cs="Times New Roman"/>
        </w:rPr>
      </w:pPr>
      <w:r w:rsidRPr="00872385">
        <w:rPr>
          <w:rFonts w:ascii="Times New Roman" w:hAnsi="Times New Roman" w:cs="Times New Roman"/>
        </w:rPr>
        <w:t>In short, just as the Great Depression of 1873–96 had been primarily a malad</w:t>
      </w:r>
      <w:r w:rsidR="0027321E">
        <w:rPr>
          <w:rFonts w:ascii="Times New Roman" w:hAnsi="Times New Roman" w:cs="Times New Roman"/>
        </w:rPr>
        <w:t>y of businessmen depressed by ‘e</w:t>
      </w:r>
      <w:r w:rsidRPr="00872385">
        <w:rPr>
          <w:rFonts w:ascii="Times New Roman" w:hAnsi="Times New Roman" w:cs="Times New Roman"/>
        </w:rPr>
        <w:t>xcessive</w:t>
      </w:r>
      <w:r w:rsidR="0027321E">
        <w:rPr>
          <w:rFonts w:ascii="Times New Roman" w:hAnsi="Times New Roman" w:cs="Times New Roman"/>
        </w:rPr>
        <w:t>’ competition and ‘</w:t>
      </w:r>
      <w:r w:rsidRPr="00872385">
        <w:rPr>
          <w:rFonts w:ascii="Times New Roman" w:hAnsi="Times New Roman" w:cs="Times New Roman"/>
        </w:rPr>
        <w:t>unreasonably</w:t>
      </w:r>
      <w:r w:rsidR="0027321E">
        <w:rPr>
          <w:rFonts w:ascii="Times New Roman" w:hAnsi="Times New Roman" w:cs="Times New Roman"/>
        </w:rPr>
        <w:t>’ low profits, so the ‘beautiful times’</w:t>
      </w:r>
      <w:r w:rsidRPr="00872385">
        <w:rPr>
          <w:rFonts w:ascii="Times New Roman" w:hAnsi="Times New Roman" w:cs="Times New Roman"/>
        </w:rPr>
        <w:t xml:space="preserve"> of 1896–1914 were first and foremost a recovery from this malady following the dampening of inter-enterprise competition and a consequent upturn in profitability. But in so far as the expansion of trade, production, and working-class incomes were concerned, we can hardly speak of an upturn. Like all the wonderful moments that had characterized the closing phases of previous cycles of accumulation, the moment was wonderful only for a minority, and even for that minority it was short-</w:t>
      </w:r>
      <w:r w:rsidR="0027321E">
        <w:rPr>
          <w:rFonts w:ascii="Times New Roman" w:hAnsi="Times New Roman" w:cs="Times New Roman"/>
        </w:rPr>
        <w:t>lived. Within a few years, the ‘rattling of arms’</w:t>
      </w:r>
      <w:r w:rsidRPr="00872385">
        <w:rPr>
          <w:rFonts w:ascii="Times New Roman" w:hAnsi="Times New Roman" w:cs="Times New Roman"/>
        </w:rPr>
        <w:t xml:space="preserve"> – which was music to the ears of the European bourgeoisie as long as it inflated profitability by intensifying interstate competition for mobile capital – turned into a catastrophe from which nineteenth-century capitalism would never recover.</w:t>
      </w:r>
      <w:r w:rsidR="00A14883">
        <w:rPr>
          <w:rStyle w:val="EndnoteReference"/>
          <w:rFonts w:ascii="Times New Roman" w:hAnsi="Times New Roman" w:cs="Times New Roman"/>
        </w:rPr>
        <w:endnoteReference w:id="36"/>
      </w:r>
    </w:p>
    <w:p w14:paraId="05255FCE" w14:textId="77777777" w:rsidR="00BD49FE" w:rsidRDefault="00BD49FE" w:rsidP="00872385">
      <w:pPr>
        <w:spacing w:line="480" w:lineRule="auto"/>
        <w:jc w:val="both"/>
        <w:rPr>
          <w:ins w:id="102" w:author="Author"/>
          <w:rFonts w:ascii="Times New Roman" w:hAnsi="Times New Roman" w:cs="Times New Roman"/>
        </w:rPr>
      </w:pPr>
    </w:p>
    <w:p w14:paraId="56DAB5E0" w14:textId="0CF0368C" w:rsidR="00824E64" w:rsidRDefault="00EB61A6" w:rsidP="005157BF">
      <w:pPr>
        <w:spacing w:line="480" w:lineRule="auto"/>
        <w:jc w:val="both"/>
        <w:rPr>
          <w:ins w:id="103" w:author="Author"/>
          <w:rFonts w:ascii="Times New Roman" w:hAnsi="Times New Roman" w:cs="Times New Roman"/>
        </w:rPr>
      </w:pPr>
      <w:ins w:id="104" w:author="Author">
        <w:r>
          <w:rPr>
            <w:rFonts w:ascii="Times New Roman" w:hAnsi="Times New Roman" w:cs="Times New Roman"/>
          </w:rPr>
          <w:t xml:space="preserve">In short, it was </w:t>
        </w:r>
        <w:r w:rsidR="007828AE">
          <w:rPr>
            <w:rFonts w:ascii="Times New Roman" w:hAnsi="Times New Roman" w:cs="Times New Roman"/>
          </w:rPr>
          <w:t>on</w:t>
        </w:r>
        <w:r>
          <w:rPr>
            <w:rFonts w:ascii="Times New Roman" w:hAnsi="Times New Roman" w:cs="Times New Roman"/>
          </w:rPr>
          <w:t xml:space="preserve"> the heel of the nineteenth century that the British Empire entered a circulation-based economy and thus increased profitability. </w:t>
        </w:r>
        <w:del w:id="105" w:author="Author">
          <w:r w:rsidDel="00156EA4">
            <w:rPr>
              <w:rFonts w:ascii="Times New Roman" w:hAnsi="Times New Roman" w:cs="Times New Roman"/>
            </w:rPr>
            <w:delText>And yet</w:delText>
          </w:r>
        </w:del>
        <w:r w:rsidR="00156EA4">
          <w:rPr>
            <w:rFonts w:ascii="Times New Roman" w:hAnsi="Times New Roman" w:cs="Times New Roman"/>
          </w:rPr>
          <w:t>However</w:t>
        </w:r>
        <w:r>
          <w:rPr>
            <w:rFonts w:ascii="Times New Roman" w:hAnsi="Times New Roman" w:cs="Times New Roman"/>
          </w:rPr>
          <w:t>,</w:t>
        </w:r>
        <w:r w:rsidR="00ED7768">
          <w:rPr>
            <w:rFonts w:ascii="Times New Roman" w:hAnsi="Times New Roman" w:cs="Times New Roman"/>
          </w:rPr>
          <w:t xml:space="preserve"> </w:t>
        </w:r>
        <w:del w:id="106" w:author="Author">
          <w:r w:rsidR="00ED7768" w:rsidDel="00156EA4">
            <w:rPr>
              <w:rFonts w:ascii="Times New Roman" w:hAnsi="Times New Roman" w:cs="Times New Roman"/>
            </w:rPr>
            <w:delText xml:space="preserve">we </w:delText>
          </w:r>
          <w:r w:rsidR="004F49B2" w:rsidDel="00156EA4">
            <w:rPr>
              <w:rFonts w:ascii="Times New Roman" w:hAnsi="Times New Roman" w:cs="Times New Roman"/>
            </w:rPr>
            <w:delText>should emphasize</w:delText>
          </w:r>
          <w:r w:rsidR="00ED7768" w:rsidDel="00156EA4">
            <w:rPr>
              <w:rFonts w:ascii="Times New Roman" w:hAnsi="Times New Roman" w:cs="Times New Roman"/>
            </w:rPr>
            <w:delText xml:space="preserve"> that </w:delText>
          </w:r>
        </w:del>
        <w:r w:rsidR="005157BF">
          <w:rPr>
            <w:rFonts w:ascii="Times New Roman" w:hAnsi="Times New Roman" w:cs="Times New Roman"/>
          </w:rPr>
          <w:t>because this</w:t>
        </w:r>
        <w:r w:rsidR="00ED7768">
          <w:rPr>
            <w:rFonts w:ascii="Times New Roman" w:hAnsi="Times New Roman" w:cs="Times New Roman"/>
          </w:rPr>
          <w:t xml:space="preserve"> upturn was engineered and enabled by finance capital</w:t>
        </w:r>
        <w:r w:rsidR="00824E64">
          <w:rPr>
            <w:rFonts w:ascii="Times New Roman" w:hAnsi="Times New Roman" w:cs="Times New Roman"/>
          </w:rPr>
          <w:t>,</w:t>
        </w:r>
        <w:r w:rsidR="004F49B2">
          <w:rPr>
            <w:rFonts w:ascii="Times New Roman" w:hAnsi="Times New Roman" w:cs="Times New Roman"/>
          </w:rPr>
          <w:t xml:space="preserve"> </w:t>
        </w:r>
        <w:r w:rsidR="00824E64">
          <w:rPr>
            <w:rFonts w:ascii="Times New Roman" w:hAnsi="Times New Roman" w:cs="Times New Roman"/>
          </w:rPr>
          <w:t>victory in the profit sector</w:t>
        </w:r>
        <w:r w:rsidR="004F49B2">
          <w:rPr>
            <w:rFonts w:ascii="Times New Roman" w:hAnsi="Times New Roman" w:cs="Times New Roman"/>
          </w:rPr>
          <w:t xml:space="preserve"> </w:t>
        </w:r>
        <w:r w:rsidR="007828AE">
          <w:rPr>
            <w:rFonts w:ascii="Times New Roman" w:hAnsi="Times New Roman" w:cs="Times New Roman"/>
          </w:rPr>
          <w:t>could only be</w:t>
        </w:r>
        <w:r>
          <w:rPr>
            <w:rFonts w:ascii="Times New Roman" w:hAnsi="Times New Roman" w:cs="Times New Roman"/>
          </w:rPr>
          <w:t xml:space="preserve"> </w:t>
        </w:r>
        <w:r w:rsidR="00824E64">
          <w:rPr>
            <w:rFonts w:ascii="Times New Roman" w:hAnsi="Times New Roman" w:cs="Times New Roman"/>
          </w:rPr>
          <w:t>won</w:t>
        </w:r>
        <w:r>
          <w:rPr>
            <w:rFonts w:ascii="Times New Roman" w:hAnsi="Times New Roman" w:cs="Times New Roman"/>
          </w:rPr>
          <w:t xml:space="preserve"> at the </w:t>
        </w:r>
        <w:r w:rsidRPr="00872385">
          <w:rPr>
            <w:rFonts w:ascii="Times New Roman" w:hAnsi="Times New Roman" w:cs="Times New Roman"/>
          </w:rPr>
          <w:t>expense of the working class</w:t>
        </w:r>
        <w:r w:rsidR="004F49B2">
          <w:rPr>
            <w:rFonts w:ascii="Times New Roman" w:hAnsi="Times New Roman" w:cs="Times New Roman"/>
          </w:rPr>
          <w:t xml:space="preserve"> </w:t>
        </w:r>
        <w:r>
          <w:rPr>
            <w:rFonts w:ascii="Times New Roman" w:hAnsi="Times New Roman" w:cs="Times New Roman"/>
          </w:rPr>
          <w:t xml:space="preserve">and </w:t>
        </w:r>
        <w:r w:rsidR="007828AE">
          <w:rPr>
            <w:rFonts w:ascii="Times New Roman" w:hAnsi="Times New Roman" w:cs="Times New Roman"/>
          </w:rPr>
          <w:t xml:space="preserve">that victory would be </w:t>
        </w:r>
        <w:r w:rsidR="00582942">
          <w:rPr>
            <w:rFonts w:ascii="Times New Roman" w:hAnsi="Times New Roman" w:cs="Times New Roman"/>
          </w:rPr>
          <w:t xml:space="preserve">destined for </w:t>
        </w:r>
        <w:r w:rsidR="004F49B2">
          <w:rPr>
            <w:rFonts w:ascii="Times New Roman" w:hAnsi="Times New Roman" w:cs="Times New Roman"/>
          </w:rPr>
          <w:t>impermanen</w:t>
        </w:r>
        <w:r w:rsidR="00582942">
          <w:rPr>
            <w:rFonts w:ascii="Times New Roman" w:hAnsi="Times New Roman" w:cs="Times New Roman"/>
          </w:rPr>
          <w:t>ce</w:t>
        </w:r>
        <w:r w:rsidR="00ED7768">
          <w:rPr>
            <w:rFonts w:ascii="Times New Roman" w:hAnsi="Times New Roman" w:cs="Times New Roman"/>
          </w:rPr>
          <w:t xml:space="preserve">. </w:t>
        </w:r>
        <w:r w:rsidR="007828AE">
          <w:rPr>
            <w:rFonts w:ascii="Times New Roman" w:hAnsi="Times New Roman" w:cs="Times New Roman"/>
          </w:rPr>
          <w:t>The return to profitability would be short-lived</w:t>
        </w:r>
        <w:r w:rsidR="00156EA4">
          <w:rPr>
            <w:rFonts w:ascii="Times New Roman" w:hAnsi="Times New Roman" w:cs="Times New Roman"/>
          </w:rPr>
          <w:t xml:space="preserve"> because, </w:t>
        </w:r>
        <w:r w:rsidR="008A24CE">
          <w:rPr>
            <w:rFonts w:ascii="Times New Roman" w:hAnsi="Times New Roman" w:cs="Times New Roman"/>
          </w:rPr>
          <w:t>in</w:t>
        </w:r>
        <w:r w:rsidR="00156EA4">
          <w:rPr>
            <w:rFonts w:ascii="Times New Roman" w:hAnsi="Times New Roman" w:cs="Times New Roman"/>
          </w:rPr>
          <w:t xml:space="preserve"> finance, there is no</w:t>
        </w:r>
        <w:r w:rsidR="008A24CE">
          <w:rPr>
            <w:rFonts w:ascii="Times New Roman" w:hAnsi="Times New Roman" w:cs="Times New Roman"/>
          </w:rPr>
          <w:t xml:space="preserve"> new surplus-value, only extant profits, and without surplus-value the economy as a whole stagnates.</w:t>
        </w:r>
        <w:r w:rsidR="007828AE">
          <w:rPr>
            <w:rFonts w:ascii="Times New Roman" w:hAnsi="Times New Roman" w:cs="Times New Roman"/>
          </w:rPr>
          <w:t xml:space="preserve"> </w:t>
        </w:r>
        <w:r w:rsidR="00824E64">
          <w:rPr>
            <w:rFonts w:ascii="Times New Roman" w:hAnsi="Times New Roman" w:cs="Times New Roman"/>
          </w:rPr>
          <w:t>Indeed, t</w:t>
        </w:r>
        <w:r>
          <w:rPr>
            <w:rFonts w:ascii="Times New Roman" w:hAnsi="Times New Roman" w:cs="Times New Roman"/>
          </w:rPr>
          <w:t xml:space="preserve">his is why the North American economy </w:t>
        </w:r>
        <w:r w:rsidR="007828AE">
          <w:rPr>
            <w:rFonts w:ascii="Times New Roman" w:hAnsi="Times New Roman" w:cs="Times New Roman"/>
          </w:rPr>
          <w:t>overtook</w:t>
        </w:r>
        <w:r>
          <w:rPr>
            <w:rFonts w:ascii="Times New Roman" w:hAnsi="Times New Roman" w:cs="Times New Roman"/>
          </w:rPr>
          <w:t xml:space="preserve"> the British Empire,</w:t>
        </w:r>
        <w:r w:rsidR="004F49B2">
          <w:rPr>
            <w:rFonts w:ascii="Times New Roman" w:hAnsi="Times New Roman" w:cs="Times New Roman"/>
          </w:rPr>
          <w:t xml:space="preserve"> precisely because </w:t>
        </w:r>
        <w:r>
          <w:rPr>
            <w:rFonts w:ascii="Times New Roman" w:hAnsi="Times New Roman" w:cs="Times New Roman"/>
          </w:rPr>
          <w:t>it</w:t>
        </w:r>
        <w:r w:rsidR="004F49B2">
          <w:rPr>
            <w:rFonts w:ascii="Times New Roman" w:hAnsi="Times New Roman" w:cs="Times New Roman"/>
          </w:rPr>
          <w:t xml:space="preserve"> expanded industrial manufacture</w:t>
        </w:r>
        <w:r w:rsidR="00824E64">
          <w:rPr>
            <w:rFonts w:ascii="Times New Roman" w:hAnsi="Times New Roman" w:cs="Times New Roman"/>
          </w:rPr>
          <w:t xml:space="preserve"> – </w:t>
        </w:r>
        <w:r w:rsidR="007828AE">
          <w:rPr>
            <w:rFonts w:ascii="Times New Roman" w:hAnsi="Times New Roman" w:cs="Times New Roman"/>
          </w:rPr>
          <w:t>and so</w:t>
        </w:r>
        <w:r w:rsidR="00824E64">
          <w:rPr>
            <w:rFonts w:ascii="Times New Roman" w:hAnsi="Times New Roman" w:cs="Times New Roman"/>
          </w:rPr>
          <w:t xml:space="preserve">, for a period of decades, it </w:t>
        </w:r>
        <w:r w:rsidR="008A24CE">
          <w:rPr>
            <w:rFonts w:ascii="Times New Roman" w:hAnsi="Times New Roman" w:cs="Times New Roman"/>
          </w:rPr>
          <w:t>gained</w:t>
        </w:r>
        <w:r w:rsidR="00824E64">
          <w:rPr>
            <w:rFonts w:ascii="Times New Roman" w:hAnsi="Times New Roman" w:cs="Times New Roman"/>
          </w:rPr>
          <w:t xml:space="preserve"> </w:t>
        </w:r>
        <w:r w:rsidR="008A24CE">
          <w:rPr>
            <w:rFonts w:ascii="Times New Roman" w:hAnsi="Times New Roman" w:cs="Times New Roman"/>
          </w:rPr>
          <w:t xml:space="preserve">not only in surplus-value, but also in </w:t>
        </w:r>
        <w:r w:rsidR="00824E64" w:rsidRPr="00872385">
          <w:rPr>
            <w:rFonts w:ascii="Times New Roman" w:hAnsi="Times New Roman" w:cs="Times New Roman"/>
          </w:rPr>
          <w:t>trade, production, and working-class incomes</w:t>
        </w:r>
        <w:r w:rsidR="00824E64">
          <w:rPr>
            <w:rFonts w:ascii="Times New Roman" w:hAnsi="Times New Roman" w:cs="Times New Roman"/>
          </w:rPr>
          <w:t xml:space="preserve">. </w:t>
        </w:r>
      </w:ins>
    </w:p>
    <w:p w14:paraId="6823DE7E" w14:textId="272A48DA" w:rsidR="00C7761F" w:rsidRPr="00872385" w:rsidRDefault="007828AE" w:rsidP="00824E64">
      <w:pPr>
        <w:spacing w:line="480" w:lineRule="auto"/>
        <w:ind w:firstLine="720"/>
        <w:jc w:val="both"/>
        <w:rPr>
          <w:rFonts w:ascii="Times New Roman" w:hAnsi="Times New Roman" w:cs="Times New Roman"/>
        </w:rPr>
      </w:pPr>
      <w:ins w:id="107" w:author="Author">
        <w:r>
          <w:rPr>
            <w:rFonts w:ascii="Times New Roman" w:hAnsi="Times New Roman" w:cs="Times New Roman"/>
          </w:rPr>
          <w:t>T</w:t>
        </w:r>
        <w:r w:rsidR="00BD49FE">
          <w:rPr>
            <w:rFonts w:ascii="Times New Roman" w:hAnsi="Times New Roman" w:cs="Times New Roman"/>
          </w:rPr>
          <w:t xml:space="preserve">hese are the specific capitalist conditions registered in Eliot, </w:t>
        </w:r>
        <w:r w:rsidR="00ED7768">
          <w:rPr>
            <w:rFonts w:ascii="Times New Roman" w:hAnsi="Times New Roman" w:cs="Times New Roman"/>
          </w:rPr>
          <w:t>observed</w:t>
        </w:r>
        <w:r w:rsidR="00BD49FE">
          <w:rPr>
            <w:rFonts w:ascii="Times New Roman" w:hAnsi="Times New Roman" w:cs="Times New Roman"/>
          </w:rPr>
          <w:t xml:space="preserve"> from the standpoint of a self-styled ‘European bourgeoisie,’ a young man who was recalled from his vacation </w:t>
        </w:r>
        <w:r w:rsidR="006A0A7A">
          <w:rPr>
            <w:rFonts w:ascii="Times New Roman" w:hAnsi="Times New Roman" w:cs="Times New Roman"/>
          </w:rPr>
          <w:t>in France and Germany back to England</w:t>
        </w:r>
        <w:r w:rsidR="00BD49FE">
          <w:rPr>
            <w:rFonts w:ascii="Times New Roman" w:hAnsi="Times New Roman" w:cs="Times New Roman"/>
          </w:rPr>
          <w:t xml:space="preserve"> precisely because </w:t>
        </w:r>
        <w:r w:rsidR="00824E64">
          <w:rPr>
            <w:rFonts w:ascii="Times New Roman" w:hAnsi="Times New Roman" w:cs="Times New Roman"/>
          </w:rPr>
          <w:t>the</w:t>
        </w:r>
        <w:r w:rsidR="00BD49FE">
          <w:rPr>
            <w:rFonts w:ascii="Times New Roman" w:hAnsi="Times New Roman" w:cs="Times New Roman"/>
          </w:rPr>
          <w:t xml:space="preserve"> ‘rattling of arms’</w:t>
        </w:r>
        <w:r w:rsidR="00582942">
          <w:rPr>
            <w:rFonts w:ascii="Times New Roman" w:hAnsi="Times New Roman" w:cs="Times New Roman"/>
          </w:rPr>
          <w:t xml:space="preserve"> had grown too fierce, all of</w:t>
        </w:r>
        <w:r w:rsidR="00BD49FE">
          <w:rPr>
            <w:rFonts w:ascii="Times New Roman" w:hAnsi="Times New Roman" w:cs="Times New Roman"/>
          </w:rPr>
          <w:t xml:space="preserve"> which </w:t>
        </w:r>
        <w:r w:rsidR="006A0A7A">
          <w:rPr>
            <w:rFonts w:ascii="Times New Roman" w:hAnsi="Times New Roman" w:cs="Times New Roman"/>
          </w:rPr>
          <w:t>landed</w:t>
        </w:r>
        <w:r w:rsidR="00BD49FE">
          <w:rPr>
            <w:rFonts w:ascii="Times New Roman" w:hAnsi="Times New Roman" w:cs="Times New Roman"/>
          </w:rPr>
          <w:t xml:space="preserve"> him in London, in 1914, </w:t>
        </w:r>
        <w:r w:rsidR="00736A94">
          <w:rPr>
            <w:rFonts w:ascii="Times New Roman" w:hAnsi="Times New Roman" w:cs="Times New Roman"/>
          </w:rPr>
          <w:t>where he composed</w:t>
        </w:r>
        <w:r w:rsidR="00BD49FE">
          <w:rPr>
            <w:rFonts w:ascii="Times New Roman" w:hAnsi="Times New Roman" w:cs="Times New Roman"/>
          </w:rPr>
          <w:t xml:space="preserve"> ‘Prufrock’ </w:t>
        </w:r>
        <w:r w:rsidR="006A0A7A">
          <w:rPr>
            <w:rFonts w:ascii="Times New Roman" w:hAnsi="Times New Roman" w:cs="Times New Roman"/>
          </w:rPr>
          <w:t>from the</w:t>
        </w:r>
        <w:r w:rsidR="00582942">
          <w:rPr>
            <w:rFonts w:ascii="Times New Roman" w:hAnsi="Times New Roman" w:cs="Times New Roman"/>
          </w:rPr>
          <w:t xml:space="preserve"> </w:t>
        </w:r>
        <w:r w:rsidR="006A0A7A">
          <w:rPr>
            <w:rFonts w:ascii="Times New Roman" w:hAnsi="Times New Roman" w:cs="Times New Roman"/>
          </w:rPr>
          <w:t xml:space="preserve">centre </w:t>
        </w:r>
        <w:r w:rsidR="00582942">
          <w:rPr>
            <w:rFonts w:ascii="Times New Roman" w:hAnsi="Times New Roman" w:cs="Times New Roman"/>
          </w:rPr>
          <w:t xml:space="preserve">of a failing empire </w:t>
        </w:r>
        <w:r w:rsidR="00293E8F">
          <w:rPr>
            <w:rFonts w:ascii="Times New Roman" w:hAnsi="Times New Roman" w:cs="Times New Roman"/>
          </w:rPr>
          <w:t>right</w:t>
        </w:r>
        <w:r w:rsidR="00824E64">
          <w:rPr>
            <w:rFonts w:ascii="Times New Roman" w:hAnsi="Times New Roman" w:cs="Times New Roman"/>
          </w:rPr>
          <w:t xml:space="preserve"> when</w:t>
        </w:r>
        <w:r w:rsidR="00BD49FE">
          <w:rPr>
            <w:rFonts w:ascii="Times New Roman" w:hAnsi="Times New Roman" w:cs="Times New Roman"/>
          </w:rPr>
          <w:t xml:space="preserve"> geopolitical tension </w:t>
        </w:r>
        <w:r w:rsidR="00824E64">
          <w:rPr>
            <w:rFonts w:ascii="Times New Roman" w:hAnsi="Times New Roman" w:cs="Times New Roman"/>
          </w:rPr>
          <w:t xml:space="preserve">had </w:t>
        </w:r>
        <w:r w:rsidR="00BD49FE">
          <w:rPr>
            <w:rFonts w:ascii="Times New Roman" w:hAnsi="Times New Roman" w:cs="Times New Roman"/>
          </w:rPr>
          <w:t>mounted into declarations of war</w:t>
        </w:r>
        <w:r w:rsidR="00582942">
          <w:rPr>
            <w:rFonts w:ascii="Times New Roman" w:hAnsi="Times New Roman" w:cs="Times New Roman"/>
          </w:rPr>
          <w:t xml:space="preserve">. </w:t>
        </w:r>
      </w:ins>
      <w:r w:rsidR="00BD49FE" w:rsidRPr="00872385">
        <w:rPr>
          <w:rFonts w:ascii="Times New Roman" w:hAnsi="Times New Roman" w:cs="Times New Roman"/>
        </w:rPr>
        <w:t>Of course, we can now see the repetitions from this moment of</w:t>
      </w:r>
      <w:ins w:id="108" w:author="Author">
        <w:r w:rsidR="00293E8F">
          <w:rPr>
            <w:rFonts w:ascii="Times New Roman" w:hAnsi="Times New Roman" w:cs="Times New Roman"/>
          </w:rPr>
          <w:t xml:space="preserve"> post-Depression</w:t>
        </w:r>
      </w:ins>
      <w:r w:rsidR="00BD49FE" w:rsidRPr="00872385">
        <w:rPr>
          <w:rFonts w:ascii="Times New Roman" w:hAnsi="Times New Roman" w:cs="Times New Roman"/>
        </w:rPr>
        <w:t xml:space="preserve"> financialization in the years leading up to own crisis, which entered collective imagina</w:t>
      </w:r>
      <w:r w:rsidR="00BD49FE">
        <w:rPr>
          <w:rFonts w:ascii="Times New Roman" w:hAnsi="Times New Roman" w:cs="Times New Roman"/>
        </w:rPr>
        <w:t>tion</w:t>
      </w:r>
      <w:r w:rsidR="00BD49FE" w:rsidRPr="00872385">
        <w:rPr>
          <w:rFonts w:ascii="Times New Roman" w:hAnsi="Times New Roman" w:cs="Times New Roman"/>
        </w:rPr>
        <w:t xml:space="preserve"> in or around 2008, but whose origins date back to the</w:t>
      </w:r>
      <w:r w:rsidR="00BD49FE">
        <w:rPr>
          <w:rFonts w:ascii="Times New Roman" w:hAnsi="Times New Roman" w:cs="Times New Roman"/>
        </w:rPr>
        <w:t xml:space="preserve"> downtur</w:t>
      </w:r>
      <w:r w:rsidR="00BD49FE" w:rsidRPr="00872385">
        <w:rPr>
          <w:rFonts w:ascii="Times New Roman" w:hAnsi="Times New Roman" w:cs="Times New Roman"/>
        </w:rPr>
        <w:t>n of the 1970s.</w:t>
      </w:r>
      <w:r w:rsidR="00BD49FE">
        <w:rPr>
          <w:rStyle w:val="EndnoteReference"/>
          <w:rFonts w:ascii="Times New Roman" w:hAnsi="Times New Roman" w:cs="Times New Roman"/>
        </w:rPr>
        <w:endnoteReference w:id="37"/>
      </w:r>
      <w:r w:rsidR="00BD49FE" w:rsidRPr="00872385">
        <w:rPr>
          <w:rFonts w:ascii="Times New Roman" w:hAnsi="Times New Roman" w:cs="Times New Roman"/>
        </w:rPr>
        <w:t xml:space="preserve"> </w:t>
      </w:r>
      <w:ins w:id="109" w:author="Author">
        <w:r w:rsidR="00582942">
          <w:rPr>
            <w:rFonts w:ascii="Times New Roman" w:hAnsi="Times New Roman" w:cs="Times New Roman"/>
          </w:rPr>
          <w:t>Like England before it,</w:t>
        </w:r>
        <w:r w:rsidR="00824E64">
          <w:rPr>
            <w:rFonts w:ascii="Times New Roman" w:hAnsi="Times New Roman" w:cs="Times New Roman"/>
          </w:rPr>
          <w:t xml:space="preserve"> after the </w:t>
        </w:r>
        <w:r w:rsidR="00293E8F">
          <w:rPr>
            <w:rFonts w:ascii="Times New Roman" w:hAnsi="Times New Roman" w:cs="Times New Roman"/>
          </w:rPr>
          <w:t xml:space="preserve">initial </w:t>
        </w:r>
        <w:r w:rsidR="00824E64">
          <w:rPr>
            <w:rFonts w:ascii="Times New Roman" w:hAnsi="Times New Roman" w:cs="Times New Roman"/>
          </w:rPr>
          <w:t>crisis in manufacture</w:t>
        </w:r>
        <w:r w:rsidR="00582942">
          <w:rPr>
            <w:rFonts w:ascii="Times New Roman" w:hAnsi="Times New Roman" w:cs="Times New Roman"/>
          </w:rPr>
          <w:t xml:space="preserve"> the United States shifted profit extraction from industrial production and into finance</w:t>
        </w:r>
        <w:r w:rsidR="00824E64">
          <w:rPr>
            <w:rFonts w:ascii="Times New Roman" w:hAnsi="Times New Roman" w:cs="Times New Roman"/>
          </w:rPr>
          <w:t xml:space="preserve">, thus signalling the imminence of a more </w:t>
        </w:r>
        <w:r w:rsidR="00293E8F">
          <w:rPr>
            <w:rFonts w:ascii="Times New Roman" w:hAnsi="Times New Roman" w:cs="Times New Roman"/>
          </w:rPr>
          <w:t>comprehensive</w:t>
        </w:r>
        <w:r w:rsidR="00824E64">
          <w:rPr>
            <w:rFonts w:ascii="Times New Roman" w:hAnsi="Times New Roman" w:cs="Times New Roman"/>
          </w:rPr>
          <w:t xml:space="preserve"> economic collapse. </w:t>
        </w:r>
        <w:r w:rsidR="00582942">
          <w:rPr>
            <w:rFonts w:ascii="Times New Roman" w:hAnsi="Times New Roman" w:cs="Times New Roman"/>
          </w:rPr>
          <w:t>A</w:t>
        </w:r>
      </w:ins>
      <w:r w:rsidR="009D0D3F" w:rsidRPr="00872385">
        <w:rPr>
          <w:rFonts w:ascii="Times New Roman" w:hAnsi="Times New Roman" w:cs="Times New Roman"/>
        </w:rPr>
        <w:t xml:space="preserve">ll of this, </w:t>
      </w:r>
      <w:ins w:id="110" w:author="Author">
        <w:r w:rsidR="004C21C8">
          <w:rPr>
            <w:rFonts w:ascii="Times New Roman" w:hAnsi="Times New Roman" w:cs="Times New Roman"/>
          </w:rPr>
          <w:t>both then and now</w:t>
        </w:r>
      </w:ins>
      <w:r w:rsidR="009D0D3F" w:rsidRPr="00872385">
        <w:rPr>
          <w:rFonts w:ascii="Times New Roman" w:hAnsi="Times New Roman" w:cs="Times New Roman"/>
        </w:rPr>
        <w:t>, bespeaks a</w:t>
      </w:r>
      <w:r w:rsidR="00C7761F" w:rsidRPr="00872385">
        <w:rPr>
          <w:rFonts w:ascii="Times New Roman" w:hAnsi="Times New Roman" w:cs="Times New Roman"/>
        </w:rPr>
        <w:t>n insoluble</w:t>
      </w:r>
      <w:r w:rsidR="001A35CA" w:rsidRPr="00872385">
        <w:rPr>
          <w:rFonts w:ascii="Times New Roman" w:hAnsi="Times New Roman" w:cs="Times New Roman"/>
        </w:rPr>
        <w:t xml:space="preserve"> </w:t>
      </w:r>
      <w:r w:rsidR="009D0D3F" w:rsidRPr="00872385">
        <w:rPr>
          <w:rFonts w:ascii="Times New Roman" w:hAnsi="Times New Roman" w:cs="Times New Roman"/>
        </w:rPr>
        <w:t xml:space="preserve">truth </w:t>
      </w:r>
      <w:r w:rsidR="00BC7D0D" w:rsidRPr="00872385">
        <w:rPr>
          <w:rFonts w:ascii="Times New Roman" w:hAnsi="Times New Roman" w:cs="Times New Roman"/>
        </w:rPr>
        <w:t>recurrent</w:t>
      </w:r>
      <w:r w:rsidR="009D0D3F" w:rsidRPr="00872385">
        <w:rPr>
          <w:rFonts w:ascii="Times New Roman" w:hAnsi="Times New Roman" w:cs="Times New Roman"/>
        </w:rPr>
        <w:t xml:space="preserve"> through</w:t>
      </w:r>
      <w:r w:rsidR="00BC7D0D" w:rsidRPr="00872385">
        <w:rPr>
          <w:rFonts w:ascii="Times New Roman" w:hAnsi="Times New Roman" w:cs="Times New Roman"/>
        </w:rPr>
        <w:t>out</w:t>
      </w:r>
      <w:r w:rsidR="009D0D3F" w:rsidRPr="00872385">
        <w:rPr>
          <w:rFonts w:ascii="Times New Roman" w:hAnsi="Times New Roman" w:cs="Times New Roman"/>
        </w:rPr>
        <w:t xml:space="preserve"> </w:t>
      </w:r>
      <w:r w:rsidR="00C7761F" w:rsidRPr="00872385">
        <w:rPr>
          <w:rFonts w:ascii="Times New Roman" w:hAnsi="Times New Roman" w:cs="Times New Roman"/>
        </w:rPr>
        <w:t xml:space="preserve">economic </w:t>
      </w:r>
      <w:r w:rsidR="009D0D3F" w:rsidRPr="00872385">
        <w:rPr>
          <w:rFonts w:ascii="Times New Roman" w:hAnsi="Times New Roman" w:cs="Times New Roman"/>
        </w:rPr>
        <w:t xml:space="preserve">history. </w:t>
      </w:r>
      <w:r w:rsidR="00810533">
        <w:rPr>
          <w:rFonts w:ascii="Times New Roman" w:hAnsi="Times New Roman" w:cs="Times New Roman"/>
        </w:rPr>
        <w:t xml:space="preserve">‘Turn and twist then as we may,’ </w:t>
      </w:r>
      <w:r w:rsidR="001A35CA" w:rsidRPr="00872385">
        <w:rPr>
          <w:rFonts w:ascii="Times New Roman" w:hAnsi="Times New Roman" w:cs="Times New Roman"/>
        </w:rPr>
        <w:t xml:space="preserve">writes Marx of finance, </w:t>
      </w:r>
      <w:r w:rsidR="00810533">
        <w:rPr>
          <w:rFonts w:ascii="Times New Roman" w:hAnsi="Times New Roman" w:cs="Times New Roman"/>
        </w:rPr>
        <w:t>‘</w:t>
      </w:r>
      <w:r w:rsidR="001A35CA" w:rsidRPr="00872385">
        <w:rPr>
          <w:rFonts w:ascii="Times New Roman" w:hAnsi="Times New Roman" w:cs="Times New Roman"/>
        </w:rPr>
        <w:t>the fact remains unaltered. If equivalents are exchanged, no surplus-value results, and if non-equivalents are exchanged, still no surplus-value. Circulation, or the exchange of commodities, begets no value.</w:t>
      </w:r>
      <w:r w:rsidR="00810533">
        <w:rPr>
          <w:rFonts w:ascii="Times New Roman" w:hAnsi="Times New Roman" w:cs="Times New Roman"/>
        </w:rPr>
        <w:t>’</w:t>
      </w:r>
      <w:r w:rsidR="00A14883">
        <w:rPr>
          <w:rStyle w:val="EndnoteReference"/>
          <w:rFonts w:ascii="Times New Roman" w:hAnsi="Times New Roman" w:cs="Times New Roman"/>
        </w:rPr>
        <w:endnoteReference w:id="38"/>
      </w:r>
      <w:r w:rsidR="001A35CA" w:rsidRPr="00872385">
        <w:rPr>
          <w:rFonts w:ascii="Times New Roman" w:hAnsi="Times New Roman" w:cs="Times New Roman"/>
        </w:rPr>
        <w:t xml:space="preserve"> Indeed, the finance sector’s post-crisis assertion of pre-eminence over the economy as a whole </w:t>
      </w:r>
      <w:r w:rsidR="00E22D40" w:rsidRPr="00872385">
        <w:rPr>
          <w:rFonts w:ascii="Times New Roman" w:hAnsi="Times New Roman" w:cs="Times New Roman"/>
        </w:rPr>
        <w:t xml:space="preserve">does not obviate against </w:t>
      </w:r>
      <w:r w:rsidR="00C7761F" w:rsidRPr="00872385">
        <w:rPr>
          <w:rFonts w:ascii="Times New Roman" w:hAnsi="Times New Roman" w:cs="Times New Roman"/>
        </w:rPr>
        <w:t xml:space="preserve">contradiction </w:t>
      </w:r>
      <w:r w:rsidR="00E22D40" w:rsidRPr="00872385">
        <w:rPr>
          <w:rFonts w:ascii="Times New Roman" w:hAnsi="Times New Roman" w:cs="Times New Roman"/>
        </w:rPr>
        <w:t xml:space="preserve">but </w:t>
      </w:r>
      <w:r w:rsidR="00C7761F" w:rsidRPr="00872385">
        <w:rPr>
          <w:rFonts w:ascii="Times New Roman" w:hAnsi="Times New Roman" w:cs="Times New Roman"/>
        </w:rPr>
        <w:t xml:space="preserve">instead </w:t>
      </w:r>
      <w:r w:rsidR="00E22D40" w:rsidRPr="00872385">
        <w:rPr>
          <w:rFonts w:ascii="Times New Roman" w:hAnsi="Times New Roman" w:cs="Times New Roman"/>
        </w:rPr>
        <w:t xml:space="preserve">internalizes contradiction deep within. </w:t>
      </w:r>
    </w:p>
    <w:p w14:paraId="60637DAC" w14:textId="447E700D" w:rsidR="00A16657" w:rsidRPr="00872385" w:rsidRDefault="00C7761F" w:rsidP="00872385">
      <w:pPr>
        <w:spacing w:line="480" w:lineRule="auto"/>
        <w:jc w:val="both"/>
        <w:rPr>
          <w:rFonts w:ascii="Times New Roman" w:hAnsi="Times New Roman" w:cs="Times New Roman"/>
        </w:rPr>
      </w:pPr>
      <w:r w:rsidRPr="00872385">
        <w:rPr>
          <w:rFonts w:ascii="Times New Roman" w:hAnsi="Times New Roman" w:cs="Times New Roman"/>
        </w:rPr>
        <w:t xml:space="preserve"> </w:t>
      </w:r>
      <w:r w:rsidR="00B36BE2" w:rsidRPr="00872385">
        <w:rPr>
          <w:rFonts w:ascii="Times New Roman" w:hAnsi="Times New Roman" w:cs="Times New Roman"/>
        </w:rPr>
        <w:tab/>
      </w:r>
      <w:r w:rsidR="00416FAC" w:rsidRPr="00872385">
        <w:rPr>
          <w:rFonts w:ascii="Times New Roman" w:hAnsi="Times New Roman" w:cs="Times New Roman"/>
        </w:rPr>
        <w:t xml:space="preserve">What the poem and the film share, much </w:t>
      </w:r>
      <w:r w:rsidR="00B36BE2" w:rsidRPr="00872385">
        <w:rPr>
          <w:rFonts w:ascii="Times New Roman" w:hAnsi="Times New Roman" w:cs="Times New Roman"/>
        </w:rPr>
        <w:t xml:space="preserve">more </w:t>
      </w:r>
      <w:r w:rsidR="00416FAC" w:rsidRPr="00872385">
        <w:rPr>
          <w:rFonts w:ascii="Times New Roman" w:hAnsi="Times New Roman" w:cs="Times New Roman"/>
        </w:rPr>
        <w:t xml:space="preserve">obviously that any sort of </w:t>
      </w:r>
      <w:r w:rsidR="001A35CA" w:rsidRPr="00872385">
        <w:rPr>
          <w:rFonts w:ascii="Times New Roman" w:hAnsi="Times New Roman" w:cs="Times New Roman"/>
        </w:rPr>
        <w:t>schematic</w:t>
      </w:r>
      <w:r w:rsidR="00416FAC" w:rsidRPr="00872385">
        <w:rPr>
          <w:rFonts w:ascii="Times New Roman" w:hAnsi="Times New Roman" w:cs="Times New Roman"/>
        </w:rPr>
        <w:t xml:space="preserve"> interest</w:t>
      </w:r>
      <w:r w:rsidR="00D83927" w:rsidRPr="00872385">
        <w:rPr>
          <w:rFonts w:ascii="Times New Roman" w:hAnsi="Times New Roman" w:cs="Times New Roman"/>
        </w:rPr>
        <w:t xml:space="preserve"> in finance</w:t>
      </w:r>
      <w:r w:rsidR="00416FAC" w:rsidRPr="00872385">
        <w:rPr>
          <w:rFonts w:ascii="Times New Roman" w:hAnsi="Times New Roman" w:cs="Times New Roman"/>
        </w:rPr>
        <w:t>, is a su</w:t>
      </w:r>
      <w:r w:rsidR="00D83927" w:rsidRPr="00872385">
        <w:rPr>
          <w:rFonts w:ascii="Times New Roman" w:hAnsi="Times New Roman" w:cs="Times New Roman"/>
        </w:rPr>
        <w:t xml:space="preserve">perabundance of what Gilles Deleuze might have called </w:t>
      </w:r>
      <w:r w:rsidR="00810533">
        <w:rPr>
          <w:rFonts w:ascii="Times New Roman" w:hAnsi="Times New Roman" w:cs="Times New Roman"/>
        </w:rPr>
        <w:t>‘</w:t>
      </w:r>
      <w:r w:rsidR="00D83927" w:rsidRPr="00872385">
        <w:rPr>
          <w:rFonts w:ascii="Times New Roman" w:hAnsi="Times New Roman" w:cs="Times New Roman"/>
        </w:rPr>
        <w:t>liquid perception.</w:t>
      </w:r>
      <w:r w:rsidR="00810533">
        <w:rPr>
          <w:rFonts w:ascii="Times New Roman" w:hAnsi="Times New Roman" w:cs="Times New Roman"/>
        </w:rPr>
        <w:t>’</w:t>
      </w:r>
      <w:r w:rsidR="002B1C25">
        <w:rPr>
          <w:rStyle w:val="EndnoteReference"/>
          <w:rFonts w:ascii="Times New Roman" w:hAnsi="Times New Roman" w:cs="Times New Roman"/>
        </w:rPr>
        <w:endnoteReference w:id="39"/>
      </w:r>
      <w:r w:rsidR="00D83927" w:rsidRPr="00872385">
        <w:rPr>
          <w:rFonts w:ascii="Times New Roman" w:hAnsi="Times New Roman" w:cs="Times New Roman"/>
        </w:rPr>
        <w:t xml:space="preserve"> Both overflow with liquid imagery in such </w:t>
      </w:r>
      <w:r w:rsidR="00416FAC" w:rsidRPr="00872385">
        <w:rPr>
          <w:rFonts w:ascii="Times New Roman" w:hAnsi="Times New Roman" w:cs="Times New Roman"/>
        </w:rPr>
        <w:t xml:space="preserve">a way that </w:t>
      </w:r>
      <w:r w:rsidR="00D83927" w:rsidRPr="00872385">
        <w:rPr>
          <w:rFonts w:ascii="Times New Roman" w:hAnsi="Times New Roman" w:cs="Times New Roman"/>
        </w:rPr>
        <w:t>their figural register</w:t>
      </w:r>
      <w:r w:rsidR="00416FAC" w:rsidRPr="00872385">
        <w:rPr>
          <w:rFonts w:ascii="Times New Roman" w:hAnsi="Times New Roman" w:cs="Times New Roman"/>
        </w:rPr>
        <w:t xml:space="preserve"> seems to become, by </w:t>
      </w:r>
      <w:r w:rsidR="006C5B86" w:rsidRPr="00872385">
        <w:rPr>
          <w:rFonts w:ascii="Times New Roman" w:hAnsi="Times New Roman" w:cs="Times New Roman"/>
        </w:rPr>
        <w:t>some</w:t>
      </w:r>
      <w:r w:rsidR="00416FAC" w:rsidRPr="00872385">
        <w:rPr>
          <w:rFonts w:ascii="Times New Roman" w:hAnsi="Times New Roman" w:cs="Times New Roman"/>
        </w:rPr>
        <w:t xml:space="preserve"> well-nigh Hegelian logic of transformation, an extended </w:t>
      </w:r>
      <w:r w:rsidR="00D83927" w:rsidRPr="00872385">
        <w:rPr>
          <w:rFonts w:ascii="Times New Roman" w:hAnsi="Times New Roman" w:cs="Times New Roman"/>
        </w:rPr>
        <w:t>meditation on</w:t>
      </w:r>
      <w:r w:rsidR="00416FAC" w:rsidRPr="00872385">
        <w:rPr>
          <w:rFonts w:ascii="Times New Roman" w:hAnsi="Times New Roman" w:cs="Times New Roman"/>
        </w:rPr>
        <w:t xml:space="preserve"> financial liquidity. </w:t>
      </w:r>
      <w:r w:rsidR="002607C7" w:rsidRPr="00872385">
        <w:rPr>
          <w:rFonts w:ascii="Times New Roman" w:hAnsi="Times New Roman" w:cs="Times New Roman"/>
        </w:rPr>
        <w:t xml:space="preserve">At its </w:t>
      </w:r>
      <w:ins w:id="111" w:author="Author">
        <w:r w:rsidR="005E024E" w:rsidRPr="00872385">
          <w:rPr>
            <w:rFonts w:ascii="Times New Roman" w:hAnsi="Times New Roman" w:cs="Times New Roman"/>
          </w:rPr>
          <w:t>plainest</w:t>
        </w:r>
      </w:ins>
      <w:r w:rsidR="002607C7" w:rsidRPr="00872385">
        <w:rPr>
          <w:rFonts w:ascii="Times New Roman" w:hAnsi="Times New Roman" w:cs="Times New Roman"/>
        </w:rPr>
        <w:t xml:space="preserve">, </w:t>
      </w:r>
      <w:r w:rsidR="00D83927" w:rsidRPr="00872385">
        <w:rPr>
          <w:rFonts w:ascii="Times New Roman" w:hAnsi="Times New Roman" w:cs="Times New Roman"/>
        </w:rPr>
        <w:t xml:space="preserve">financial </w:t>
      </w:r>
      <w:r w:rsidR="002607C7" w:rsidRPr="00872385">
        <w:rPr>
          <w:rFonts w:ascii="Times New Roman" w:hAnsi="Times New Roman" w:cs="Times New Roman"/>
        </w:rPr>
        <w:t>l</w:t>
      </w:r>
      <w:r w:rsidR="00E303AB" w:rsidRPr="00872385">
        <w:rPr>
          <w:rFonts w:ascii="Times New Roman" w:hAnsi="Times New Roman" w:cs="Times New Roman"/>
        </w:rPr>
        <w:t>iquidity refers to the ability of an asset to be converted, or liquidated, into currency</w:t>
      </w:r>
      <w:r w:rsidR="001A35CA" w:rsidRPr="00872385">
        <w:rPr>
          <w:rFonts w:ascii="Times New Roman" w:hAnsi="Times New Roman" w:cs="Times New Roman"/>
        </w:rPr>
        <w:t xml:space="preserve"> for exchange</w:t>
      </w:r>
      <w:r w:rsidR="00E23AD1" w:rsidRPr="00872385">
        <w:rPr>
          <w:rFonts w:ascii="Times New Roman" w:hAnsi="Times New Roman" w:cs="Times New Roman"/>
        </w:rPr>
        <w:t xml:space="preserve">. </w:t>
      </w:r>
      <w:r w:rsidR="001D0AD1" w:rsidRPr="00872385">
        <w:rPr>
          <w:rFonts w:ascii="Times New Roman" w:hAnsi="Times New Roman" w:cs="Times New Roman"/>
        </w:rPr>
        <w:t>I</w:t>
      </w:r>
      <w:ins w:id="112" w:author="Author">
        <w:r w:rsidR="00293E8F">
          <w:rPr>
            <w:rFonts w:ascii="Times New Roman" w:hAnsi="Times New Roman" w:cs="Times New Roman"/>
          </w:rPr>
          <w:t>n short, i</w:t>
        </w:r>
      </w:ins>
      <w:r w:rsidR="001D0AD1" w:rsidRPr="00872385">
        <w:rPr>
          <w:rFonts w:ascii="Times New Roman" w:hAnsi="Times New Roman" w:cs="Times New Roman"/>
        </w:rPr>
        <w:t xml:space="preserve">t names the </w:t>
      </w:r>
      <w:r w:rsidR="002607C7" w:rsidRPr="00872385">
        <w:rPr>
          <w:rFonts w:ascii="Times New Roman" w:hAnsi="Times New Roman" w:cs="Times New Roman"/>
        </w:rPr>
        <w:t>way</w:t>
      </w:r>
      <w:r w:rsidR="001D0AD1" w:rsidRPr="00872385">
        <w:rPr>
          <w:rFonts w:ascii="Times New Roman" w:hAnsi="Times New Roman" w:cs="Times New Roman"/>
        </w:rPr>
        <w:t xml:space="preserve"> material things </w:t>
      </w:r>
      <w:r w:rsidR="002607C7" w:rsidRPr="00872385">
        <w:rPr>
          <w:rFonts w:ascii="Times New Roman" w:hAnsi="Times New Roman" w:cs="Times New Roman"/>
        </w:rPr>
        <w:t>are</w:t>
      </w:r>
      <w:r w:rsidR="001D0AD1" w:rsidRPr="00872385">
        <w:rPr>
          <w:rFonts w:ascii="Times New Roman" w:hAnsi="Times New Roman" w:cs="Times New Roman"/>
        </w:rPr>
        <w:t xml:space="preserve"> decouple</w:t>
      </w:r>
      <w:r w:rsidR="002607C7" w:rsidRPr="00872385">
        <w:rPr>
          <w:rFonts w:ascii="Times New Roman" w:hAnsi="Times New Roman" w:cs="Times New Roman"/>
        </w:rPr>
        <w:t>d</w:t>
      </w:r>
      <w:r w:rsidR="001D0AD1" w:rsidRPr="00872385">
        <w:rPr>
          <w:rFonts w:ascii="Times New Roman" w:hAnsi="Times New Roman" w:cs="Times New Roman"/>
        </w:rPr>
        <w:t xml:space="preserve"> fro</w:t>
      </w:r>
      <w:r w:rsidR="002607C7" w:rsidRPr="00872385">
        <w:rPr>
          <w:rFonts w:ascii="Times New Roman" w:hAnsi="Times New Roman" w:cs="Times New Roman"/>
        </w:rPr>
        <w:t>m their status as commodities and</w:t>
      </w:r>
      <w:r w:rsidR="001D0AD1" w:rsidRPr="00872385">
        <w:rPr>
          <w:rFonts w:ascii="Times New Roman" w:hAnsi="Times New Roman" w:cs="Times New Roman"/>
        </w:rPr>
        <w:t xml:space="preserve"> translated into derivatives for trade and investment</w:t>
      </w:r>
      <w:ins w:id="113" w:author="Author">
        <w:r w:rsidR="00293E8F">
          <w:rPr>
            <w:rFonts w:ascii="Times New Roman" w:hAnsi="Times New Roman" w:cs="Times New Roman"/>
          </w:rPr>
          <w:t xml:space="preserve">. </w:t>
        </w:r>
        <w:r w:rsidR="005E024E">
          <w:rPr>
            <w:rFonts w:ascii="Times New Roman" w:hAnsi="Times New Roman" w:cs="Times New Roman"/>
          </w:rPr>
          <w:t>Liquidity</w:t>
        </w:r>
      </w:ins>
      <w:r w:rsidR="001A35CA" w:rsidRPr="00872385">
        <w:rPr>
          <w:rFonts w:ascii="Times New Roman" w:hAnsi="Times New Roman" w:cs="Times New Roman"/>
        </w:rPr>
        <w:t xml:space="preserve"> is</w:t>
      </w:r>
      <w:r w:rsidRPr="00872385">
        <w:rPr>
          <w:rFonts w:ascii="Times New Roman" w:hAnsi="Times New Roman" w:cs="Times New Roman"/>
        </w:rPr>
        <w:t>, of course,</w:t>
      </w:r>
      <w:r w:rsidR="001A35CA" w:rsidRPr="00872385">
        <w:rPr>
          <w:rFonts w:ascii="Times New Roman" w:hAnsi="Times New Roman" w:cs="Times New Roman"/>
        </w:rPr>
        <w:t xml:space="preserve"> a </w:t>
      </w:r>
      <w:ins w:id="114" w:author="Author">
        <w:r w:rsidR="00BD49FE">
          <w:rPr>
            <w:rFonts w:ascii="Times New Roman" w:hAnsi="Times New Roman" w:cs="Times New Roman"/>
          </w:rPr>
          <w:t>transhistorical</w:t>
        </w:r>
        <w:r w:rsidR="00BD49FE" w:rsidRPr="00872385">
          <w:rPr>
            <w:rFonts w:ascii="Times New Roman" w:hAnsi="Times New Roman" w:cs="Times New Roman"/>
          </w:rPr>
          <w:t xml:space="preserve"> </w:t>
        </w:r>
      </w:ins>
      <w:r w:rsidR="001A35CA" w:rsidRPr="00872385">
        <w:rPr>
          <w:rFonts w:ascii="Times New Roman" w:hAnsi="Times New Roman" w:cs="Times New Roman"/>
        </w:rPr>
        <w:t>mechanism of finance capital</w:t>
      </w:r>
      <w:ins w:id="115" w:author="Author">
        <w:r w:rsidR="00ED2425">
          <w:rPr>
            <w:rFonts w:ascii="Times New Roman" w:hAnsi="Times New Roman" w:cs="Times New Roman"/>
          </w:rPr>
          <w:t xml:space="preserve"> and, despite major differences between finance in 1916 and finance in 2016, liquidity persists as a consistently workable </w:t>
        </w:r>
        <w:r w:rsidR="00232313">
          <w:rPr>
            <w:rFonts w:ascii="Times New Roman" w:hAnsi="Times New Roman" w:cs="Times New Roman"/>
          </w:rPr>
          <w:t>instrument</w:t>
        </w:r>
        <w:r w:rsidR="00ED2425">
          <w:rPr>
            <w:rFonts w:ascii="Times New Roman" w:hAnsi="Times New Roman" w:cs="Times New Roman"/>
          </w:rPr>
          <w:t xml:space="preserve"> for profit extraction.</w:t>
        </w:r>
      </w:ins>
      <w:r w:rsidR="001A35CA" w:rsidRPr="00872385">
        <w:rPr>
          <w:rFonts w:ascii="Times New Roman" w:hAnsi="Times New Roman" w:cs="Times New Roman"/>
        </w:rPr>
        <w:t xml:space="preserve"> </w:t>
      </w:r>
      <w:r w:rsidRPr="00872385">
        <w:rPr>
          <w:rFonts w:ascii="Times New Roman" w:hAnsi="Times New Roman" w:cs="Times New Roman"/>
        </w:rPr>
        <w:t>Predictably enough, t</w:t>
      </w:r>
      <w:r w:rsidR="00F54ACA" w:rsidRPr="00872385">
        <w:rPr>
          <w:rFonts w:ascii="Times New Roman" w:hAnsi="Times New Roman" w:cs="Times New Roman"/>
        </w:rPr>
        <w:t>he liquid metaphor is an old</w:t>
      </w:r>
      <w:r w:rsidR="00785135" w:rsidRPr="00872385">
        <w:rPr>
          <w:rFonts w:ascii="Times New Roman" w:hAnsi="Times New Roman" w:cs="Times New Roman"/>
        </w:rPr>
        <w:t xml:space="preserve"> one</w:t>
      </w:r>
      <w:r w:rsidR="00F54ACA" w:rsidRPr="00872385">
        <w:rPr>
          <w:rFonts w:ascii="Times New Roman" w:hAnsi="Times New Roman" w:cs="Times New Roman"/>
        </w:rPr>
        <w:t xml:space="preserve">, which predates not only the </w:t>
      </w:r>
      <w:r w:rsidR="00277E1E" w:rsidRPr="00872385">
        <w:rPr>
          <w:rFonts w:ascii="Times New Roman" w:hAnsi="Times New Roman" w:cs="Times New Roman"/>
        </w:rPr>
        <w:t>high frequency</w:t>
      </w:r>
      <w:r w:rsidR="00F54ACA" w:rsidRPr="00872385">
        <w:rPr>
          <w:rFonts w:ascii="Times New Roman" w:hAnsi="Times New Roman" w:cs="Times New Roman"/>
        </w:rPr>
        <w:t xml:space="preserve"> trading </w:t>
      </w:r>
      <w:r w:rsidR="00D83927" w:rsidRPr="00872385">
        <w:rPr>
          <w:rFonts w:ascii="Times New Roman" w:hAnsi="Times New Roman" w:cs="Times New Roman"/>
        </w:rPr>
        <w:t>with which it has become associated</w:t>
      </w:r>
      <w:r w:rsidR="00F54ACA" w:rsidRPr="00872385">
        <w:rPr>
          <w:rFonts w:ascii="Times New Roman" w:hAnsi="Times New Roman" w:cs="Times New Roman"/>
        </w:rPr>
        <w:t xml:space="preserve"> but also the credit market of Eliot’s moment. </w:t>
      </w:r>
      <w:r w:rsidR="008C0953" w:rsidRPr="00872385">
        <w:rPr>
          <w:rFonts w:ascii="Times New Roman" w:hAnsi="Times New Roman" w:cs="Times New Roman"/>
        </w:rPr>
        <w:t xml:space="preserve">Decades if not centuries before John Maynard Keynes </w:t>
      </w:r>
      <w:r w:rsidRPr="00872385">
        <w:rPr>
          <w:rFonts w:ascii="Times New Roman" w:hAnsi="Times New Roman" w:cs="Times New Roman"/>
        </w:rPr>
        <w:t>could</w:t>
      </w:r>
      <w:r w:rsidR="008C0953" w:rsidRPr="00872385">
        <w:rPr>
          <w:rFonts w:ascii="Times New Roman" w:hAnsi="Times New Roman" w:cs="Times New Roman"/>
        </w:rPr>
        <w:t xml:space="preserve"> popularize the term, Daniel Defoe, David Hume, and </w:t>
      </w:r>
      <w:r w:rsidR="00277E1E" w:rsidRPr="00872385">
        <w:rPr>
          <w:rFonts w:ascii="Times New Roman" w:hAnsi="Times New Roman" w:cs="Times New Roman"/>
        </w:rPr>
        <w:t>Adam Smith</w:t>
      </w:r>
      <w:r w:rsidR="008C0953" w:rsidRPr="00872385">
        <w:rPr>
          <w:rFonts w:ascii="Times New Roman" w:hAnsi="Times New Roman" w:cs="Times New Roman"/>
        </w:rPr>
        <w:t xml:space="preserve"> </w:t>
      </w:r>
      <w:r w:rsidR="00515FE1">
        <w:rPr>
          <w:rFonts w:ascii="Times New Roman" w:hAnsi="Times New Roman" w:cs="Times New Roman"/>
        </w:rPr>
        <w:t xml:space="preserve">were describing </w:t>
      </w:r>
      <w:r w:rsidR="008C0953" w:rsidRPr="00872385">
        <w:rPr>
          <w:rFonts w:ascii="Times New Roman" w:hAnsi="Times New Roman" w:cs="Times New Roman"/>
        </w:rPr>
        <w:t xml:space="preserve">the way that </w:t>
      </w:r>
      <w:r w:rsidR="00277E1E" w:rsidRPr="00872385">
        <w:rPr>
          <w:rFonts w:ascii="Times New Roman" w:hAnsi="Times New Roman" w:cs="Times New Roman"/>
        </w:rPr>
        <w:t xml:space="preserve">money </w:t>
      </w:r>
      <w:r w:rsidR="008C0953" w:rsidRPr="00872385">
        <w:rPr>
          <w:rFonts w:ascii="Times New Roman" w:hAnsi="Times New Roman" w:cs="Times New Roman"/>
        </w:rPr>
        <w:t xml:space="preserve">circulates and flows, and would </w:t>
      </w:r>
      <w:r w:rsidR="00515FE1">
        <w:rPr>
          <w:rFonts w:ascii="Times New Roman" w:hAnsi="Times New Roman" w:cs="Times New Roman"/>
        </w:rPr>
        <w:t xml:space="preserve">variously </w:t>
      </w:r>
      <w:r w:rsidR="008C0953" w:rsidRPr="00872385">
        <w:rPr>
          <w:rFonts w:ascii="Times New Roman" w:hAnsi="Times New Roman" w:cs="Times New Roman"/>
        </w:rPr>
        <w:t xml:space="preserve">assert the dependency of </w:t>
      </w:r>
      <w:ins w:id="116" w:author="Author">
        <w:r w:rsidR="00232313">
          <w:rPr>
            <w:rFonts w:ascii="Times New Roman" w:hAnsi="Times New Roman" w:cs="Times New Roman"/>
          </w:rPr>
          <w:t xml:space="preserve">all </w:t>
        </w:r>
      </w:ins>
      <w:r w:rsidR="008C0953" w:rsidRPr="00872385">
        <w:rPr>
          <w:rFonts w:ascii="Times New Roman" w:hAnsi="Times New Roman" w:cs="Times New Roman"/>
        </w:rPr>
        <w:t>social health of th</w:t>
      </w:r>
      <w:r w:rsidR="002607C7" w:rsidRPr="00872385">
        <w:rPr>
          <w:rFonts w:ascii="Times New Roman" w:hAnsi="Times New Roman" w:cs="Times New Roman"/>
        </w:rPr>
        <w:t>e solvency of th</w:t>
      </w:r>
      <w:r w:rsidR="008C0953" w:rsidRPr="00872385">
        <w:rPr>
          <w:rFonts w:ascii="Times New Roman" w:hAnsi="Times New Roman" w:cs="Times New Roman"/>
        </w:rPr>
        <w:t>at hydraulic system.</w:t>
      </w:r>
      <w:r w:rsidR="002B1C25">
        <w:rPr>
          <w:rStyle w:val="EndnoteReference"/>
          <w:rFonts w:ascii="Times New Roman" w:hAnsi="Times New Roman" w:cs="Times New Roman"/>
        </w:rPr>
        <w:endnoteReference w:id="40"/>
      </w:r>
      <w:r w:rsidR="008C0953" w:rsidRPr="00872385">
        <w:rPr>
          <w:rFonts w:ascii="Times New Roman" w:hAnsi="Times New Roman" w:cs="Times New Roman"/>
        </w:rPr>
        <w:t xml:space="preserve"> </w:t>
      </w:r>
      <w:r w:rsidR="002607C7" w:rsidRPr="00872385">
        <w:rPr>
          <w:rFonts w:ascii="Times New Roman" w:hAnsi="Times New Roman" w:cs="Times New Roman"/>
        </w:rPr>
        <w:t>Correspondingly</w:t>
      </w:r>
      <w:r w:rsidR="00044CEB" w:rsidRPr="00872385">
        <w:rPr>
          <w:rFonts w:ascii="Times New Roman" w:hAnsi="Times New Roman" w:cs="Times New Roman"/>
        </w:rPr>
        <w:t xml:space="preserve">, </w:t>
      </w:r>
      <w:r w:rsidR="002607C7" w:rsidRPr="00872385">
        <w:rPr>
          <w:rFonts w:ascii="Times New Roman" w:hAnsi="Times New Roman" w:cs="Times New Roman"/>
        </w:rPr>
        <w:t xml:space="preserve">economic </w:t>
      </w:r>
      <w:r w:rsidR="00044CEB" w:rsidRPr="00872385">
        <w:rPr>
          <w:rFonts w:ascii="Times New Roman" w:hAnsi="Times New Roman" w:cs="Times New Roman"/>
        </w:rPr>
        <w:t>crises are</w:t>
      </w:r>
      <w:r w:rsidR="00D83927" w:rsidRPr="00872385">
        <w:rPr>
          <w:rFonts w:ascii="Times New Roman" w:hAnsi="Times New Roman" w:cs="Times New Roman"/>
        </w:rPr>
        <w:t xml:space="preserve"> </w:t>
      </w:r>
      <w:del w:id="117" w:author="Author">
        <w:r w:rsidR="00D83927" w:rsidRPr="00872385" w:rsidDel="00232313">
          <w:rPr>
            <w:rFonts w:ascii="Times New Roman" w:hAnsi="Times New Roman" w:cs="Times New Roman"/>
          </w:rPr>
          <w:delText>commonly</w:delText>
        </w:r>
        <w:r w:rsidR="00044CEB" w:rsidRPr="00872385" w:rsidDel="00232313">
          <w:rPr>
            <w:rFonts w:ascii="Times New Roman" w:hAnsi="Times New Roman" w:cs="Times New Roman"/>
          </w:rPr>
          <w:delText xml:space="preserve"> </w:delText>
        </w:r>
      </w:del>
      <w:ins w:id="118" w:author="Author">
        <w:r w:rsidR="00232313">
          <w:rPr>
            <w:rFonts w:ascii="Times New Roman" w:hAnsi="Times New Roman" w:cs="Times New Roman"/>
          </w:rPr>
          <w:t>typically</w:t>
        </w:r>
        <w:r w:rsidR="00232313" w:rsidRPr="00872385">
          <w:rPr>
            <w:rFonts w:ascii="Times New Roman" w:hAnsi="Times New Roman" w:cs="Times New Roman"/>
          </w:rPr>
          <w:t xml:space="preserve"> </w:t>
        </w:r>
      </w:ins>
      <w:r w:rsidR="00044CEB" w:rsidRPr="00872385">
        <w:rPr>
          <w:rFonts w:ascii="Times New Roman" w:hAnsi="Times New Roman" w:cs="Times New Roman"/>
        </w:rPr>
        <w:t xml:space="preserve">figured in terms of </w:t>
      </w:r>
      <w:r w:rsidR="002607C7" w:rsidRPr="00872385">
        <w:rPr>
          <w:rFonts w:ascii="Times New Roman" w:hAnsi="Times New Roman" w:cs="Times New Roman"/>
        </w:rPr>
        <w:t xml:space="preserve">profit </w:t>
      </w:r>
      <w:r w:rsidR="00044CEB" w:rsidRPr="00872385">
        <w:rPr>
          <w:rFonts w:ascii="Times New Roman" w:hAnsi="Times New Roman" w:cs="Times New Roman"/>
        </w:rPr>
        <w:t xml:space="preserve">stagnation and </w:t>
      </w:r>
      <w:r w:rsidR="003B4C6E" w:rsidRPr="00872385">
        <w:rPr>
          <w:rFonts w:ascii="Times New Roman" w:hAnsi="Times New Roman" w:cs="Times New Roman"/>
        </w:rPr>
        <w:t xml:space="preserve">financial </w:t>
      </w:r>
      <w:r w:rsidR="00044CEB" w:rsidRPr="00872385">
        <w:rPr>
          <w:rFonts w:ascii="Times New Roman" w:hAnsi="Times New Roman" w:cs="Times New Roman"/>
        </w:rPr>
        <w:t>bubbles</w:t>
      </w:r>
      <w:r w:rsidR="003B4C6E" w:rsidRPr="00872385">
        <w:rPr>
          <w:rFonts w:ascii="Times New Roman" w:hAnsi="Times New Roman" w:cs="Times New Roman"/>
        </w:rPr>
        <w:t xml:space="preserve">, and have been thought of using such </w:t>
      </w:r>
      <w:r w:rsidR="00D83927" w:rsidRPr="00872385">
        <w:rPr>
          <w:rFonts w:ascii="Times New Roman" w:hAnsi="Times New Roman" w:cs="Times New Roman"/>
        </w:rPr>
        <w:t>language</w:t>
      </w:r>
      <w:r w:rsidR="003B4C6E" w:rsidRPr="00872385">
        <w:rPr>
          <w:rFonts w:ascii="Times New Roman" w:hAnsi="Times New Roman" w:cs="Times New Roman"/>
        </w:rPr>
        <w:t xml:space="preserve"> since the seventeenth century</w:t>
      </w:r>
      <w:r w:rsidR="00044CEB" w:rsidRPr="00872385">
        <w:rPr>
          <w:rFonts w:ascii="Times New Roman" w:hAnsi="Times New Roman" w:cs="Times New Roman"/>
        </w:rPr>
        <w:t xml:space="preserve">. </w:t>
      </w:r>
      <w:r w:rsidRPr="00872385">
        <w:rPr>
          <w:rFonts w:ascii="Times New Roman" w:hAnsi="Times New Roman" w:cs="Times New Roman"/>
        </w:rPr>
        <w:t xml:space="preserve">The financial lexicon is one of deep marination. </w:t>
      </w:r>
      <w:r w:rsidR="002607C7" w:rsidRPr="00872385">
        <w:rPr>
          <w:rFonts w:ascii="Times New Roman" w:hAnsi="Times New Roman" w:cs="Times New Roman"/>
        </w:rPr>
        <w:t>Market saturation, money laundering, slu</w:t>
      </w:r>
      <w:r w:rsidR="00D83927" w:rsidRPr="00872385">
        <w:rPr>
          <w:rFonts w:ascii="Times New Roman" w:hAnsi="Times New Roman" w:cs="Times New Roman"/>
        </w:rPr>
        <w:t>sh funds, frozen assets, floating</w:t>
      </w:r>
      <w:r w:rsidR="002607C7" w:rsidRPr="00872385">
        <w:rPr>
          <w:rFonts w:ascii="Times New Roman" w:hAnsi="Times New Roman" w:cs="Times New Roman"/>
        </w:rPr>
        <w:t xml:space="preserve"> loans, sinking funds, capital drain, underwater pricing</w:t>
      </w:r>
      <w:r w:rsidR="00F025AF" w:rsidRPr="00872385">
        <w:rPr>
          <w:rFonts w:ascii="Times New Roman" w:hAnsi="Times New Roman" w:cs="Times New Roman"/>
        </w:rPr>
        <w:t>: such descriptors proliferate</w:t>
      </w:r>
      <w:r w:rsidR="006B3BA4" w:rsidRPr="00872385">
        <w:rPr>
          <w:rFonts w:ascii="Times New Roman" w:hAnsi="Times New Roman" w:cs="Times New Roman"/>
        </w:rPr>
        <w:t>. R</w:t>
      </w:r>
      <w:r w:rsidR="00E303AB" w:rsidRPr="00872385">
        <w:rPr>
          <w:rFonts w:ascii="Times New Roman" w:hAnsi="Times New Roman" w:cs="Times New Roman"/>
        </w:rPr>
        <w:t xml:space="preserve">esponding to </w:t>
      </w:r>
      <w:r w:rsidR="00044CEB" w:rsidRPr="00872385">
        <w:rPr>
          <w:rFonts w:ascii="Times New Roman" w:hAnsi="Times New Roman" w:cs="Times New Roman"/>
        </w:rPr>
        <w:t>a</w:t>
      </w:r>
      <w:r w:rsidR="00E303AB" w:rsidRPr="00872385">
        <w:rPr>
          <w:rFonts w:ascii="Times New Roman" w:hAnsi="Times New Roman" w:cs="Times New Roman"/>
        </w:rPr>
        <w:t xml:space="preserve"> shared context</w:t>
      </w:r>
      <w:r w:rsidR="003B4C6E" w:rsidRPr="00872385">
        <w:rPr>
          <w:rFonts w:ascii="Times New Roman" w:hAnsi="Times New Roman" w:cs="Times New Roman"/>
        </w:rPr>
        <w:t xml:space="preserve"> of imminent crisis</w:t>
      </w:r>
      <w:r w:rsidR="00E303AB" w:rsidRPr="00872385">
        <w:rPr>
          <w:rFonts w:ascii="Times New Roman" w:hAnsi="Times New Roman" w:cs="Times New Roman"/>
        </w:rPr>
        <w:t>,</w:t>
      </w:r>
      <w:r w:rsidR="008C0953" w:rsidRPr="00872385">
        <w:rPr>
          <w:rFonts w:ascii="Times New Roman" w:hAnsi="Times New Roman" w:cs="Times New Roman"/>
        </w:rPr>
        <w:t xml:space="preserve"> in which financial hegemony means peak liquidity, </w:t>
      </w:r>
      <w:r w:rsidR="00E303AB" w:rsidRPr="00872385">
        <w:rPr>
          <w:rFonts w:ascii="Times New Roman" w:hAnsi="Times New Roman" w:cs="Times New Roman"/>
        </w:rPr>
        <w:t xml:space="preserve">both poem and film </w:t>
      </w:r>
      <w:r w:rsidR="00492C16" w:rsidRPr="00872385">
        <w:rPr>
          <w:rFonts w:ascii="Times New Roman" w:hAnsi="Times New Roman" w:cs="Times New Roman"/>
        </w:rPr>
        <w:t xml:space="preserve">submerge their </w:t>
      </w:r>
      <w:r w:rsidR="00E303AB" w:rsidRPr="00872385">
        <w:rPr>
          <w:rFonts w:ascii="Times New Roman" w:hAnsi="Times New Roman" w:cs="Times New Roman"/>
        </w:rPr>
        <w:t xml:space="preserve">narratives in the </w:t>
      </w:r>
      <w:r w:rsidR="00D83927" w:rsidRPr="00872385">
        <w:rPr>
          <w:rFonts w:ascii="Times New Roman" w:hAnsi="Times New Roman" w:cs="Times New Roman"/>
        </w:rPr>
        <w:t>horrific</w:t>
      </w:r>
      <w:r w:rsidR="00F16EAE" w:rsidRPr="00872385">
        <w:rPr>
          <w:rFonts w:ascii="Times New Roman" w:hAnsi="Times New Roman" w:cs="Times New Roman"/>
        </w:rPr>
        <w:t xml:space="preserve">-sounding </w:t>
      </w:r>
      <w:r w:rsidR="00492C16" w:rsidRPr="00872385">
        <w:rPr>
          <w:rFonts w:ascii="Times New Roman" w:hAnsi="Times New Roman" w:cs="Times New Roman"/>
        </w:rPr>
        <w:t xml:space="preserve">imagery </w:t>
      </w:r>
      <w:r w:rsidR="00E303AB" w:rsidRPr="00872385">
        <w:rPr>
          <w:rFonts w:ascii="Times New Roman" w:hAnsi="Times New Roman" w:cs="Times New Roman"/>
        </w:rPr>
        <w:t>of</w:t>
      </w:r>
      <w:r w:rsidR="00492C16" w:rsidRPr="00872385">
        <w:rPr>
          <w:rFonts w:ascii="Times New Roman" w:hAnsi="Times New Roman" w:cs="Times New Roman"/>
        </w:rPr>
        <w:t xml:space="preserve"> what Peter Hitchcock </w:t>
      </w:r>
      <w:r w:rsidR="00E303AB" w:rsidRPr="00872385">
        <w:rPr>
          <w:rFonts w:ascii="Times New Roman" w:hAnsi="Times New Roman" w:cs="Times New Roman"/>
        </w:rPr>
        <w:t xml:space="preserve">describes as </w:t>
      </w:r>
      <w:r w:rsidR="00FB64F9" w:rsidRPr="00872385">
        <w:rPr>
          <w:rFonts w:ascii="Times New Roman" w:hAnsi="Times New Roman" w:cs="Times New Roman"/>
        </w:rPr>
        <w:t xml:space="preserve">financial </w:t>
      </w:r>
      <w:r w:rsidR="00810533">
        <w:rPr>
          <w:rFonts w:ascii="Times New Roman" w:hAnsi="Times New Roman" w:cs="Times New Roman"/>
        </w:rPr>
        <w:t>‘</w:t>
      </w:r>
      <w:r w:rsidR="00FB64F9" w:rsidRPr="00872385">
        <w:rPr>
          <w:rFonts w:ascii="Times New Roman" w:hAnsi="Times New Roman" w:cs="Times New Roman"/>
        </w:rPr>
        <w:t>dark pools,</w:t>
      </w:r>
      <w:r w:rsidR="00810533">
        <w:rPr>
          <w:rFonts w:ascii="Times New Roman" w:hAnsi="Times New Roman" w:cs="Times New Roman"/>
        </w:rPr>
        <w:t>’</w:t>
      </w:r>
      <w:r w:rsidR="00FB64F9" w:rsidRPr="00872385">
        <w:rPr>
          <w:rFonts w:ascii="Times New Roman" w:hAnsi="Times New Roman" w:cs="Times New Roman"/>
        </w:rPr>
        <w:t xml:space="preserve"> which are just as much an economic phenomenon as they are an aesthetic trope. </w:t>
      </w:r>
      <w:r w:rsidR="00810533">
        <w:rPr>
          <w:rFonts w:ascii="Times New Roman" w:hAnsi="Times New Roman" w:cs="Times New Roman"/>
        </w:rPr>
        <w:t>‘</w:t>
      </w:r>
      <w:r w:rsidR="00F16EAE" w:rsidRPr="00872385">
        <w:rPr>
          <w:rFonts w:ascii="Times New Roman" w:hAnsi="Times New Roman" w:cs="Times New Roman"/>
        </w:rPr>
        <w:t>Dark pools,</w:t>
      </w:r>
      <w:r w:rsidR="00810533">
        <w:rPr>
          <w:rFonts w:ascii="Times New Roman" w:hAnsi="Times New Roman" w:cs="Times New Roman"/>
        </w:rPr>
        <w:t>’</w:t>
      </w:r>
      <w:r w:rsidR="00F16EAE" w:rsidRPr="00872385">
        <w:rPr>
          <w:rFonts w:ascii="Times New Roman" w:hAnsi="Times New Roman" w:cs="Times New Roman"/>
        </w:rPr>
        <w:t xml:space="preserve"> he writes, </w:t>
      </w:r>
      <w:r w:rsidR="00810533">
        <w:rPr>
          <w:rFonts w:ascii="Times New Roman" w:hAnsi="Times New Roman" w:cs="Times New Roman"/>
        </w:rPr>
        <w:t>‘</w:t>
      </w:r>
      <w:r w:rsidR="00F16EAE" w:rsidRPr="00872385">
        <w:rPr>
          <w:rFonts w:ascii="Times New Roman" w:hAnsi="Times New Roman" w:cs="Times New Roman"/>
        </w:rPr>
        <w:t>form a liquidity mechanism meant to achieve efficiencies beyond the excesses that produced the crisis, particularly beyond the effulgence of regulation intended to address them.</w:t>
      </w:r>
      <w:r w:rsidR="00810533">
        <w:rPr>
          <w:rFonts w:ascii="Times New Roman" w:hAnsi="Times New Roman" w:cs="Times New Roman"/>
        </w:rPr>
        <w:t>’</w:t>
      </w:r>
      <w:r w:rsidR="002B1C25">
        <w:rPr>
          <w:rStyle w:val="EndnoteReference"/>
          <w:rFonts w:ascii="Times New Roman" w:hAnsi="Times New Roman" w:cs="Times New Roman"/>
        </w:rPr>
        <w:endnoteReference w:id="41"/>
      </w:r>
      <w:r w:rsidR="00F16EAE" w:rsidRPr="00872385">
        <w:rPr>
          <w:rFonts w:ascii="Times New Roman" w:hAnsi="Times New Roman" w:cs="Times New Roman"/>
        </w:rPr>
        <w:t xml:space="preserve"> </w:t>
      </w:r>
      <w:r w:rsidR="00A16657" w:rsidRPr="00872385">
        <w:rPr>
          <w:rFonts w:ascii="Times New Roman" w:hAnsi="Times New Roman" w:cs="Times New Roman"/>
        </w:rPr>
        <w:t xml:space="preserve">This, the dark pool of </w:t>
      </w:r>
      <w:r w:rsidR="00D83927" w:rsidRPr="00872385">
        <w:rPr>
          <w:rFonts w:ascii="Times New Roman" w:hAnsi="Times New Roman" w:cs="Times New Roman"/>
        </w:rPr>
        <w:t xml:space="preserve">financial </w:t>
      </w:r>
      <w:r w:rsidR="00A16657" w:rsidRPr="00872385">
        <w:rPr>
          <w:rFonts w:ascii="Times New Roman" w:hAnsi="Times New Roman" w:cs="Times New Roman"/>
        </w:rPr>
        <w:t xml:space="preserve">liquidity, is </w:t>
      </w:r>
      <w:r w:rsidR="0037412C" w:rsidRPr="00872385">
        <w:rPr>
          <w:rFonts w:ascii="Times New Roman" w:hAnsi="Times New Roman" w:cs="Times New Roman"/>
        </w:rPr>
        <w:t>the vortex</w:t>
      </w:r>
      <w:r w:rsidR="00A16657" w:rsidRPr="00872385">
        <w:rPr>
          <w:rFonts w:ascii="Times New Roman" w:hAnsi="Times New Roman" w:cs="Times New Roman"/>
        </w:rPr>
        <w:t xml:space="preserve"> </w:t>
      </w:r>
      <w:r w:rsidR="0037412C" w:rsidRPr="00872385">
        <w:rPr>
          <w:rFonts w:ascii="Times New Roman" w:hAnsi="Times New Roman" w:cs="Times New Roman"/>
        </w:rPr>
        <w:t xml:space="preserve">through </w:t>
      </w:r>
      <w:r w:rsidR="00A16657" w:rsidRPr="00872385">
        <w:rPr>
          <w:rFonts w:ascii="Times New Roman" w:hAnsi="Times New Roman" w:cs="Times New Roman"/>
        </w:rPr>
        <w:t>which</w:t>
      </w:r>
      <w:r w:rsidR="00C360BE">
        <w:rPr>
          <w:rFonts w:ascii="Times New Roman" w:hAnsi="Times New Roman" w:cs="Times New Roman"/>
        </w:rPr>
        <w:t xml:space="preserve"> all</w:t>
      </w:r>
      <w:r w:rsidR="00A16657" w:rsidRPr="00872385">
        <w:rPr>
          <w:rFonts w:ascii="Times New Roman" w:hAnsi="Times New Roman" w:cs="Times New Roman"/>
        </w:rPr>
        <w:t xml:space="preserve"> </w:t>
      </w:r>
      <w:r w:rsidR="00D83927" w:rsidRPr="00872385">
        <w:rPr>
          <w:rFonts w:ascii="Times New Roman" w:hAnsi="Times New Roman" w:cs="Times New Roman"/>
        </w:rPr>
        <w:t>thing</w:t>
      </w:r>
      <w:r w:rsidR="00C360BE">
        <w:rPr>
          <w:rFonts w:ascii="Times New Roman" w:hAnsi="Times New Roman" w:cs="Times New Roman"/>
        </w:rPr>
        <w:t>s</w:t>
      </w:r>
      <w:r w:rsidR="00D83927" w:rsidRPr="00872385">
        <w:rPr>
          <w:rFonts w:ascii="Times New Roman" w:hAnsi="Times New Roman" w:cs="Times New Roman"/>
        </w:rPr>
        <w:t xml:space="preserve"> pass</w:t>
      </w:r>
      <w:r w:rsidR="00A16657" w:rsidRPr="00872385">
        <w:rPr>
          <w:rFonts w:ascii="Times New Roman" w:hAnsi="Times New Roman" w:cs="Times New Roman"/>
        </w:rPr>
        <w:t xml:space="preserve"> in the transition from a m</w:t>
      </w:r>
      <w:r w:rsidR="00D83927" w:rsidRPr="00872385">
        <w:rPr>
          <w:rFonts w:ascii="Times New Roman" w:hAnsi="Times New Roman" w:cs="Times New Roman"/>
        </w:rPr>
        <w:t>anufacture to a finance economy. I</w:t>
      </w:r>
      <w:r w:rsidR="00A16657" w:rsidRPr="00872385">
        <w:rPr>
          <w:rFonts w:ascii="Times New Roman" w:hAnsi="Times New Roman" w:cs="Times New Roman"/>
        </w:rPr>
        <w:t xml:space="preserve">t also serves as a tonally apposite </w:t>
      </w:r>
      <w:r w:rsidR="00D83927" w:rsidRPr="00872385">
        <w:rPr>
          <w:rFonts w:ascii="Times New Roman" w:hAnsi="Times New Roman" w:cs="Times New Roman"/>
        </w:rPr>
        <w:t>figure</w:t>
      </w:r>
      <w:r w:rsidRPr="00872385">
        <w:rPr>
          <w:rFonts w:ascii="Times New Roman" w:hAnsi="Times New Roman" w:cs="Times New Roman"/>
        </w:rPr>
        <w:t xml:space="preserve"> that</w:t>
      </w:r>
      <w:r w:rsidR="00D83927" w:rsidRPr="00872385">
        <w:rPr>
          <w:rFonts w:ascii="Times New Roman" w:hAnsi="Times New Roman" w:cs="Times New Roman"/>
        </w:rPr>
        <w:t xml:space="preserve"> works</w:t>
      </w:r>
      <w:r w:rsidR="00A16657" w:rsidRPr="00872385">
        <w:rPr>
          <w:rFonts w:ascii="Times New Roman" w:hAnsi="Times New Roman" w:cs="Times New Roman"/>
        </w:rPr>
        <w:t xml:space="preserve"> on a similar level </w:t>
      </w:r>
      <w:r w:rsidR="00670C09" w:rsidRPr="00872385">
        <w:rPr>
          <w:rFonts w:ascii="Times New Roman" w:hAnsi="Times New Roman" w:cs="Times New Roman"/>
        </w:rPr>
        <w:t xml:space="preserve">of </w:t>
      </w:r>
      <w:r w:rsidRPr="00872385">
        <w:rPr>
          <w:rFonts w:ascii="Times New Roman" w:hAnsi="Times New Roman" w:cs="Times New Roman"/>
        </w:rPr>
        <w:t xml:space="preserve">economic </w:t>
      </w:r>
      <w:r w:rsidR="00670C09" w:rsidRPr="00872385">
        <w:rPr>
          <w:rFonts w:ascii="Times New Roman" w:hAnsi="Times New Roman" w:cs="Times New Roman"/>
        </w:rPr>
        <w:t xml:space="preserve">signification </w:t>
      </w:r>
      <w:r w:rsidRPr="00872385">
        <w:rPr>
          <w:rFonts w:ascii="Times New Roman" w:hAnsi="Times New Roman" w:cs="Times New Roman"/>
        </w:rPr>
        <w:t>when deployed as</w:t>
      </w:r>
      <w:r w:rsidR="00A16657" w:rsidRPr="00872385">
        <w:rPr>
          <w:rFonts w:ascii="Times New Roman" w:hAnsi="Times New Roman" w:cs="Times New Roman"/>
        </w:rPr>
        <w:t xml:space="preserve"> the aqueous </w:t>
      </w:r>
      <w:r w:rsidR="00D83927" w:rsidRPr="00872385">
        <w:rPr>
          <w:rFonts w:ascii="Times New Roman" w:hAnsi="Times New Roman" w:cs="Times New Roman"/>
        </w:rPr>
        <w:t>imagery</w:t>
      </w:r>
      <w:r w:rsidR="00A16657" w:rsidRPr="00872385">
        <w:rPr>
          <w:rFonts w:ascii="Times New Roman" w:hAnsi="Times New Roman" w:cs="Times New Roman"/>
        </w:rPr>
        <w:t xml:space="preserve"> in</w:t>
      </w:r>
      <w:r w:rsidR="00515FE1">
        <w:rPr>
          <w:rFonts w:ascii="Times New Roman" w:hAnsi="Times New Roman" w:cs="Times New Roman"/>
        </w:rPr>
        <w:t xml:space="preserve"> both</w:t>
      </w:r>
      <w:r w:rsidR="00A16657" w:rsidRPr="00872385">
        <w:rPr>
          <w:rFonts w:ascii="Times New Roman" w:hAnsi="Times New Roman" w:cs="Times New Roman"/>
        </w:rPr>
        <w:t xml:space="preserve"> the poem and the film. </w:t>
      </w:r>
    </w:p>
    <w:p w14:paraId="4592718E" w14:textId="50E7C95B" w:rsidR="0042272F" w:rsidRPr="00872385" w:rsidRDefault="00012E50"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Eliot’s </w:t>
      </w:r>
      <w:r w:rsidR="00810533">
        <w:rPr>
          <w:rFonts w:ascii="Times New Roman" w:hAnsi="Times New Roman" w:cs="Times New Roman"/>
        </w:rPr>
        <w:t>‘</w:t>
      </w:r>
      <w:r w:rsidR="000B23AD" w:rsidRPr="00872385">
        <w:rPr>
          <w:rFonts w:ascii="Times New Roman" w:hAnsi="Times New Roman" w:cs="Times New Roman"/>
        </w:rPr>
        <w:t>mermaids singing, each to each,</w:t>
      </w:r>
      <w:r w:rsidR="005C7192">
        <w:rPr>
          <w:rFonts w:ascii="Times New Roman" w:hAnsi="Times New Roman" w:cs="Times New Roman"/>
        </w:rPr>
        <w:t>’</w:t>
      </w:r>
      <w:r w:rsidR="000B23AD" w:rsidRPr="00872385">
        <w:rPr>
          <w:rFonts w:ascii="Times New Roman" w:hAnsi="Times New Roman" w:cs="Times New Roman"/>
        </w:rPr>
        <w:t xml:space="preserve"> his </w:t>
      </w:r>
      <w:r w:rsidR="005C7192">
        <w:rPr>
          <w:rFonts w:ascii="Times New Roman" w:hAnsi="Times New Roman" w:cs="Times New Roman"/>
        </w:rPr>
        <w:t>‘</w:t>
      </w:r>
      <w:r w:rsidRPr="00872385">
        <w:rPr>
          <w:rFonts w:ascii="Times New Roman" w:hAnsi="Times New Roman" w:cs="Times New Roman"/>
        </w:rPr>
        <w:t xml:space="preserve">chambers of the </w:t>
      </w:r>
      <w:r w:rsidR="00746510" w:rsidRPr="00872385">
        <w:rPr>
          <w:rFonts w:ascii="Times New Roman" w:hAnsi="Times New Roman" w:cs="Times New Roman"/>
        </w:rPr>
        <w:t>sea</w:t>
      </w:r>
      <w:r w:rsidR="000B23AD" w:rsidRPr="00872385">
        <w:rPr>
          <w:rFonts w:ascii="Times New Roman" w:hAnsi="Times New Roman" w:cs="Times New Roman"/>
        </w:rPr>
        <w:t>,</w:t>
      </w:r>
      <w:r w:rsidR="00810533">
        <w:rPr>
          <w:rFonts w:ascii="Times New Roman" w:hAnsi="Times New Roman" w:cs="Times New Roman"/>
        </w:rPr>
        <w:t>’</w:t>
      </w:r>
      <w:r w:rsidR="00746510" w:rsidRPr="00872385">
        <w:rPr>
          <w:rFonts w:ascii="Times New Roman" w:hAnsi="Times New Roman" w:cs="Times New Roman"/>
        </w:rPr>
        <w:t xml:space="preserve"> and his Rhine-maiden-esque</w:t>
      </w:r>
      <w:r w:rsidRPr="00872385">
        <w:rPr>
          <w:rFonts w:ascii="Times New Roman" w:hAnsi="Times New Roman" w:cs="Times New Roman"/>
        </w:rPr>
        <w:t xml:space="preserve"> </w:t>
      </w:r>
      <w:r w:rsidR="00810533">
        <w:rPr>
          <w:rFonts w:ascii="Times New Roman" w:hAnsi="Times New Roman" w:cs="Times New Roman"/>
        </w:rPr>
        <w:t>‘</w:t>
      </w:r>
      <w:r w:rsidRPr="00872385">
        <w:rPr>
          <w:rFonts w:ascii="Times New Roman" w:hAnsi="Times New Roman" w:cs="Times New Roman"/>
        </w:rPr>
        <w:t>sea-girls wreathed with seaweed red and brown</w:t>
      </w:r>
      <w:r w:rsidR="00810533">
        <w:rPr>
          <w:rFonts w:ascii="Times New Roman" w:hAnsi="Times New Roman" w:cs="Times New Roman"/>
        </w:rPr>
        <w:t>’</w:t>
      </w:r>
      <w:r w:rsidRPr="00872385">
        <w:rPr>
          <w:rFonts w:ascii="Times New Roman" w:hAnsi="Times New Roman" w:cs="Times New Roman"/>
        </w:rPr>
        <w:t xml:space="preserve"> articulate something of the credit economy from which </w:t>
      </w:r>
      <w:r w:rsidR="00924E45" w:rsidRPr="00872385">
        <w:rPr>
          <w:rFonts w:ascii="Times New Roman" w:hAnsi="Times New Roman" w:cs="Times New Roman"/>
        </w:rPr>
        <w:t>manufacture</w:t>
      </w:r>
      <w:r w:rsidRPr="00872385">
        <w:rPr>
          <w:rFonts w:ascii="Times New Roman" w:hAnsi="Times New Roman" w:cs="Times New Roman"/>
        </w:rPr>
        <w:t xml:space="preserve"> </w:t>
      </w:r>
      <w:r w:rsidR="00746510" w:rsidRPr="00872385">
        <w:rPr>
          <w:rFonts w:ascii="Times New Roman" w:hAnsi="Times New Roman" w:cs="Times New Roman"/>
        </w:rPr>
        <w:t>has disappeared</w:t>
      </w:r>
      <w:r w:rsidRPr="00872385">
        <w:rPr>
          <w:rFonts w:ascii="Times New Roman" w:hAnsi="Times New Roman" w:cs="Times New Roman"/>
        </w:rPr>
        <w:t xml:space="preserve"> and in which the poem’s speaker </w:t>
      </w:r>
      <w:r w:rsidR="00995CF0" w:rsidRPr="00872385">
        <w:rPr>
          <w:rFonts w:ascii="Times New Roman" w:hAnsi="Times New Roman" w:cs="Times New Roman"/>
        </w:rPr>
        <w:t xml:space="preserve">knows that </w:t>
      </w:r>
      <w:r w:rsidRPr="00872385">
        <w:rPr>
          <w:rFonts w:ascii="Times New Roman" w:hAnsi="Times New Roman" w:cs="Times New Roman"/>
        </w:rPr>
        <w:t>he and his class are</w:t>
      </w:r>
      <w:r w:rsidR="00746510" w:rsidRPr="00872385">
        <w:rPr>
          <w:rFonts w:ascii="Times New Roman" w:hAnsi="Times New Roman" w:cs="Times New Roman"/>
        </w:rPr>
        <w:t xml:space="preserve"> </w:t>
      </w:r>
      <w:r w:rsidR="00575118" w:rsidRPr="00872385">
        <w:rPr>
          <w:rFonts w:ascii="Times New Roman" w:hAnsi="Times New Roman" w:cs="Times New Roman"/>
        </w:rPr>
        <w:t>soon</w:t>
      </w:r>
      <w:r w:rsidR="00746510" w:rsidRPr="00872385">
        <w:rPr>
          <w:rFonts w:ascii="Times New Roman" w:hAnsi="Times New Roman" w:cs="Times New Roman"/>
        </w:rPr>
        <w:t xml:space="preserve"> going to drown.</w:t>
      </w:r>
      <w:r w:rsidR="00575118" w:rsidRPr="00872385">
        <w:rPr>
          <w:rFonts w:ascii="Times New Roman" w:hAnsi="Times New Roman" w:cs="Times New Roman"/>
        </w:rPr>
        <w:t xml:space="preserve"> </w:t>
      </w:r>
      <w:r w:rsidR="0037412C" w:rsidRPr="00872385">
        <w:rPr>
          <w:rFonts w:ascii="Times New Roman" w:hAnsi="Times New Roman" w:cs="Times New Roman"/>
        </w:rPr>
        <w:t xml:space="preserve">If the yellow smoke and </w:t>
      </w:r>
      <w:r w:rsidR="00670C09" w:rsidRPr="00872385">
        <w:rPr>
          <w:rFonts w:ascii="Times New Roman" w:hAnsi="Times New Roman" w:cs="Times New Roman"/>
        </w:rPr>
        <w:t xml:space="preserve">yellow </w:t>
      </w:r>
      <w:r w:rsidR="0037412C" w:rsidRPr="00872385">
        <w:rPr>
          <w:rFonts w:ascii="Times New Roman" w:hAnsi="Times New Roman" w:cs="Times New Roman"/>
        </w:rPr>
        <w:t xml:space="preserve">fog </w:t>
      </w:r>
      <w:r w:rsidR="00670C09" w:rsidRPr="00872385">
        <w:rPr>
          <w:rFonts w:ascii="Times New Roman" w:hAnsi="Times New Roman" w:cs="Times New Roman"/>
        </w:rPr>
        <w:t>are</w:t>
      </w:r>
      <w:r w:rsidR="0037412C" w:rsidRPr="00872385">
        <w:rPr>
          <w:rFonts w:ascii="Times New Roman" w:hAnsi="Times New Roman" w:cs="Times New Roman"/>
        </w:rPr>
        <w:t xml:space="preserve"> sign</w:t>
      </w:r>
      <w:r w:rsidR="00670C09" w:rsidRPr="00872385">
        <w:rPr>
          <w:rFonts w:ascii="Times New Roman" w:hAnsi="Times New Roman" w:cs="Times New Roman"/>
        </w:rPr>
        <w:t>s</w:t>
      </w:r>
      <w:r w:rsidR="0037412C" w:rsidRPr="00872385">
        <w:rPr>
          <w:rFonts w:ascii="Times New Roman" w:hAnsi="Times New Roman" w:cs="Times New Roman"/>
        </w:rPr>
        <w:t xml:space="preserve"> of industrial production, and if </w:t>
      </w:r>
      <w:r w:rsidR="0042272F" w:rsidRPr="00872385">
        <w:rPr>
          <w:rFonts w:ascii="Times New Roman" w:hAnsi="Times New Roman" w:cs="Times New Roman"/>
        </w:rPr>
        <w:t>at dusk</w:t>
      </w:r>
      <w:r w:rsidR="0037412C" w:rsidRPr="00872385">
        <w:rPr>
          <w:rFonts w:ascii="Times New Roman" w:hAnsi="Times New Roman" w:cs="Times New Roman"/>
        </w:rPr>
        <w:t xml:space="preserve"> </w:t>
      </w:r>
      <w:r w:rsidR="00670C09" w:rsidRPr="00872385">
        <w:rPr>
          <w:rFonts w:ascii="Times New Roman" w:hAnsi="Times New Roman" w:cs="Times New Roman"/>
        </w:rPr>
        <w:t>the by-products of industry begin</w:t>
      </w:r>
      <w:r w:rsidR="0037412C" w:rsidRPr="00872385">
        <w:rPr>
          <w:rFonts w:ascii="Times New Roman" w:hAnsi="Times New Roman" w:cs="Times New Roman"/>
        </w:rPr>
        <w:t xml:space="preserve"> to seem predatory, in the dead of night </w:t>
      </w:r>
      <w:r w:rsidR="00670C09" w:rsidRPr="00872385">
        <w:rPr>
          <w:rFonts w:ascii="Times New Roman" w:hAnsi="Times New Roman" w:cs="Times New Roman"/>
        </w:rPr>
        <w:t>the same figures become</w:t>
      </w:r>
      <w:r w:rsidR="0037412C" w:rsidRPr="00872385">
        <w:rPr>
          <w:rFonts w:ascii="Times New Roman" w:hAnsi="Times New Roman" w:cs="Times New Roman"/>
        </w:rPr>
        <w:t xml:space="preserve"> altogether more horrific, but also and significantly </w:t>
      </w:r>
      <w:r w:rsidR="00670C09" w:rsidRPr="00872385">
        <w:rPr>
          <w:rFonts w:ascii="Times New Roman" w:hAnsi="Times New Roman" w:cs="Times New Roman"/>
        </w:rPr>
        <w:t>that horror is suggestively</w:t>
      </w:r>
      <w:r w:rsidR="00B8267F" w:rsidRPr="00872385">
        <w:rPr>
          <w:rFonts w:ascii="Times New Roman" w:hAnsi="Times New Roman" w:cs="Times New Roman"/>
        </w:rPr>
        <w:t xml:space="preserve"> aquatic. </w:t>
      </w:r>
      <w:r w:rsidR="00670C09" w:rsidRPr="00872385">
        <w:rPr>
          <w:rFonts w:ascii="Times New Roman" w:hAnsi="Times New Roman" w:cs="Times New Roman"/>
        </w:rPr>
        <w:t xml:space="preserve">This is what we encounter in an </w:t>
      </w:r>
      <w:r w:rsidR="006D47AD" w:rsidRPr="00872385">
        <w:rPr>
          <w:rFonts w:ascii="Times New Roman" w:hAnsi="Times New Roman" w:cs="Times New Roman"/>
        </w:rPr>
        <w:t>episode drafted but expunged from the published poem</w:t>
      </w:r>
      <w:r w:rsidR="0042272F" w:rsidRPr="00872385">
        <w:rPr>
          <w:rFonts w:ascii="Times New Roman" w:hAnsi="Times New Roman" w:cs="Times New Roman"/>
        </w:rPr>
        <w:t xml:space="preserve">: </w:t>
      </w:r>
    </w:p>
    <w:p w14:paraId="142CD922" w14:textId="77777777" w:rsidR="0042272F" w:rsidRPr="00872385" w:rsidRDefault="0042272F" w:rsidP="00872385">
      <w:pPr>
        <w:spacing w:line="480" w:lineRule="auto"/>
        <w:ind w:firstLine="426"/>
        <w:jc w:val="both"/>
        <w:rPr>
          <w:rFonts w:ascii="Times New Roman" w:hAnsi="Times New Roman" w:cs="Times New Roman"/>
        </w:rPr>
      </w:pPr>
    </w:p>
    <w:p w14:paraId="3222B873" w14:textId="77777777"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And when the midnight turned and writhed in fever </w:t>
      </w:r>
    </w:p>
    <w:p w14:paraId="33FCD00E" w14:textId="77777777"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I tossed the blankets back, to watch the darkness </w:t>
      </w:r>
    </w:p>
    <w:p w14:paraId="4ABCBC42" w14:textId="77777777"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Crawling among the papers on the table </w:t>
      </w:r>
    </w:p>
    <w:p w14:paraId="346DFC7F" w14:textId="458F0791"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It leapt to the floor and made a sudden hiss</w:t>
      </w:r>
    </w:p>
    <w:p w14:paraId="1B222C7B" w14:textId="77777777"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And darted stealthily across the wall </w:t>
      </w:r>
    </w:p>
    <w:p w14:paraId="71F54E99" w14:textId="77777777"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Flattened itself upon the ceiling overhead </w:t>
      </w:r>
    </w:p>
    <w:p w14:paraId="7A7C58FE" w14:textId="483F90A7" w:rsidR="0042272F" w:rsidRPr="00872385" w:rsidRDefault="0042272F" w:rsidP="00872385">
      <w:pPr>
        <w:spacing w:line="480" w:lineRule="auto"/>
        <w:ind w:firstLine="426"/>
        <w:jc w:val="both"/>
        <w:rPr>
          <w:rFonts w:ascii="Times New Roman" w:hAnsi="Times New Roman" w:cs="Times New Roman"/>
        </w:rPr>
      </w:pPr>
      <w:r w:rsidRPr="00872385">
        <w:rPr>
          <w:rFonts w:ascii="Times New Roman" w:hAnsi="Times New Roman" w:cs="Times New Roman"/>
        </w:rPr>
        <w:t>Stretched out its tentacles, prepared to leap</w:t>
      </w:r>
      <w:r w:rsidR="002B1C25">
        <w:rPr>
          <w:rStyle w:val="EndnoteReference"/>
          <w:rFonts w:ascii="Times New Roman" w:hAnsi="Times New Roman" w:cs="Times New Roman"/>
        </w:rPr>
        <w:endnoteReference w:id="42"/>
      </w:r>
    </w:p>
    <w:p w14:paraId="19EA5D2C" w14:textId="3AB06909" w:rsidR="0042272F" w:rsidRPr="00872385" w:rsidRDefault="006D47AD"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 </w:t>
      </w:r>
    </w:p>
    <w:p w14:paraId="17E981B3" w14:textId="7100192A" w:rsidR="00810533" w:rsidRDefault="005E024E" w:rsidP="00810533">
      <w:pPr>
        <w:spacing w:line="480" w:lineRule="auto"/>
        <w:jc w:val="both"/>
        <w:rPr>
          <w:rFonts w:ascii="Times New Roman" w:hAnsi="Times New Roman" w:cs="Times New Roman"/>
        </w:rPr>
      </w:pPr>
      <w:ins w:id="119" w:author="Author">
        <w:r>
          <w:rPr>
            <w:rFonts w:ascii="Times New Roman" w:hAnsi="Times New Roman" w:cs="Times New Roman"/>
          </w:rPr>
          <w:t>This</w:t>
        </w:r>
        <w:r w:rsidR="007828AE">
          <w:rPr>
            <w:rFonts w:ascii="Times New Roman" w:hAnsi="Times New Roman" w:cs="Times New Roman"/>
          </w:rPr>
          <w:t xml:space="preserve"> episode</w:t>
        </w:r>
        <w:r>
          <w:rPr>
            <w:rFonts w:ascii="Times New Roman" w:hAnsi="Times New Roman" w:cs="Times New Roman"/>
          </w:rPr>
          <w:t xml:space="preserve"> is more </w:t>
        </w:r>
      </w:ins>
      <w:r w:rsidR="00670C09" w:rsidRPr="00872385">
        <w:rPr>
          <w:rFonts w:ascii="Times New Roman" w:hAnsi="Times New Roman" w:cs="Times New Roman"/>
        </w:rPr>
        <w:t xml:space="preserve">Lovecraftian </w:t>
      </w:r>
      <w:ins w:id="120" w:author="Author">
        <w:r>
          <w:rPr>
            <w:rFonts w:ascii="Times New Roman" w:hAnsi="Times New Roman" w:cs="Times New Roman"/>
          </w:rPr>
          <w:t>than Tennysonian,</w:t>
        </w:r>
      </w:ins>
      <w:r w:rsidR="002E3B53" w:rsidRPr="00872385">
        <w:rPr>
          <w:rFonts w:ascii="Times New Roman" w:hAnsi="Times New Roman" w:cs="Times New Roman"/>
        </w:rPr>
        <w:t xml:space="preserve"> surely, but </w:t>
      </w:r>
      <w:r w:rsidR="00FA56FE" w:rsidRPr="00872385">
        <w:rPr>
          <w:rFonts w:ascii="Times New Roman" w:hAnsi="Times New Roman" w:cs="Times New Roman"/>
        </w:rPr>
        <w:t xml:space="preserve">is also speaks serendipitously to </w:t>
      </w:r>
      <w:r w:rsidR="00842CDA" w:rsidRPr="00872385">
        <w:rPr>
          <w:rFonts w:ascii="Times New Roman" w:hAnsi="Times New Roman" w:cs="Times New Roman"/>
        </w:rPr>
        <w:t>Matt Taibbi’s</w:t>
      </w:r>
      <w:r w:rsidR="00FA56FE" w:rsidRPr="00872385">
        <w:rPr>
          <w:rFonts w:ascii="Times New Roman" w:hAnsi="Times New Roman" w:cs="Times New Roman"/>
        </w:rPr>
        <w:t xml:space="preserve"> infamous description of Goldman-Sachs, the world’s largest finance operator, </w:t>
      </w:r>
      <w:r w:rsidR="00B51BBA" w:rsidRPr="00872385">
        <w:rPr>
          <w:rFonts w:ascii="Times New Roman" w:hAnsi="Times New Roman" w:cs="Times New Roman"/>
        </w:rPr>
        <w:t xml:space="preserve">as </w:t>
      </w:r>
      <w:r w:rsidR="00810533">
        <w:rPr>
          <w:rFonts w:ascii="Times New Roman" w:hAnsi="Times New Roman" w:cs="Times New Roman"/>
        </w:rPr>
        <w:t>‘</w:t>
      </w:r>
      <w:r w:rsidR="00B51BBA" w:rsidRPr="00872385">
        <w:rPr>
          <w:rFonts w:ascii="Times New Roman" w:hAnsi="Times New Roman" w:cs="Times New Roman"/>
        </w:rPr>
        <w:t xml:space="preserve">a great </w:t>
      </w:r>
      <w:r w:rsidR="00656456" w:rsidRPr="00872385">
        <w:rPr>
          <w:rFonts w:ascii="Times New Roman" w:hAnsi="Times New Roman" w:cs="Times New Roman"/>
        </w:rPr>
        <w:t>vampire</w:t>
      </w:r>
      <w:r w:rsidR="00B51BBA" w:rsidRPr="00872385">
        <w:rPr>
          <w:rFonts w:ascii="Times New Roman" w:hAnsi="Times New Roman" w:cs="Times New Roman"/>
        </w:rPr>
        <w:t xml:space="preserve"> </w:t>
      </w:r>
      <w:r w:rsidR="00656456">
        <w:rPr>
          <w:rFonts w:ascii="Times New Roman" w:hAnsi="Times New Roman" w:cs="Times New Roman"/>
        </w:rPr>
        <w:t>s</w:t>
      </w:r>
      <w:r w:rsidR="00B51BBA" w:rsidRPr="00872385">
        <w:rPr>
          <w:rFonts w:ascii="Times New Roman" w:hAnsi="Times New Roman" w:cs="Times New Roman"/>
        </w:rPr>
        <w:t>quid wrapped around the face of humanity, relentlessly jamming its blood funnel into anything that smells like money.</w:t>
      </w:r>
      <w:r w:rsidR="00810533">
        <w:rPr>
          <w:rFonts w:ascii="Times New Roman" w:hAnsi="Times New Roman" w:cs="Times New Roman"/>
        </w:rPr>
        <w:t>’</w:t>
      </w:r>
      <w:r w:rsidR="002B1C25">
        <w:rPr>
          <w:rStyle w:val="EndnoteReference"/>
          <w:rFonts w:ascii="Times New Roman" w:hAnsi="Times New Roman" w:cs="Times New Roman"/>
        </w:rPr>
        <w:endnoteReference w:id="43"/>
      </w:r>
      <w:r w:rsidR="00656456">
        <w:rPr>
          <w:rFonts w:ascii="Times New Roman" w:hAnsi="Times New Roman" w:cs="Times New Roman"/>
        </w:rPr>
        <w:t xml:space="preserve"> While Taibbi’s metaphor </w:t>
      </w:r>
      <w:ins w:id="121" w:author="Author">
        <w:r>
          <w:rPr>
            <w:rFonts w:ascii="Times New Roman" w:hAnsi="Times New Roman" w:cs="Times New Roman"/>
          </w:rPr>
          <w:t>became popular</w:t>
        </w:r>
      </w:ins>
      <w:r w:rsidR="00656456">
        <w:rPr>
          <w:rFonts w:ascii="Times New Roman" w:hAnsi="Times New Roman" w:cs="Times New Roman"/>
        </w:rPr>
        <w:t xml:space="preserve"> because of its affective gravity</w:t>
      </w:r>
      <w:ins w:id="122" w:author="Author">
        <w:r>
          <w:rPr>
            <w:rFonts w:ascii="Times New Roman" w:hAnsi="Times New Roman" w:cs="Times New Roman"/>
          </w:rPr>
          <w:t xml:space="preserve"> –</w:t>
        </w:r>
      </w:ins>
      <w:r w:rsidR="0048082D">
        <w:rPr>
          <w:rFonts w:ascii="Times New Roman" w:hAnsi="Times New Roman" w:cs="Times New Roman"/>
        </w:rPr>
        <w:t xml:space="preserve"> and because </w:t>
      </w:r>
      <w:ins w:id="123" w:author="Author">
        <w:r>
          <w:rPr>
            <w:rFonts w:ascii="Times New Roman" w:hAnsi="Times New Roman" w:cs="Times New Roman"/>
          </w:rPr>
          <w:t>its seemed</w:t>
        </w:r>
      </w:ins>
      <w:r w:rsidR="0048082D">
        <w:rPr>
          <w:rFonts w:ascii="Times New Roman" w:hAnsi="Times New Roman" w:cs="Times New Roman"/>
        </w:rPr>
        <w:t xml:space="preserve"> prescien</w:t>
      </w:r>
      <w:ins w:id="124" w:author="Author">
        <w:r>
          <w:rPr>
            <w:rFonts w:ascii="Times New Roman" w:hAnsi="Times New Roman" w:cs="Times New Roman"/>
          </w:rPr>
          <w:t>t</w:t>
        </w:r>
      </w:ins>
      <w:r w:rsidR="0048082D">
        <w:rPr>
          <w:rFonts w:ascii="Times New Roman" w:hAnsi="Times New Roman" w:cs="Times New Roman"/>
        </w:rPr>
        <w:t xml:space="preserve"> of the BP oil disaster in the Gulf of Mexico</w:t>
      </w:r>
      <w:ins w:id="125" w:author="Author">
        <w:r>
          <w:rPr>
            <w:rFonts w:ascii="Times New Roman" w:hAnsi="Times New Roman" w:cs="Times New Roman"/>
          </w:rPr>
          <w:t xml:space="preserve"> –</w:t>
        </w:r>
      </w:ins>
      <w:r w:rsidR="00656456">
        <w:rPr>
          <w:rFonts w:ascii="Times New Roman" w:hAnsi="Times New Roman" w:cs="Times New Roman"/>
        </w:rPr>
        <w:t xml:space="preserve"> it also suggests imperial overreach stretching up from unfathomable depths of what Marx </w:t>
      </w:r>
      <w:r w:rsidR="00E631D7">
        <w:rPr>
          <w:rFonts w:ascii="Times New Roman" w:hAnsi="Times New Roman" w:cs="Times New Roman"/>
        </w:rPr>
        <w:t xml:space="preserve">and Engels </w:t>
      </w:r>
      <w:r w:rsidR="00656456">
        <w:rPr>
          <w:rFonts w:ascii="Times New Roman" w:hAnsi="Times New Roman" w:cs="Times New Roman"/>
        </w:rPr>
        <w:t xml:space="preserve">once called </w:t>
      </w:r>
      <w:r w:rsidR="00C1248B">
        <w:rPr>
          <w:rFonts w:ascii="Times New Roman" w:hAnsi="Times New Roman" w:cs="Times New Roman"/>
        </w:rPr>
        <w:t>‘</w:t>
      </w:r>
      <w:r w:rsidR="00656456" w:rsidRPr="00656456">
        <w:rPr>
          <w:rFonts w:ascii="Times New Roman" w:hAnsi="Times New Roman" w:cs="Times New Roman"/>
        </w:rPr>
        <w:t>the icy water of egotistical calculation</w:t>
      </w:r>
      <w:r w:rsidR="00C1248B">
        <w:rPr>
          <w:rFonts w:ascii="Times New Roman" w:hAnsi="Times New Roman" w:cs="Times New Roman"/>
        </w:rPr>
        <w:t>.’</w:t>
      </w:r>
      <w:r w:rsidR="002B1C25">
        <w:rPr>
          <w:rStyle w:val="EndnoteReference"/>
          <w:rFonts w:ascii="Times New Roman" w:hAnsi="Times New Roman" w:cs="Times New Roman"/>
        </w:rPr>
        <w:endnoteReference w:id="44"/>
      </w:r>
      <w:r w:rsidR="00656456" w:rsidRPr="00656456">
        <w:rPr>
          <w:rFonts w:ascii="Times New Roman" w:hAnsi="Times New Roman" w:cs="Times New Roman"/>
        </w:rPr>
        <w:t xml:space="preserve"> </w:t>
      </w:r>
      <w:r w:rsidR="004264E1">
        <w:rPr>
          <w:rFonts w:ascii="Times New Roman" w:hAnsi="Times New Roman" w:cs="Times New Roman"/>
        </w:rPr>
        <w:t xml:space="preserve">This Cthuloid </w:t>
      </w:r>
      <w:ins w:id="126" w:author="Author">
        <w:r>
          <w:rPr>
            <w:rFonts w:ascii="Times New Roman" w:hAnsi="Times New Roman" w:cs="Times New Roman"/>
          </w:rPr>
          <w:t xml:space="preserve">vision </w:t>
        </w:r>
      </w:ins>
      <w:r w:rsidR="004264E1">
        <w:rPr>
          <w:rFonts w:ascii="Times New Roman" w:hAnsi="Times New Roman" w:cs="Times New Roman"/>
        </w:rPr>
        <w:t xml:space="preserve">is, </w:t>
      </w:r>
      <w:ins w:id="127" w:author="Author">
        <w:r w:rsidR="004264E1">
          <w:rPr>
            <w:rFonts w:ascii="Times New Roman" w:hAnsi="Times New Roman" w:cs="Times New Roman"/>
          </w:rPr>
          <w:t>it would seem</w:t>
        </w:r>
      </w:ins>
      <w:r w:rsidR="004264E1">
        <w:rPr>
          <w:rFonts w:ascii="Times New Roman" w:hAnsi="Times New Roman" w:cs="Times New Roman"/>
        </w:rPr>
        <w:t xml:space="preserve">, </w:t>
      </w:r>
      <w:ins w:id="128" w:author="Author">
        <w:r w:rsidR="004264E1">
          <w:rPr>
            <w:rFonts w:ascii="Times New Roman" w:hAnsi="Times New Roman" w:cs="Times New Roman"/>
          </w:rPr>
          <w:t xml:space="preserve">a </w:t>
        </w:r>
      </w:ins>
      <w:r w:rsidR="004264E1">
        <w:rPr>
          <w:rFonts w:ascii="Times New Roman" w:hAnsi="Times New Roman" w:cs="Times New Roman"/>
        </w:rPr>
        <w:t xml:space="preserve">nightmare </w:t>
      </w:r>
      <w:ins w:id="129" w:author="Author">
        <w:r w:rsidR="004264E1">
          <w:rPr>
            <w:rFonts w:ascii="Times New Roman" w:hAnsi="Times New Roman" w:cs="Times New Roman"/>
          </w:rPr>
          <w:t xml:space="preserve">peculiar to </w:t>
        </w:r>
      </w:ins>
      <w:r w:rsidR="004264E1">
        <w:rPr>
          <w:rFonts w:ascii="Times New Roman" w:hAnsi="Times New Roman" w:cs="Times New Roman"/>
        </w:rPr>
        <w:t>finance</w:t>
      </w:r>
      <w:ins w:id="130" w:author="Author">
        <w:r w:rsidR="004264E1">
          <w:rPr>
            <w:rFonts w:ascii="Times New Roman" w:hAnsi="Times New Roman" w:cs="Times New Roman"/>
          </w:rPr>
          <w:t xml:space="preserve"> capital</w:t>
        </w:r>
      </w:ins>
      <w:r w:rsidR="004264E1">
        <w:rPr>
          <w:rFonts w:ascii="Times New Roman" w:hAnsi="Times New Roman" w:cs="Times New Roman"/>
        </w:rPr>
        <w:t xml:space="preserve">. </w:t>
      </w:r>
      <w:ins w:id="131" w:author="Author">
        <w:r>
          <w:rPr>
            <w:rFonts w:ascii="Times New Roman" w:hAnsi="Times New Roman" w:cs="Times New Roman"/>
          </w:rPr>
          <w:t>The question, then, is this</w:t>
        </w:r>
        <w:r w:rsidR="004264E1">
          <w:rPr>
            <w:rFonts w:ascii="Times New Roman" w:hAnsi="Times New Roman" w:cs="Times New Roman"/>
          </w:rPr>
          <w:t>: c</w:t>
        </w:r>
      </w:ins>
      <w:r w:rsidR="00810533">
        <w:rPr>
          <w:rFonts w:ascii="Times New Roman" w:hAnsi="Times New Roman" w:cs="Times New Roman"/>
        </w:rPr>
        <w:t xml:space="preserve">ould it be </w:t>
      </w:r>
      <w:ins w:id="132" w:author="Author">
        <w:r>
          <w:rPr>
            <w:rFonts w:ascii="Times New Roman" w:hAnsi="Times New Roman" w:cs="Times New Roman"/>
          </w:rPr>
          <w:t xml:space="preserve">Taibbi’s </w:t>
        </w:r>
      </w:ins>
      <w:r w:rsidR="00C1248B">
        <w:rPr>
          <w:rFonts w:ascii="Times New Roman" w:hAnsi="Times New Roman" w:cs="Times New Roman"/>
        </w:rPr>
        <w:t xml:space="preserve">economically significant </w:t>
      </w:r>
      <w:r w:rsidR="00656456">
        <w:rPr>
          <w:rFonts w:ascii="Times New Roman" w:hAnsi="Times New Roman" w:cs="Times New Roman"/>
        </w:rPr>
        <w:t>creature</w:t>
      </w:r>
      <w:r w:rsidR="00810533">
        <w:rPr>
          <w:rFonts w:ascii="Times New Roman" w:hAnsi="Times New Roman" w:cs="Times New Roman"/>
        </w:rPr>
        <w:t xml:space="preserve">, </w:t>
      </w:r>
      <w:r w:rsidR="00C1248B">
        <w:rPr>
          <w:rFonts w:ascii="Times New Roman" w:hAnsi="Times New Roman" w:cs="Times New Roman"/>
        </w:rPr>
        <w:t>t</w:t>
      </w:r>
      <w:r w:rsidR="0048082D">
        <w:rPr>
          <w:rFonts w:ascii="Times New Roman" w:hAnsi="Times New Roman" w:cs="Times New Roman"/>
        </w:rPr>
        <w:t>h</w:t>
      </w:r>
      <w:r w:rsidR="00C1248B">
        <w:rPr>
          <w:rFonts w:ascii="Times New Roman" w:hAnsi="Times New Roman" w:cs="Times New Roman"/>
        </w:rPr>
        <w:t xml:space="preserve">e </w:t>
      </w:r>
      <w:r w:rsidR="00810533">
        <w:rPr>
          <w:rFonts w:ascii="Times New Roman" w:hAnsi="Times New Roman" w:cs="Times New Roman"/>
        </w:rPr>
        <w:t>v</w:t>
      </w:r>
      <w:r w:rsidR="00810533" w:rsidRPr="00810533">
        <w:rPr>
          <w:rFonts w:ascii="Times New Roman" w:hAnsi="Times New Roman" w:cs="Times New Roman"/>
        </w:rPr>
        <w:t xml:space="preserve">ampyroteuthis infernalis in its </w:t>
      </w:r>
      <w:r w:rsidR="00205F00" w:rsidRPr="00810533">
        <w:rPr>
          <w:rFonts w:ascii="Times New Roman" w:hAnsi="Times New Roman" w:cs="Times New Roman"/>
        </w:rPr>
        <w:t xml:space="preserve">infancy, </w:t>
      </w:r>
      <w:r w:rsidR="00205F00">
        <w:rPr>
          <w:rFonts w:ascii="Times New Roman" w:hAnsi="Times New Roman" w:cs="Times New Roman"/>
        </w:rPr>
        <w:t>which</w:t>
      </w:r>
      <w:r w:rsidR="00810533">
        <w:rPr>
          <w:rFonts w:ascii="Times New Roman" w:hAnsi="Times New Roman" w:cs="Times New Roman"/>
        </w:rPr>
        <w:t xml:space="preserve"> hisses and </w:t>
      </w:r>
      <w:r w:rsidR="00C1248B">
        <w:rPr>
          <w:rFonts w:ascii="Times New Roman" w:hAnsi="Times New Roman" w:cs="Times New Roman"/>
        </w:rPr>
        <w:t>stretches</w:t>
      </w:r>
      <w:r w:rsidR="00810533">
        <w:rPr>
          <w:rFonts w:ascii="Times New Roman" w:hAnsi="Times New Roman" w:cs="Times New Roman"/>
        </w:rPr>
        <w:t xml:space="preserve"> from within </w:t>
      </w:r>
      <w:r w:rsidR="00656456">
        <w:rPr>
          <w:rFonts w:ascii="Times New Roman" w:hAnsi="Times New Roman" w:cs="Times New Roman"/>
        </w:rPr>
        <w:t>Eliot’s</w:t>
      </w:r>
      <w:r w:rsidR="00810533">
        <w:rPr>
          <w:rFonts w:ascii="Times New Roman" w:hAnsi="Times New Roman" w:cs="Times New Roman"/>
        </w:rPr>
        <w:t xml:space="preserve"> poem? </w:t>
      </w:r>
    </w:p>
    <w:p w14:paraId="6E2371A8" w14:textId="74217E1A" w:rsidR="00575118" w:rsidRPr="00872385" w:rsidRDefault="0042272F" w:rsidP="00810533">
      <w:pPr>
        <w:spacing w:line="480" w:lineRule="auto"/>
        <w:ind w:firstLine="426"/>
        <w:jc w:val="both"/>
        <w:rPr>
          <w:rFonts w:ascii="Times New Roman" w:hAnsi="Times New Roman" w:cs="Times New Roman"/>
          <w:highlight w:val="yellow"/>
        </w:rPr>
      </w:pPr>
      <w:r w:rsidRPr="00872385">
        <w:rPr>
          <w:rFonts w:ascii="Times New Roman" w:hAnsi="Times New Roman" w:cs="Times New Roman"/>
        </w:rPr>
        <w:t>Making</w:t>
      </w:r>
      <w:r w:rsidR="006D47AD" w:rsidRPr="00872385">
        <w:rPr>
          <w:rFonts w:ascii="Times New Roman" w:hAnsi="Times New Roman" w:cs="Times New Roman"/>
        </w:rPr>
        <w:t xml:space="preserve"> good on </w:t>
      </w:r>
      <w:r w:rsidR="001D0740" w:rsidRPr="00872385">
        <w:rPr>
          <w:rFonts w:ascii="Times New Roman" w:hAnsi="Times New Roman" w:cs="Times New Roman"/>
        </w:rPr>
        <w:t>these premonition</w:t>
      </w:r>
      <w:r w:rsidR="00670C09" w:rsidRPr="00872385">
        <w:rPr>
          <w:rFonts w:ascii="Times New Roman" w:hAnsi="Times New Roman" w:cs="Times New Roman"/>
        </w:rPr>
        <w:t>s</w:t>
      </w:r>
      <w:r w:rsidR="001D0740" w:rsidRPr="00872385">
        <w:rPr>
          <w:rFonts w:ascii="Times New Roman" w:hAnsi="Times New Roman" w:cs="Times New Roman"/>
        </w:rPr>
        <w:t xml:space="preserve"> of the deep, the triplet that ends the poem p</w:t>
      </w:r>
      <w:r w:rsidR="00575118" w:rsidRPr="00872385">
        <w:rPr>
          <w:rFonts w:ascii="Times New Roman" w:hAnsi="Times New Roman" w:cs="Times New Roman"/>
        </w:rPr>
        <w:t xml:space="preserve">lunges us into </w:t>
      </w:r>
      <w:r w:rsidR="003B4C6E" w:rsidRPr="00872385">
        <w:rPr>
          <w:rFonts w:ascii="Times New Roman" w:hAnsi="Times New Roman" w:cs="Times New Roman"/>
        </w:rPr>
        <w:t>the dark pool</w:t>
      </w:r>
      <w:r w:rsidRPr="00872385">
        <w:rPr>
          <w:rFonts w:ascii="Times New Roman" w:hAnsi="Times New Roman" w:cs="Times New Roman"/>
        </w:rPr>
        <w:t xml:space="preserve"> with irrevocable finality</w:t>
      </w:r>
      <w:r w:rsidR="00575118" w:rsidRPr="00872385">
        <w:rPr>
          <w:rFonts w:ascii="Times New Roman" w:hAnsi="Times New Roman" w:cs="Times New Roman"/>
        </w:rPr>
        <w:t xml:space="preserve">: </w:t>
      </w:r>
    </w:p>
    <w:p w14:paraId="118793BA" w14:textId="77777777" w:rsidR="00575118" w:rsidRPr="00872385" w:rsidRDefault="00575118" w:rsidP="00872385">
      <w:pPr>
        <w:spacing w:line="480" w:lineRule="auto"/>
        <w:ind w:firstLine="426"/>
        <w:jc w:val="both"/>
        <w:rPr>
          <w:rFonts w:ascii="Times New Roman" w:hAnsi="Times New Roman" w:cs="Times New Roman"/>
        </w:rPr>
      </w:pPr>
    </w:p>
    <w:p w14:paraId="05BA19FE" w14:textId="119D5E3A" w:rsidR="00575118" w:rsidRPr="00872385" w:rsidRDefault="00575118" w:rsidP="00872385">
      <w:pPr>
        <w:spacing w:line="480" w:lineRule="auto"/>
        <w:ind w:firstLine="426"/>
        <w:jc w:val="both"/>
        <w:rPr>
          <w:rFonts w:ascii="Times New Roman" w:hAnsi="Times New Roman" w:cs="Times New Roman"/>
        </w:rPr>
      </w:pPr>
      <w:r w:rsidRPr="00872385">
        <w:rPr>
          <w:rFonts w:ascii="Times New Roman" w:hAnsi="Times New Roman" w:cs="Times New Roman"/>
        </w:rPr>
        <w:t>We have lingered in the chambers of the sea</w:t>
      </w:r>
    </w:p>
    <w:p w14:paraId="4F83E2B7" w14:textId="1D57078B" w:rsidR="00575118" w:rsidRPr="00872385" w:rsidRDefault="00575118" w:rsidP="00872385">
      <w:pPr>
        <w:spacing w:line="480" w:lineRule="auto"/>
        <w:ind w:firstLine="426"/>
        <w:jc w:val="both"/>
        <w:rPr>
          <w:rFonts w:ascii="Times New Roman" w:hAnsi="Times New Roman" w:cs="Times New Roman"/>
        </w:rPr>
      </w:pPr>
      <w:r w:rsidRPr="00872385">
        <w:rPr>
          <w:rFonts w:ascii="Times New Roman" w:hAnsi="Times New Roman" w:cs="Times New Roman"/>
        </w:rPr>
        <w:t>By sea-girls wreathed with seaweed red and brown</w:t>
      </w:r>
    </w:p>
    <w:p w14:paraId="5D347F15" w14:textId="00BD6787" w:rsidR="00575118" w:rsidRPr="00872385" w:rsidRDefault="00575118"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Till human voices wake us, and we drown. </w:t>
      </w:r>
    </w:p>
    <w:p w14:paraId="21022770" w14:textId="6D78120B" w:rsidR="00575118" w:rsidRPr="00872385" w:rsidRDefault="00575118" w:rsidP="00872385">
      <w:pPr>
        <w:spacing w:line="480" w:lineRule="auto"/>
        <w:jc w:val="both"/>
        <w:rPr>
          <w:rFonts w:ascii="Times New Roman" w:hAnsi="Times New Roman" w:cs="Times New Roman"/>
        </w:rPr>
      </w:pPr>
    </w:p>
    <w:p w14:paraId="727F0BE8" w14:textId="419D7824" w:rsidR="001D0740" w:rsidRPr="00872385" w:rsidRDefault="006217C3" w:rsidP="00872385">
      <w:pPr>
        <w:spacing w:line="480" w:lineRule="auto"/>
        <w:jc w:val="both"/>
        <w:rPr>
          <w:rFonts w:ascii="Times New Roman" w:hAnsi="Times New Roman" w:cs="Times New Roman"/>
        </w:rPr>
      </w:pPr>
      <w:r w:rsidRPr="00872385">
        <w:rPr>
          <w:rFonts w:ascii="Times New Roman" w:hAnsi="Times New Roman" w:cs="Times New Roman"/>
        </w:rPr>
        <w:t>Consider</w:t>
      </w:r>
      <w:r w:rsidR="00AF2996" w:rsidRPr="00872385">
        <w:rPr>
          <w:rFonts w:ascii="Times New Roman" w:hAnsi="Times New Roman" w:cs="Times New Roman"/>
        </w:rPr>
        <w:t xml:space="preserve"> the collective pronoun, </w:t>
      </w:r>
      <w:r w:rsidR="00810533">
        <w:rPr>
          <w:rFonts w:ascii="Times New Roman" w:hAnsi="Times New Roman" w:cs="Times New Roman"/>
        </w:rPr>
        <w:t>‘</w:t>
      </w:r>
      <w:r w:rsidR="00AF2996" w:rsidRPr="00872385">
        <w:rPr>
          <w:rFonts w:ascii="Times New Roman" w:hAnsi="Times New Roman" w:cs="Times New Roman"/>
        </w:rPr>
        <w:t>we,</w:t>
      </w:r>
      <w:r w:rsidR="00810533">
        <w:rPr>
          <w:rFonts w:ascii="Times New Roman" w:hAnsi="Times New Roman" w:cs="Times New Roman"/>
        </w:rPr>
        <w:t>’</w:t>
      </w:r>
      <w:r w:rsidR="00AF2996" w:rsidRPr="00872385">
        <w:rPr>
          <w:rFonts w:ascii="Times New Roman" w:hAnsi="Times New Roman" w:cs="Times New Roman"/>
        </w:rPr>
        <w:t xml:space="preserve"> which is only uttered twice in the poem, both times here, thus marking an important shift in identification</w:t>
      </w:r>
      <w:r w:rsidR="0037676C">
        <w:rPr>
          <w:rFonts w:ascii="Times New Roman" w:hAnsi="Times New Roman" w:cs="Times New Roman"/>
        </w:rPr>
        <w:t xml:space="preserve">. Even with its opening ‘you and I,’ which is </w:t>
      </w:r>
      <w:ins w:id="133" w:author="Author">
        <w:r w:rsidR="009D750C">
          <w:rPr>
            <w:rFonts w:ascii="Times New Roman" w:hAnsi="Times New Roman" w:cs="Times New Roman"/>
          </w:rPr>
          <w:t xml:space="preserve">now </w:t>
        </w:r>
      </w:ins>
      <w:r w:rsidR="0037676C">
        <w:rPr>
          <w:rFonts w:ascii="Times New Roman" w:hAnsi="Times New Roman" w:cs="Times New Roman"/>
        </w:rPr>
        <w:t>returned imperfectly and modified by ‘we,’ t</w:t>
      </w:r>
      <w:r w:rsidR="00AF2996" w:rsidRPr="00872385">
        <w:rPr>
          <w:rFonts w:ascii="Times New Roman" w:hAnsi="Times New Roman" w:cs="Times New Roman"/>
        </w:rPr>
        <w:t xml:space="preserve">he poem has so far been dominated by the individual first-person; it is only here, in sensing </w:t>
      </w:r>
      <w:r w:rsidR="0037676C">
        <w:rPr>
          <w:rFonts w:ascii="Times New Roman" w:hAnsi="Times New Roman" w:cs="Times New Roman"/>
        </w:rPr>
        <w:t>an immanent termination</w:t>
      </w:r>
      <w:r w:rsidR="00AF2996" w:rsidRPr="00872385">
        <w:rPr>
          <w:rFonts w:ascii="Times New Roman" w:hAnsi="Times New Roman" w:cs="Times New Roman"/>
        </w:rPr>
        <w:t xml:space="preserve">, that the speaker looks sidelong to his </w:t>
      </w:r>
      <w:r w:rsidR="00670C09" w:rsidRPr="00872385">
        <w:rPr>
          <w:rFonts w:ascii="Times New Roman" w:hAnsi="Times New Roman" w:cs="Times New Roman"/>
        </w:rPr>
        <w:t>compeers</w:t>
      </w:r>
      <w:r w:rsidR="00AF2996" w:rsidRPr="00872385">
        <w:rPr>
          <w:rFonts w:ascii="Times New Roman" w:hAnsi="Times New Roman" w:cs="Times New Roman"/>
        </w:rPr>
        <w:t xml:space="preserve">. Most readers interpret this </w:t>
      </w:r>
      <w:r w:rsidR="00670C09" w:rsidRPr="00872385">
        <w:rPr>
          <w:rFonts w:ascii="Times New Roman" w:hAnsi="Times New Roman" w:cs="Times New Roman"/>
        </w:rPr>
        <w:t>ending as the speaker</w:t>
      </w:r>
      <w:r w:rsidR="00AF2996" w:rsidRPr="00872385">
        <w:rPr>
          <w:rFonts w:ascii="Times New Roman" w:hAnsi="Times New Roman" w:cs="Times New Roman"/>
        </w:rPr>
        <w:t xml:space="preserve"> </w:t>
      </w:r>
      <w:r w:rsidR="00670C09" w:rsidRPr="00872385">
        <w:rPr>
          <w:rFonts w:ascii="Times New Roman" w:hAnsi="Times New Roman" w:cs="Times New Roman"/>
        </w:rPr>
        <w:t>being wakened</w:t>
      </w:r>
      <w:r w:rsidR="00AF2996" w:rsidRPr="00872385">
        <w:rPr>
          <w:rFonts w:ascii="Times New Roman" w:hAnsi="Times New Roman" w:cs="Times New Roman"/>
        </w:rPr>
        <w:t xml:space="preserve"> from a narcissistic reverie. </w:t>
      </w:r>
      <w:r w:rsidR="00670C09" w:rsidRPr="00872385">
        <w:rPr>
          <w:rFonts w:ascii="Times New Roman" w:hAnsi="Times New Roman" w:cs="Times New Roman"/>
        </w:rPr>
        <w:t xml:space="preserve">To drown, in that view, is to be forced </w:t>
      </w:r>
      <w:r w:rsidR="0042272F" w:rsidRPr="00872385">
        <w:rPr>
          <w:rFonts w:ascii="Times New Roman" w:hAnsi="Times New Roman" w:cs="Times New Roman"/>
        </w:rPr>
        <w:t xml:space="preserve">out </w:t>
      </w:r>
      <w:r w:rsidR="00670C09" w:rsidRPr="00872385">
        <w:rPr>
          <w:rFonts w:ascii="Times New Roman" w:hAnsi="Times New Roman" w:cs="Times New Roman"/>
        </w:rPr>
        <w:t xml:space="preserve">from the subjective interior. </w:t>
      </w:r>
      <w:r w:rsidR="00044CEB" w:rsidRPr="00872385">
        <w:rPr>
          <w:rFonts w:ascii="Times New Roman" w:hAnsi="Times New Roman" w:cs="Times New Roman"/>
        </w:rPr>
        <w:t xml:space="preserve">And yet, the pronoun </w:t>
      </w:r>
      <w:r w:rsidR="00AF2996" w:rsidRPr="00872385">
        <w:rPr>
          <w:rFonts w:ascii="Times New Roman" w:hAnsi="Times New Roman" w:cs="Times New Roman"/>
        </w:rPr>
        <w:t xml:space="preserve">suggests that this </w:t>
      </w:r>
      <w:r w:rsidR="00670C09" w:rsidRPr="00872385">
        <w:rPr>
          <w:rFonts w:ascii="Times New Roman" w:hAnsi="Times New Roman" w:cs="Times New Roman"/>
        </w:rPr>
        <w:t xml:space="preserve">awakening </w:t>
      </w:r>
      <w:r w:rsidR="00AF2996" w:rsidRPr="00872385">
        <w:rPr>
          <w:rFonts w:ascii="Times New Roman" w:hAnsi="Times New Roman" w:cs="Times New Roman"/>
        </w:rPr>
        <w:t xml:space="preserve">might be something different: rather than staging the conflict between intellect and emotion, </w:t>
      </w:r>
      <w:r w:rsidR="0042272F" w:rsidRPr="00872385">
        <w:rPr>
          <w:rFonts w:ascii="Times New Roman" w:hAnsi="Times New Roman" w:cs="Times New Roman"/>
        </w:rPr>
        <w:t xml:space="preserve">between the individual and his milieu, </w:t>
      </w:r>
      <w:r w:rsidR="00AF2996" w:rsidRPr="00872385">
        <w:rPr>
          <w:rFonts w:ascii="Times New Roman" w:hAnsi="Times New Roman" w:cs="Times New Roman"/>
        </w:rPr>
        <w:t xml:space="preserve">this </w:t>
      </w:r>
      <w:r w:rsidR="00670C09" w:rsidRPr="00872385">
        <w:rPr>
          <w:rFonts w:ascii="Times New Roman" w:hAnsi="Times New Roman" w:cs="Times New Roman"/>
        </w:rPr>
        <w:t>could well be</w:t>
      </w:r>
      <w:r w:rsidR="00AF2996" w:rsidRPr="00872385">
        <w:rPr>
          <w:rFonts w:ascii="Times New Roman" w:hAnsi="Times New Roman" w:cs="Times New Roman"/>
        </w:rPr>
        <w:t xml:space="preserve"> a </w:t>
      </w:r>
      <w:r w:rsidR="00044CEB" w:rsidRPr="00872385">
        <w:rPr>
          <w:rFonts w:ascii="Times New Roman" w:hAnsi="Times New Roman" w:cs="Times New Roman"/>
        </w:rPr>
        <w:t>reckoning with collective fate. The financial bubble</w:t>
      </w:r>
      <w:r w:rsidR="00670C09" w:rsidRPr="00872385">
        <w:rPr>
          <w:rFonts w:ascii="Times New Roman" w:hAnsi="Times New Roman" w:cs="Times New Roman"/>
        </w:rPr>
        <w:t xml:space="preserve"> in </w:t>
      </w:r>
      <w:r w:rsidR="00C1248B">
        <w:rPr>
          <w:rFonts w:ascii="Times New Roman" w:hAnsi="Times New Roman" w:cs="Times New Roman"/>
        </w:rPr>
        <w:t xml:space="preserve">and by </w:t>
      </w:r>
      <w:r w:rsidR="00670C09" w:rsidRPr="00872385">
        <w:rPr>
          <w:rFonts w:ascii="Times New Roman" w:hAnsi="Times New Roman" w:cs="Times New Roman"/>
        </w:rPr>
        <w:t xml:space="preserve">which the bourgeois are </w:t>
      </w:r>
      <w:r w:rsidRPr="00872385">
        <w:rPr>
          <w:rFonts w:ascii="Times New Roman" w:hAnsi="Times New Roman" w:cs="Times New Roman"/>
        </w:rPr>
        <w:t xml:space="preserve">temporarily </w:t>
      </w:r>
      <w:r w:rsidR="00670C09" w:rsidRPr="00872385">
        <w:rPr>
          <w:rFonts w:ascii="Times New Roman" w:hAnsi="Times New Roman" w:cs="Times New Roman"/>
        </w:rPr>
        <w:t xml:space="preserve">protected </w:t>
      </w:r>
      <w:r w:rsidR="00044CEB" w:rsidRPr="00872385">
        <w:rPr>
          <w:rFonts w:ascii="Times New Roman" w:hAnsi="Times New Roman" w:cs="Times New Roman"/>
        </w:rPr>
        <w:t>– figured here</w:t>
      </w:r>
      <w:ins w:id="134" w:author="Author">
        <w:r w:rsidR="004264E1">
          <w:rPr>
            <w:rFonts w:ascii="Times New Roman" w:hAnsi="Times New Roman" w:cs="Times New Roman"/>
          </w:rPr>
          <w:t xml:space="preserve"> in multiple</w:t>
        </w:r>
        <w:r w:rsidR="00232313">
          <w:rPr>
            <w:rFonts w:ascii="Times New Roman" w:hAnsi="Times New Roman" w:cs="Times New Roman"/>
          </w:rPr>
          <w:t>,</w:t>
        </w:r>
      </w:ins>
      <w:r w:rsidR="00044CEB" w:rsidRPr="00872385">
        <w:rPr>
          <w:rFonts w:ascii="Times New Roman" w:hAnsi="Times New Roman" w:cs="Times New Roman"/>
        </w:rPr>
        <w:t xml:space="preserve"> as</w:t>
      </w:r>
      <w:r w:rsidR="00810533">
        <w:rPr>
          <w:rFonts w:ascii="Times New Roman" w:hAnsi="Times New Roman" w:cs="Times New Roman"/>
        </w:rPr>
        <w:t xml:space="preserve"> ‘</w:t>
      </w:r>
      <w:r w:rsidR="00044CEB" w:rsidRPr="00872385">
        <w:rPr>
          <w:rFonts w:ascii="Times New Roman" w:hAnsi="Times New Roman" w:cs="Times New Roman"/>
        </w:rPr>
        <w:t>chambers of the sea</w:t>
      </w:r>
      <w:r w:rsidR="00810533">
        <w:rPr>
          <w:rFonts w:ascii="Times New Roman" w:hAnsi="Times New Roman" w:cs="Times New Roman"/>
        </w:rPr>
        <w:t>’</w:t>
      </w:r>
      <w:r w:rsidR="00044CEB" w:rsidRPr="00872385">
        <w:rPr>
          <w:rFonts w:ascii="Times New Roman" w:hAnsi="Times New Roman" w:cs="Times New Roman"/>
        </w:rPr>
        <w:t xml:space="preserve"> – is going to </w:t>
      </w:r>
      <w:r w:rsidR="003B4C6E" w:rsidRPr="00872385">
        <w:rPr>
          <w:rFonts w:ascii="Times New Roman" w:hAnsi="Times New Roman" w:cs="Times New Roman"/>
        </w:rPr>
        <w:t xml:space="preserve">rupture. </w:t>
      </w:r>
      <w:r w:rsidR="00C1248B">
        <w:rPr>
          <w:rFonts w:ascii="Times New Roman" w:hAnsi="Times New Roman" w:cs="Times New Roman"/>
        </w:rPr>
        <w:t>Even if the</w:t>
      </w:r>
      <w:r w:rsidR="003B4C6E" w:rsidRPr="00872385">
        <w:rPr>
          <w:rFonts w:ascii="Times New Roman" w:hAnsi="Times New Roman" w:cs="Times New Roman"/>
        </w:rPr>
        <w:t xml:space="preserve"> sea </w:t>
      </w:r>
      <w:r w:rsidR="0042272F" w:rsidRPr="00872385">
        <w:rPr>
          <w:rFonts w:ascii="Times New Roman" w:hAnsi="Times New Roman" w:cs="Times New Roman"/>
        </w:rPr>
        <w:t xml:space="preserve">of these </w:t>
      </w:r>
      <w:ins w:id="135" w:author="Author">
        <w:r w:rsidR="004264E1">
          <w:rPr>
            <w:rFonts w:ascii="Times New Roman" w:hAnsi="Times New Roman" w:cs="Times New Roman"/>
          </w:rPr>
          <w:t xml:space="preserve">lines </w:t>
        </w:r>
      </w:ins>
      <w:r w:rsidR="00C1248B">
        <w:rPr>
          <w:rFonts w:ascii="Times New Roman" w:hAnsi="Times New Roman" w:cs="Times New Roman"/>
        </w:rPr>
        <w:t>is only</w:t>
      </w:r>
      <w:r w:rsidR="003B4C6E" w:rsidRPr="00872385">
        <w:rPr>
          <w:rFonts w:ascii="Times New Roman" w:hAnsi="Times New Roman" w:cs="Times New Roman"/>
        </w:rPr>
        <w:t xml:space="preserve"> the </w:t>
      </w:r>
      <w:r w:rsidR="0042272F" w:rsidRPr="00872385">
        <w:rPr>
          <w:rFonts w:ascii="Times New Roman" w:hAnsi="Times New Roman" w:cs="Times New Roman"/>
        </w:rPr>
        <w:t xml:space="preserve">fantastical </w:t>
      </w:r>
      <w:r w:rsidR="003B4C6E" w:rsidRPr="00872385">
        <w:rPr>
          <w:rFonts w:ascii="Times New Roman" w:hAnsi="Times New Roman" w:cs="Times New Roman"/>
        </w:rPr>
        <w:t>stuff of dreams</w:t>
      </w:r>
      <w:r w:rsidR="00C1248B">
        <w:rPr>
          <w:rFonts w:ascii="Times New Roman" w:hAnsi="Times New Roman" w:cs="Times New Roman"/>
        </w:rPr>
        <w:t xml:space="preserve">, within a frame of reference </w:t>
      </w:r>
      <w:ins w:id="136" w:author="Author">
        <w:r w:rsidR="004264E1">
          <w:rPr>
            <w:rFonts w:ascii="Times New Roman" w:hAnsi="Times New Roman" w:cs="Times New Roman"/>
          </w:rPr>
          <w:t xml:space="preserve">clarified </w:t>
        </w:r>
      </w:ins>
      <w:r w:rsidR="00C1248B">
        <w:rPr>
          <w:rFonts w:ascii="Times New Roman" w:hAnsi="Times New Roman" w:cs="Times New Roman"/>
        </w:rPr>
        <w:t xml:space="preserve">by the horror film and </w:t>
      </w:r>
      <w:ins w:id="137" w:author="Author">
        <w:r w:rsidR="004264E1">
          <w:rPr>
            <w:rFonts w:ascii="Times New Roman" w:hAnsi="Times New Roman" w:cs="Times New Roman"/>
          </w:rPr>
          <w:t xml:space="preserve">by </w:t>
        </w:r>
      </w:ins>
      <w:r w:rsidR="00C1248B">
        <w:rPr>
          <w:rFonts w:ascii="Times New Roman" w:hAnsi="Times New Roman" w:cs="Times New Roman"/>
        </w:rPr>
        <w:t>the slasher</w:t>
      </w:r>
      <w:ins w:id="138" w:author="Author">
        <w:r w:rsidR="004264E1">
          <w:rPr>
            <w:rFonts w:ascii="Times New Roman" w:hAnsi="Times New Roman" w:cs="Times New Roman"/>
          </w:rPr>
          <w:t xml:space="preserve"> film</w:t>
        </w:r>
      </w:ins>
      <w:r w:rsidR="00C1248B">
        <w:rPr>
          <w:rFonts w:ascii="Times New Roman" w:hAnsi="Times New Roman" w:cs="Times New Roman"/>
        </w:rPr>
        <w:t xml:space="preserve"> in particular, we know that </w:t>
      </w:r>
      <w:r w:rsidR="003B4C6E" w:rsidRPr="00872385">
        <w:rPr>
          <w:rFonts w:ascii="Times New Roman" w:hAnsi="Times New Roman" w:cs="Times New Roman"/>
        </w:rPr>
        <w:t xml:space="preserve">fantasy </w:t>
      </w:r>
      <w:r w:rsidRPr="00872385">
        <w:rPr>
          <w:rFonts w:ascii="Times New Roman" w:hAnsi="Times New Roman" w:cs="Times New Roman"/>
        </w:rPr>
        <w:t>can still</w:t>
      </w:r>
      <w:r w:rsidR="003B4C6E" w:rsidRPr="00872385">
        <w:rPr>
          <w:rFonts w:ascii="Times New Roman" w:hAnsi="Times New Roman" w:cs="Times New Roman"/>
        </w:rPr>
        <w:t xml:space="preserve"> prove fatal. </w:t>
      </w:r>
    </w:p>
    <w:p w14:paraId="425E25A0" w14:textId="5604383E" w:rsidR="00D505C1" w:rsidRPr="00F105F1" w:rsidRDefault="004E7D50" w:rsidP="00F105F1">
      <w:pPr>
        <w:spacing w:line="480" w:lineRule="auto"/>
        <w:ind w:firstLine="426"/>
        <w:jc w:val="both"/>
        <w:rPr>
          <w:rFonts w:ascii="Times New Roman" w:hAnsi="Times New Roman" w:cs="Times New Roman"/>
        </w:rPr>
      </w:pPr>
      <w:r w:rsidRPr="00872385">
        <w:rPr>
          <w:rFonts w:ascii="Times New Roman" w:hAnsi="Times New Roman" w:cs="Times New Roman"/>
        </w:rPr>
        <w:t xml:space="preserve">And indeed, </w:t>
      </w:r>
      <w:r w:rsidR="00670C09" w:rsidRPr="00872385">
        <w:rPr>
          <w:rFonts w:ascii="Times New Roman" w:hAnsi="Times New Roman" w:cs="Times New Roman"/>
        </w:rPr>
        <w:t>such</w:t>
      </w:r>
      <w:r w:rsidRPr="00872385">
        <w:rPr>
          <w:rFonts w:ascii="Times New Roman" w:hAnsi="Times New Roman" w:cs="Times New Roman"/>
        </w:rPr>
        <w:t xml:space="preserve"> </w:t>
      </w:r>
      <w:r w:rsidR="009B0B33" w:rsidRPr="00872385">
        <w:rPr>
          <w:rFonts w:ascii="Times New Roman" w:hAnsi="Times New Roman" w:cs="Times New Roman"/>
        </w:rPr>
        <w:t>liquid</w:t>
      </w:r>
      <w:r w:rsidR="00012E50" w:rsidRPr="00872385">
        <w:rPr>
          <w:rFonts w:ascii="Times New Roman" w:hAnsi="Times New Roman" w:cs="Times New Roman"/>
        </w:rPr>
        <w:t xml:space="preserve"> imagery </w:t>
      </w:r>
      <w:ins w:id="139" w:author="Author">
        <w:r w:rsidR="004264E1">
          <w:rPr>
            <w:rFonts w:ascii="Times New Roman" w:hAnsi="Times New Roman" w:cs="Times New Roman"/>
          </w:rPr>
          <w:t xml:space="preserve">– which </w:t>
        </w:r>
      </w:ins>
      <w:r w:rsidR="00012E50" w:rsidRPr="00872385">
        <w:rPr>
          <w:rFonts w:ascii="Times New Roman" w:hAnsi="Times New Roman" w:cs="Times New Roman"/>
        </w:rPr>
        <w:t xml:space="preserve">is taken up conspicuously by </w:t>
      </w:r>
      <w:r w:rsidR="00012E50" w:rsidRPr="00872385">
        <w:rPr>
          <w:rFonts w:ascii="Times New Roman" w:hAnsi="Times New Roman" w:cs="Times New Roman"/>
          <w:i/>
        </w:rPr>
        <w:t>It Follows</w:t>
      </w:r>
      <w:ins w:id="140" w:author="Author">
        <w:r w:rsidR="004264E1">
          <w:rPr>
            <w:rFonts w:ascii="Times New Roman" w:hAnsi="Times New Roman" w:cs="Times New Roman"/>
          </w:rPr>
          <w:t xml:space="preserve"> –</w:t>
        </w:r>
      </w:ins>
      <w:r w:rsidR="005B7C04">
        <w:rPr>
          <w:rFonts w:ascii="Times New Roman" w:hAnsi="Times New Roman" w:cs="Times New Roman"/>
        </w:rPr>
        <w:t xml:space="preserve"> speaks to a trend in contemporary horror, of rendering liquidity </w:t>
      </w:r>
      <w:ins w:id="141" w:author="Author">
        <w:r w:rsidR="004264E1">
          <w:rPr>
            <w:rFonts w:ascii="Times New Roman" w:hAnsi="Times New Roman" w:cs="Times New Roman"/>
          </w:rPr>
          <w:t xml:space="preserve">as one and the same with </w:t>
        </w:r>
        <w:r w:rsidR="00083703">
          <w:rPr>
            <w:rFonts w:ascii="Times New Roman" w:hAnsi="Times New Roman" w:cs="Times New Roman"/>
          </w:rPr>
          <w:t xml:space="preserve">bodily </w:t>
        </w:r>
      </w:ins>
      <w:r w:rsidR="005B7C04">
        <w:rPr>
          <w:rFonts w:ascii="Times New Roman" w:hAnsi="Times New Roman" w:cs="Times New Roman"/>
        </w:rPr>
        <w:t xml:space="preserve">contamination. So writes Annie </w:t>
      </w:r>
      <w:r w:rsidR="005B7C04" w:rsidRPr="005B7C04">
        <w:rPr>
          <w:rFonts w:ascii="Times New Roman" w:hAnsi="Times New Roman" w:cs="Times New Roman"/>
        </w:rPr>
        <w:t>McClanahan</w:t>
      </w:r>
      <w:r w:rsidR="005B7C04">
        <w:rPr>
          <w:rFonts w:ascii="Times New Roman" w:hAnsi="Times New Roman" w:cs="Times New Roman"/>
        </w:rPr>
        <w:t xml:space="preserve"> on a comparable</w:t>
      </w:r>
      <w:ins w:id="142" w:author="Author">
        <w:r w:rsidR="00232313">
          <w:rPr>
            <w:rFonts w:ascii="Times New Roman" w:hAnsi="Times New Roman" w:cs="Times New Roman"/>
          </w:rPr>
          <w:t xml:space="preserve"> splatter</w:t>
        </w:r>
      </w:ins>
      <w:r w:rsidR="005B7C04">
        <w:rPr>
          <w:rFonts w:ascii="Times New Roman" w:hAnsi="Times New Roman" w:cs="Times New Roman"/>
        </w:rPr>
        <w:t xml:space="preserve"> film</w:t>
      </w:r>
      <w:ins w:id="143" w:author="Author">
        <w:r w:rsidR="00925CF9">
          <w:rPr>
            <w:rFonts w:ascii="Times New Roman" w:hAnsi="Times New Roman" w:cs="Times New Roman"/>
          </w:rPr>
          <w:t xml:space="preserve">, which uses blood and guts and vomit and saliva to formalize the </w:t>
        </w:r>
        <w:r w:rsidR="00582942">
          <w:rPr>
            <w:rFonts w:ascii="Times New Roman" w:hAnsi="Times New Roman" w:cs="Times New Roman"/>
          </w:rPr>
          <w:t>inter- and intra-subjective streams</w:t>
        </w:r>
        <w:r w:rsidR="00925CF9">
          <w:rPr>
            <w:rFonts w:ascii="Times New Roman" w:hAnsi="Times New Roman" w:cs="Times New Roman"/>
          </w:rPr>
          <w:t xml:space="preserve"> of liquid capital</w:t>
        </w:r>
      </w:ins>
      <w:r w:rsidR="005B7C04">
        <w:rPr>
          <w:rFonts w:ascii="Times New Roman" w:hAnsi="Times New Roman" w:cs="Times New Roman"/>
        </w:rPr>
        <w:t xml:space="preserve">: </w:t>
      </w:r>
      <w:r w:rsidR="002B1C25">
        <w:rPr>
          <w:rFonts w:ascii="Times New Roman" w:hAnsi="Times New Roman" w:cs="Times New Roman"/>
        </w:rPr>
        <w:t>‘</w:t>
      </w:r>
      <w:r w:rsidR="005B7C04" w:rsidRPr="005B7C04">
        <w:rPr>
          <w:rFonts w:ascii="Times New Roman" w:hAnsi="Times New Roman" w:cs="Times New Roman"/>
        </w:rPr>
        <w:t>the free flow of liquid money that for early twenty-first-century investors was the perfect expression of a fully financialized mode of profitability, must now be prevented, lest its poisonous toxicity spread throughout the social order.</w:t>
      </w:r>
      <w:r w:rsidR="002B1C25">
        <w:rPr>
          <w:rFonts w:ascii="Times New Roman" w:hAnsi="Times New Roman" w:cs="Times New Roman"/>
        </w:rPr>
        <w:t>’</w:t>
      </w:r>
      <w:r w:rsidR="002B1C25">
        <w:rPr>
          <w:rStyle w:val="EndnoteReference"/>
          <w:rFonts w:ascii="Times New Roman" w:hAnsi="Times New Roman" w:cs="Times New Roman"/>
        </w:rPr>
        <w:endnoteReference w:id="45"/>
      </w:r>
      <w:ins w:id="144" w:author="Author">
        <w:r w:rsidR="00EB3EC0">
          <w:rPr>
            <w:rFonts w:ascii="Times New Roman" w:hAnsi="Times New Roman" w:cs="Times New Roman"/>
          </w:rPr>
          <w:t xml:space="preserve"> This anxiety is familiar to both our poem and our film. </w:t>
        </w:r>
        <w:r w:rsidR="00F514B1">
          <w:rPr>
            <w:rFonts w:ascii="Times New Roman" w:hAnsi="Times New Roman" w:cs="Times New Roman"/>
          </w:rPr>
          <w:t>If, as in Mi</w:t>
        </w:r>
        <w:r w:rsidR="00EB3EC0">
          <w:rPr>
            <w:rFonts w:ascii="Times New Roman" w:hAnsi="Times New Roman" w:cs="Times New Roman"/>
          </w:rPr>
          <w:t>chael North’s reading of Eliot</w:t>
        </w:r>
        <w:r w:rsidR="00F514B1">
          <w:rPr>
            <w:rFonts w:ascii="Times New Roman" w:hAnsi="Times New Roman" w:cs="Times New Roman"/>
          </w:rPr>
          <w:t xml:space="preserve">, </w:t>
        </w:r>
        <w:r w:rsidR="00232313">
          <w:rPr>
            <w:rFonts w:ascii="Times New Roman" w:hAnsi="Times New Roman" w:cs="Times New Roman"/>
          </w:rPr>
          <w:t>‘</w:t>
        </w:r>
        <w:r w:rsidR="00F514B1" w:rsidRPr="00F514B1">
          <w:rPr>
            <w:rFonts w:ascii="Times New Roman" w:hAnsi="Times New Roman" w:cs="Times New Roman"/>
          </w:rPr>
          <w:t>the horror of sex seems to come in part from its power to metonymize,</w:t>
        </w:r>
        <w:r w:rsidR="00232313">
          <w:rPr>
            <w:rFonts w:ascii="Times New Roman" w:hAnsi="Times New Roman" w:cs="Times New Roman"/>
          </w:rPr>
          <w:t>’</w:t>
        </w:r>
        <w:r w:rsidR="00F514B1" w:rsidRPr="00F514B1">
          <w:rPr>
            <w:rFonts w:ascii="Times New Roman" w:hAnsi="Times New Roman" w:cs="Times New Roman"/>
          </w:rPr>
          <w:t xml:space="preserve"> if </w:t>
        </w:r>
        <w:r w:rsidR="00232313">
          <w:rPr>
            <w:rFonts w:ascii="Times New Roman" w:hAnsi="Times New Roman" w:cs="Times New Roman"/>
          </w:rPr>
          <w:t>‘</w:t>
        </w:r>
        <w:r w:rsidR="00F514B1" w:rsidRPr="00F514B1">
          <w:rPr>
            <w:rFonts w:ascii="Times New Roman" w:hAnsi="Times New Roman" w:cs="Times New Roman"/>
          </w:rPr>
          <w:t>desire pulls the body apart, so that to give in to it is to suffer permanent dismemberment,</w:t>
        </w:r>
        <w:r w:rsidR="00232313">
          <w:rPr>
            <w:rFonts w:ascii="Times New Roman" w:hAnsi="Times New Roman" w:cs="Times New Roman"/>
          </w:rPr>
          <w:t>’</w:t>
        </w:r>
        <w:r w:rsidR="00F514B1" w:rsidRPr="00F514B1">
          <w:rPr>
            <w:rFonts w:ascii="Times New Roman" w:hAnsi="Times New Roman" w:cs="Times New Roman"/>
          </w:rPr>
          <w:t xml:space="preserve"> the </w:t>
        </w:r>
        <w:r w:rsidR="00791258">
          <w:rPr>
            <w:rFonts w:ascii="Times New Roman" w:hAnsi="Times New Roman" w:cs="Times New Roman"/>
          </w:rPr>
          <w:t xml:space="preserve">film’s </w:t>
        </w:r>
        <w:r w:rsidR="00F514B1" w:rsidRPr="00F514B1">
          <w:rPr>
            <w:rFonts w:ascii="Times New Roman" w:hAnsi="Times New Roman" w:cs="Times New Roman"/>
          </w:rPr>
          <w:t xml:space="preserve">erotic imperative </w:t>
        </w:r>
        <w:r w:rsidR="00F514B1">
          <w:rPr>
            <w:rFonts w:ascii="Times New Roman" w:hAnsi="Times New Roman" w:cs="Times New Roman"/>
          </w:rPr>
          <w:t xml:space="preserve">supplies that horror with its economic corollary, </w:t>
        </w:r>
        <w:r w:rsidR="00EB3EC0">
          <w:rPr>
            <w:rFonts w:ascii="Times New Roman" w:hAnsi="Times New Roman" w:cs="Times New Roman"/>
          </w:rPr>
          <w:t xml:space="preserve">registering middle-class anxiety about financial contagion through sex, </w:t>
        </w:r>
        <w:r w:rsidR="00F514B1">
          <w:rPr>
            <w:rFonts w:ascii="Times New Roman" w:hAnsi="Times New Roman" w:cs="Times New Roman"/>
          </w:rPr>
          <w:t xml:space="preserve">rendering liquidity as </w:t>
        </w:r>
        <w:r w:rsidR="009D750C">
          <w:rPr>
            <w:rFonts w:ascii="Times New Roman" w:hAnsi="Times New Roman" w:cs="Times New Roman"/>
          </w:rPr>
          <w:t xml:space="preserve">pathogenic </w:t>
        </w:r>
        <w:r w:rsidR="00F514B1">
          <w:rPr>
            <w:rFonts w:ascii="Times New Roman" w:hAnsi="Times New Roman" w:cs="Times New Roman"/>
          </w:rPr>
          <w:t>genital fluid</w:t>
        </w:r>
        <w:r w:rsidR="00EB3EC0">
          <w:rPr>
            <w:rFonts w:ascii="Times New Roman" w:hAnsi="Times New Roman" w:cs="Times New Roman"/>
          </w:rPr>
          <w:t>.</w:t>
        </w:r>
        <w:r w:rsidR="00EB3EC0">
          <w:rPr>
            <w:rStyle w:val="EndnoteReference"/>
            <w:rFonts w:ascii="Times New Roman" w:hAnsi="Times New Roman" w:cs="Times New Roman"/>
          </w:rPr>
          <w:endnoteReference w:id="46"/>
        </w:r>
        <w:r w:rsidR="00EB3EC0">
          <w:rPr>
            <w:rFonts w:ascii="Times New Roman" w:hAnsi="Times New Roman" w:cs="Times New Roman"/>
          </w:rPr>
          <w:t xml:space="preserve"> </w:t>
        </w:r>
        <w:r w:rsidR="00791258">
          <w:rPr>
            <w:rFonts w:ascii="Times New Roman" w:hAnsi="Times New Roman" w:cs="Times New Roman"/>
          </w:rPr>
          <w:t>W</w:t>
        </w:r>
        <w:r w:rsidR="009D750C">
          <w:rPr>
            <w:rFonts w:ascii="Times New Roman" w:hAnsi="Times New Roman" w:cs="Times New Roman"/>
          </w:rPr>
          <w:t xml:space="preserve">e see this narratively </w:t>
        </w:r>
        <w:r w:rsidR="00F105F1">
          <w:rPr>
            <w:rFonts w:ascii="Times New Roman" w:hAnsi="Times New Roman" w:cs="Times New Roman"/>
          </w:rPr>
          <w:t xml:space="preserve">with the characters’ </w:t>
        </w:r>
        <w:r w:rsidR="00392C8E">
          <w:rPr>
            <w:rFonts w:ascii="Times New Roman" w:hAnsi="Times New Roman" w:cs="Times New Roman"/>
          </w:rPr>
          <w:t xml:space="preserve">interlocking </w:t>
        </w:r>
        <w:r w:rsidR="00F105F1">
          <w:rPr>
            <w:rFonts w:ascii="Times New Roman" w:hAnsi="Times New Roman" w:cs="Times New Roman"/>
          </w:rPr>
          <w:t>preoccupation</w:t>
        </w:r>
        <w:r w:rsidR="00392C8E">
          <w:rPr>
            <w:rFonts w:ascii="Times New Roman" w:hAnsi="Times New Roman" w:cs="Times New Roman"/>
          </w:rPr>
          <w:t>s</w:t>
        </w:r>
        <w:r w:rsidR="00F105F1">
          <w:rPr>
            <w:rFonts w:ascii="Times New Roman" w:hAnsi="Times New Roman" w:cs="Times New Roman"/>
          </w:rPr>
          <w:t xml:space="preserve"> with</w:t>
        </w:r>
        <w:r w:rsidR="00791258">
          <w:rPr>
            <w:rFonts w:ascii="Times New Roman" w:hAnsi="Times New Roman" w:cs="Times New Roman"/>
          </w:rPr>
          <w:t xml:space="preserve"> </w:t>
        </w:r>
        <w:r w:rsidR="00F105F1">
          <w:rPr>
            <w:rFonts w:ascii="Times New Roman" w:hAnsi="Times New Roman" w:cs="Times New Roman"/>
          </w:rPr>
          <w:t xml:space="preserve">sex </w:t>
        </w:r>
        <w:r w:rsidR="00791258">
          <w:rPr>
            <w:rFonts w:ascii="Times New Roman" w:hAnsi="Times New Roman" w:cs="Times New Roman"/>
          </w:rPr>
          <w:t xml:space="preserve">and class, </w:t>
        </w:r>
        <w:r w:rsidR="00F105F1">
          <w:rPr>
            <w:rFonts w:ascii="Times New Roman" w:hAnsi="Times New Roman" w:cs="Times New Roman"/>
          </w:rPr>
          <w:t xml:space="preserve">but also </w:t>
        </w:r>
        <w:r w:rsidR="009D750C">
          <w:rPr>
            <w:rFonts w:ascii="Times New Roman" w:hAnsi="Times New Roman" w:cs="Times New Roman"/>
          </w:rPr>
          <w:t>at the level of mise-en-scè</w:t>
        </w:r>
        <w:r w:rsidR="00F105F1">
          <w:rPr>
            <w:rFonts w:ascii="Times New Roman" w:hAnsi="Times New Roman" w:cs="Times New Roman"/>
          </w:rPr>
          <w:t xml:space="preserve">ne, so much of which involves </w:t>
        </w:r>
        <w:r w:rsidR="00392C8E">
          <w:rPr>
            <w:rFonts w:ascii="Times New Roman" w:hAnsi="Times New Roman" w:cs="Times New Roman"/>
          </w:rPr>
          <w:t xml:space="preserve">eroticized </w:t>
        </w:r>
        <w:r w:rsidR="00F105F1">
          <w:rPr>
            <w:rFonts w:ascii="Times New Roman" w:hAnsi="Times New Roman" w:cs="Times New Roman"/>
          </w:rPr>
          <w:t>bodies</w:t>
        </w:r>
        <w:r w:rsidR="00232313">
          <w:rPr>
            <w:rFonts w:ascii="Times New Roman" w:hAnsi="Times New Roman" w:cs="Times New Roman"/>
          </w:rPr>
          <w:t xml:space="preserve"> </w:t>
        </w:r>
        <w:r w:rsidR="009A5F39">
          <w:rPr>
            <w:rFonts w:ascii="Times New Roman" w:hAnsi="Times New Roman" w:cs="Times New Roman"/>
          </w:rPr>
          <w:t xml:space="preserve">floating </w:t>
        </w:r>
        <w:r w:rsidR="00392C8E">
          <w:rPr>
            <w:rFonts w:ascii="Times New Roman" w:hAnsi="Times New Roman" w:cs="Times New Roman"/>
          </w:rPr>
          <w:t>in</w:t>
        </w:r>
        <w:r w:rsidR="00F105F1">
          <w:rPr>
            <w:rFonts w:ascii="Times New Roman" w:hAnsi="Times New Roman" w:cs="Times New Roman"/>
          </w:rPr>
          <w:t xml:space="preserve"> liquid. </w:t>
        </w:r>
        <w:r w:rsidR="009D750C">
          <w:rPr>
            <w:rFonts w:ascii="Times New Roman" w:hAnsi="Times New Roman" w:cs="Times New Roman"/>
          </w:rPr>
          <w:t>In good epic fashion, t</w:t>
        </w:r>
        <w:r w:rsidR="00925CF9">
          <w:rPr>
            <w:rFonts w:ascii="Times New Roman" w:hAnsi="Times New Roman" w:cs="Times New Roman"/>
          </w:rPr>
          <w:t xml:space="preserve">he film opens in media res, with a teenage girl’s flight from the suburbs, away from her home and her family, to the water’s edge, where she awaits death. </w:t>
        </w:r>
      </w:ins>
      <w:r w:rsidR="00ED5B5A" w:rsidRPr="00872385">
        <w:rPr>
          <w:rFonts w:ascii="Times New Roman" w:hAnsi="Times New Roman" w:cs="Times New Roman"/>
        </w:rPr>
        <w:t>T</w:t>
      </w:r>
      <w:r w:rsidR="00D62EA0" w:rsidRPr="00872385">
        <w:rPr>
          <w:rFonts w:ascii="Times New Roman" w:hAnsi="Times New Roman" w:cs="Times New Roman"/>
        </w:rPr>
        <w:t>he first time we see Jay on screen she float</w:t>
      </w:r>
      <w:r w:rsidR="0042272F" w:rsidRPr="00872385">
        <w:rPr>
          <w:rFonts w:ascii="Times New Roman" w:hAnsi="Times New Roman" w:cs="Times New Roman"/>
        </w:rPr>
        <w:t xml:space="preserve">s beneath </w:t>
      </w:r>
      <w:r w:rsidR="00D62EA0" w:rsidRPr="00872385">
        <w:rPr>
          <w:rFonts w:ascii="Times New Roman" w:hAnsi="Times New Roman" w:cs="Times New Roman"/>
        </w:rPr>
        <w:t>autumnal skies in an outdoor swimmi</w:t>
      </w:r>
      <w:r w:rsidR="0042272F" w:rsidRPr="00872385">
        <w:rPr>
          <w:rFonts w:ascii="Times New Roman" w:hAnsi="Times New Roman" w:cs="Times New Roman"/>
        </w:rPr>
        <w:t>ng pool. T</w:t>
      </w:r>
      <w:r w:rsidR="00ED5B5A" w:rsidRPr="00872385">
        <w:rPr>
          <w:rFonts w:ascii="Times New Roman" w:hAnsi="Times New Roman" w:cs="Times New Roman"/>
        </w:rPr>
        <w:t xml:space="preserve">he lakeside scenes </w:t>
      </w:r>
      <w:ins w:id="146" w:author="Author">
        <w:r w:rsidR="00083703">
          <w:rPr>
            <w:rFonts w:ascii="Times New Roman" w:hAnsi="Times New Roman" w:cs="Times New Roman"/>
          </w:rPr>
          <w:t xml:space="preserve">in the film’s second act </w:t>
        </w:r>
      </w:ins>
      <w:r w:rsidR="00ED5B5A" w:rsidRPr="00872385">
        <w:rPr>
          <w:rFonts w:ascii="Times New Roman" w:hAnsi="Times New Roman" w:cs="Times New Roman"/>
        </w:rPr>
        <w:t xml:space="preserve">provide Jay and her </w:t>
      </w:r>
      <w:ins w:id="147" w:author="Author">
        <w:r w:rsidR="00F514B1">
          <w:rPr>
            <w:rFonts w:ascii="Times New Roman" w:hAnsi="Times New Roman" w:cs="Times New Roman"/>
          </w:rPr>
          <w:t>gang</w:t>
        </w:r>
        <w:r w:rsidR="00F514B1" w:rsidRPr="00872385">
          <w:rPr>
            <w:rFonts w:ascii="Times New Roman" w:hAnsi="Times New Roman" w:cs="Times New Roman"/>
          </w:rPr>
          <w:t xml:space="preserve"> </w:t>
        </w:r>
      </w:ins>
      <w:r w:rsidR="00ED5B5A" w:rsidRPr="00872385">
        <w:rPr>
          <w:rFonts w:ascii="Times New Roman" w:hAnsi="Times New Roman" w:cs="Times New Roman"/>
        </w:rPr>
        <w:t>the c</w:t>
      </w:r>
      <w:r w:rsidR="0042272F" w:rsidRPr="00872385">
        <w:rPr>
          <w:rFonts w:ascii="Times New Roman" w:hAnsi="Times New Roman" w:cs="Times New Roman"/>
        </w:rPr>
        <w:t>hance for a subdued beach party. A</w:t>
      </w:r>
      <w:r w:rsidR="00ED5B5A" w:rsidRPr="00872385">
        <w:rPr>
          <w:rFonts w:ascii="Times New Roman" w:hAnsi="Times New Roman" w:cs="Times New Roman"/>
        </w:rPr>
        <w:t>nd Jay’s friend, Yara, is conspicuously portrayed as a mermaid</w:t>
      </w:r>
      <w:r w:rsidR="00D505C1" w:rsidRPr="00872385">
        <w:rPr>
          <w:rFonts w:ascii="Times New Roman" w:hAnsi="Times New Roman" w:cs="Times New Roman"/>
        </w:rPr>
        <w:t>:</w:t>
      </w:r>
      <w:r w:rsidR="00ED5B5A" w:rsidRPr="00872385">
        <w:rPr>
          <w:rFonts w:ascii="Times New Roman" w:hAnsi="Times New Roman" w:cs="Times New Roman"/>
        </w:rPr>
        <w:t xml:space="preserve"> in one critic’s exacting description, she is </w:t>
      </w:r>
      <w:r w:rsidR="00810533">
        <w:rPr>
          <w:rFonts w:ascii="Times New Roman" w:hAnsi="Times New Roman" w:cs="Times New Roman"/>
        </w:rPr>
        <w:t>‘</w:t>
      </w:r>
      <w:r w:rsidR="00ED5B5A" w:rsidRPr="00872385">
        <w:rPr>
          <w:rFonts w:ascii="Times New Roman" w:hAnsi="Times New Roman" w:cs="Times New Roman"/>
        </w:rPr>
        <w:t>a Hipster Ariel doppelganger, with big glasses, reddish hair, and a seashell Kindle-type device.</w:t>
      </w:r>
      <w:r w:rsidR="00810533">
        <w:rPr>
          <w:rFonts w:ascii="Times New Roman" w:hAnsi="Times New Roman" w:cs="Times New Roman"/>
        </w:rPr>
        <w:t>’</w:t>
      </w:r>
      <w:r w:rsidR="002B1C25">
        <w:rPr>
          <w:rStyle w:val="EndnoteReference"/>
          <w:rFonts w:ascii="Times New Roman" w:hAnsi="Times New Roman" w:cs="Times New Roman"/>
        </w:rPr>
        <w:endnoteReference w:id="47"/>
      </w:r>
      <w:r w:rsidR="00ED5B5A" w:rsidRPr="00872385">
        <w:rPr>
          <w:rFonts w:ascii="Times New Roman" w:hAnsi="Times New Roman" w:cs="Times New Roman"/>
        </w:rPr>
        <w:t xml:space="preserve"> Most importantly of all, </w:t>
      </w:r>
      <w:r w:rsidR="00753CE6" w:rsidRPr="00872385">
        <w:rPr>
          <w:rFonts w:ascii="Times New Roman" w:hAnsi="Times New Roman" w:cs="Times New Roman"/>
        </w:rPr>
        <w:t>the film’s denouement,</w:t>
      </w:r>
      <w:r w:rsidR="003E5ADE" w:rsidRPr="00872385">
        <w:rPr>
          <w:rFonts w:ascii="Times New Roman" w:hAnsi="Times New Roman" w:cs="Times New Roman"/>
        </w:rPr>
        <w:t xml:space="preserve"> </w:t>
      </w:r>
      <w:r w:rsidR="00D62EA0" w:rsidRPr="00872385">
        <w:rPr>
          <w:rFonts w:ascii="Times New Roman" w:hAnsi="Times New Roman" w:cs="Times New Roman"/>
        </w:rPr>
        <w:t xml:space="preserve">the </w:t>
      </w:r>
      <w:r w:rsidR="00753CE6" w:rsidRPr="00872385">
        <w:rPr>
          <w:rFonts w:ascii="Times New Roman" w:hAnsi="Times New Roman" w:cs="Times New Roman"/>
        </w:rPr>
        <w:t>final</w:t>
      </w:r>
      <w:r w:rsidR="00D62EA0" w:rsidRPr="00872385">
        <w:rPr>
          <w:rFonts w:ascii="Times New Roman" w:hAnsi="Times New Roman" w:cs="Times New Roman"/>
        </w:rPr>
        <w:t xml:space="preserve"> showdown between </w:t>
      </w:r>
      <w:r w:rsidR="00ED5B5A" w:rsidRPr="00872385">
        <w:rPr>
          <w:rFonts w:ascii="Times New Roman" w:hAnsi="Times New Roman" w:cs="Times New Roman"/>
        </w:rPr>
        <w:t>Jay</w:t>
      </w:r>
      <w:r w:rsidR="00D62EA0" w:rsidRPr="00872385">
        <w:rPr>
          <w:rFonts w:ascii="Times New Roman" w:hAnsi="Times New Roman" w:cs="Times New Roman"/>
        </w:rPr>
        <w:t xml:space="preserve"> and </w:t>
      </w:r>
      <w:r w:rsidR="00810533">
        <w:rPr>
          <w:rFonts w:ascii="Times New Roman" w:hAnsi="Times New Roman" w:cs="Times New Roman"/>
        </w:rPr>
        <w:t>‘</w:t>
      </w:r>
      <w:r w:rsidR="00D62EA0" w:rsidRPr="00872385">
        <w:rPr>
          <w:rFonts w:ascii="Times New Roman" w:hAnsi="Times New Roman" w:cs="Times New Roman"/>
        </w:rPr>
        <w:t>it,</w:t>
      </w:r>
      <w:r w:rsidR="00810533">
        <w:rPr>
          <w:rFonts w:ascii="Times New Roman" w:hAnsi="Times New Roman" w:cs="Times New Roman"/>
        </w:rPr>
        <w:t>’</w:t>
      </w:r>
      <w:r w:rsidR="00D62EA0" w:rsidRPr="00872385">
        <w:rPr>
          <w:rFonts w:ascii="Times New Roman" w:hAnsi="Times New Roman" w:cs="Times New Roman"/>
        </w:rPr>
        <w:t xml:space="preserve"> takes place in a massive</w:t>
      </w:r>
      <w:r w:rsidR="00753CE6" w:rsidRPr="00872385">
        <w:rPr>
          <w:rFonts w:ascii="Times New Roman" w:hAnsi="Times New Roman" w:cs="Times New Roman"/>
        </w:rPr>
        <w:t xml:space="preserve"> indoor swimming pool</w:t>
      </w:r>
      <w:r w:rsidR="00B95A45" w:rsidRPr="00872385">
        <w:rPr>
          <w:rFonts w:ascii="Times New Roman" w:hAnsi="Times New Roman" w:cs="Times New Roman"/>
        </w:rPr>
        <w:t xml:space="preserve">. </w:t>
      </w:r>
      <w:r w:rsidR="00C826F3" w:rsidRPr="00872385">
        <w:rPr>
          <w:rFonts w:ascii="Times New Roman" w:hAnsi="Times New Roman" w:cs="Times New Roman"/>
        </w:rPr>
        <w:t xml:space="preserve">The journey to the pool, from the affluent Sterling Heights into </w:t>
      </w:r>
      <w:r w:rsidR="00ED5B5A" w:rsidRPr="00872385">
        <w:rPr>
          <w:rFonts w:ascii="Times New Roman" w:hAnsi="Times New Roman" w:cs="Times New Roman"/>
        </w:rPr>
        <w:t>the City of</w:t>
      </w:r>
      <w:r w:rsidR="00C826F3" w:rsidRPr="00872385">
        <w:rPr>
          <w:rFonts w:ascii="Times New Roman" w:hAnsi="Times New Roman" w:cs="Times New Roman"/>
        </w:rPr>
        <w:t xml:space="preserve"> </w:t>
      </w:r>
      <w:r w:rsidR="00415ECA" w:rsidRPr="00872385">
        <w:rPr>
          <w:rFonts w:ascii="Times New Roman" w:hAnsi="Times New Roman" w:cs="Times New Roman"/>
        </w:rPr>
        <w:t>Detroit</w:t>
      </w:r>
      <w:r w:rsidR="00C826F3" w:rsidRPr="00872385">
        <w:rPr>
          <w:rFonts w:ascii="Times New Roman" w:hAnsi="Times New Roman" w:cs="Times New Roman"/>
        </w:rPr>
        <w:t>, reflects</w:t>
      </w:r>
      <w:r w:rsidR="00BC333F">
        <w:rPr>
          <w:rFonts w:ascii="Times New Roman" w:hAnsi="Times New Roman" w:cs="Times New Roman"/>
        </w:rPr>
        <w:t xml:space="preserve"> a shift down the economic scale. A</w:t>
      </w:r>
      <w:r w:rsidR="00ED5B5A" w:rsidRPr="00872385">
        <w:rPr>
          <w:rFonts w:ascii="Times New Roman" w:hAnsi="Times New Roman" w:cs="Times New Roman"/>
        </w:rPr>
        <w:t>long the way</w:t>
      </w:r>
      <w:r w:rsidR="00C826F3" w:rsidRPr="00872385">
        <w:rPr>
          <w:rFonts w:ascii="Times New Roman" w:hAnsi="Times New Roman" w:cs="Times New Roman"/>
        </w:rPr>
        <w:t xml:space="preserve"> houses become more and more dilapidated.</w:t>
      </w:r>
      <w:r w:rsidR="00205F00">
        <w:rPr>
          <w:rFonts w:ascii="Times New Roman" w:hAnsi="Times New Roman" w:cs="Times New Roman"/>
        </w:rPr>
        <w:t xml:space="preserve"> The architecture looms.</w:t>
      </w:r>
      <w:r w:rsidR="00C826F3" w:rsidRPr="00872385">
        <w:rPr>
          <w:rFonts w:ascii="Times New Roman" w:hAnsi="Times New Roman" w:cs="Times New Roman"/>
        </w:rPr>
        <w:t xml:space="preserve"> </w:t>
      </w:r>
      <w:r w:rsidR="00810533">
        <w:rPr>
          <w:rFonts w:ascii="Times New Roman" w:hAnsi="Times New Roman" w:cs="Times New Roman"/>
        </w:rPr>
        <w:t>‘</w:t>
      </w:r>
      <w:r w:rsidR="00C826F3" w:rsidRPr="00872385">
        <w:rPr>
          <w:rFonts w:ascii="Times New Roman" w:hAnsi="Times New Roman" w:cs="Times New Roman"/>
        </w:rPr>
        <w:t>When I was a little girl,</w:t>
      </w:r>
      <w:r w:rsidR="00810533">
        <w:rPr>
          <w:rFonts w:ascii="Times New Roman" w:hAnsi="Times New Roman" w:cs="Times New Roman"/>
        </w:rPr>
        <w:t>’</w:t>
      </w:r>
      <w:r w:rsidR="00C826F3" w:rsidRPr="00872385">
        <w:rPr>
          <w:rFonts w:ascii="Times New Roman" w:hAnsi="Times New Roman" w:cs="Times New Roman"/>
        </w:rPr>
        <w:t xml:space="preserve"> says Yara, the Ariel doppelganger, </w:t>
      </w:r>
      <w:r w:rsidR="00810533">
        <w:rPr>
          <w:rFonts w:ascii="Times New Roman" w:hAnsi="Times New Roman" w:cs="Times New Roman"/>
        </w:rPr>
        <w:t>‘</w:t>
      </w:r>
      <w:r w:rsidR="00C826F3" w:rsidRPr="00872385">
        <w:rPr>
          <w:rFonts w:ascii="Times New Roman" w:hAnsi="Times New Roman" w:cs="Times New Roman"/>
        </w:rPr>
        <w:t>my parents wouldn’t have allowed me to go south of 8 Mile. And I didn’t even know what that meant until I got a little bit older, and I started realizing that’s where the city started and the suburbs ended.</w:t>
      </w:r>
      <w:r w:rsidR="00810533">
        <w:rPr>
          <w:rFonts w:ascii="Times New Roman" w:hAnsi="Times New Roman" w:cs="Times New Roman"/>
        </w:rPr>
        <w:t>’</w:t>
      </w:r>
      <w:r w:rsidR="00582FC2" w:rsidRPr="00872385">
        <w:rPr>
          <w:rFonts w:ascii="Times New Roman" w:hAnsi="Times New Roman" w:cs="Times New Roman"/>
        </w:rPr>
        <w:t xml:space="preserve"> They enter the wat</w:t>
      </w:r>
      <w:r w:rsidR="00ED5B5A" w:rsidRPr="00872385">
        <w:rPr>
          <w:rFonts w:ascii="Times New Roman" w:hAnsi="Times New Roman" w:cs="Times New Roman"/>
        </w:rPr>
        <w:t xml:space="preserve">erpark building right on </w:t>
      </w:r>
      <w:r w:rsidR="00D505C1" w:rsidRPr="00872385">
        <w:rPr>
          <w:rFonts w:ascii="Times New Roman" w:hAnsi="Times New Roman" w:cs="Times New Roman"/>
        </w:rPr>
        <w:t>twilight</w:t>
      </w:r>
      <w:r w:rsidR="00ED5B5A" w:rsidRPr="00872385">
        <w:rPr>
          <w:rFonts w:ascii="Times New Roman" w:hAnsi="Times New Roman" w:cs="Times New Roman"/>
        </w:rPr>
        <w:t xml:space="preserve"> and, </w:t>
      </w:r>
      <w:r w:rsidR="00205F00">
        <w:rPr>
          <w:rFonts w:ascii="Times New Roman" w:hAnsi="Times New Roman" w:cs="Times New Roman"/>
        </w:rPr>
        <w:t>having</w:t>
      </w:r>
      <w:r w:rsidR="00ED5B5A" w:rsidRPr="00872385">
        <w:rPr>
          <w:rFonts w:ascii="Times New Roman" w:hAnsi="Times New Roman" w:cs="Times New Roman"/>
        </w:rPr>
        <w:t xml:space="preserve"> emerg</w:t>
      </w:r>
      <w:r w:rsidR="00205F00">
        <w:rPr>
          <w:rFonts w:ascii="Times New Roman" w:hAnsi="Times New Roman" w:cs="Times New Roman"/>
        </w:rPr>
        <w:t>ed</w:t>
      </w:r>
      <w:r w:rsidR="00ED5B5A" w:rsidRPr="00872385">
        <w:rPr>
          <w:rFonts w:ascii="Times New Roman" w:hAnsi="Times New Roman" w:cs="Times New Roman"/>
        </w:rPr>
        <w:t xml:space="preserve"> poolside after</w:t>
      </w:r>
      <w:r w:rsidR="00D505C1" w:rsidRPr="00872385">
        <w:rPr>
          <w:rFonts w:ascii="Times New Roman" w:hAnsi="Times New Roman" w:cs="Times New Roman"/>
        </w:rPr>
        <w:t xml:space="preserve"> venturing through</w:t>
      </w:r>
      <w:r w:rsidR="00ED5B5A" w:rsidRPr="00872385">
        <w:rPr>
          <w:rFonts w:ascii="Times New Roman" w:hAnsi="Times New Roman" w:cs="Times New Roman"/>
        </w:rPr>
        <w:t xml:space="preserve"> a series of subterranean tunnels, they </w:t>
      </w:r>
      <w:r w:rsidR="00582FC2" w:rsidRPr="00872385">
        <w:rPr>
          <w:rFonts w:ascii="Times New Roman" w:hAnsi="Times New Roman" w:cs="Times New Roman"/>
        </w:rPr>
        <w:t>prepare to fight. The plan is to electrocute the</w:t>
      </w:r>
      <w:r w:rsidR="00ED5B5A" w:rsidRPr="00872385">
        <w:rPr>
          <w:rFonts w:ascii="Times New Roman" w:hAnsi="Times New Roman" w:cs="Times New Roman"/>
        </w:rPr>
        <w:t xml:space="preserve">ir invisible assailant. </w:t>
      </w:r>
    </w:p>
    <w:p w14:paraId="7EAE9877" w14:textId="4A5C62EC" w:rsidR="00F514D2" w:rsidRPr="00872385" w:rsidRDefault="00ED5B5A" w:rsidP="00872385">
      <w:pPr>
        <w:spacing w:line="480" w:lineRule="auto"/>
        <w:ind w:firstLine="426"/>
        <w:jc w:val="both"/>
        <w:rPr>
          <w:rFonts w:ascii="Times New Roman" w:hAnsi="Times New Roman" w:cs="Times New Roman"/>
        </w:rPr>
      </w:pPr>
      <w:r w:rsidRPr="00872385">
        <w:rPr>
          <w:rFonts w:ascii="Times New Roman" w:hAnsi="Times New Roman" w:cs="Times New Roman"/>
        </w:rPr>
        <w:t>Various electronic devices surround</w:t>
      </w:r>
      <w:r w:rsidR="00582FC2" w:rsidRPr="00872385">
        <w:rPr>
          <w:rFonts w:ascii="Times New Roman" w:hAnsi="Times New Roman" w:cs="Times New Roman"/>
        </w:rPr>
        <w:t xml:space="preserve"> a multi-lane swimming pool and Jay is submerged in the middle.</w:t>
      </w:r>
      <w:r w:rsidR="00205F00">
        <w:rPr>
          <w:rFonts w:ascii="Times New Roman" w:hAnsi="Times New Roman" w:cs="Times New Roman"/>
        </w:rPr>
        <w:t xml:space="preserve"> Her friends sit poolside.</w:t>
      </w:r>
      <w:r w:rsidR="00582FC2" w:rsidRPr="00872385">
        <w:rPr>
          <w:rFonts w:ascii="Times New Roman" w:hAnsi="Times New Roman" w:cs="Times New Roman"/>
        </w:rPr>
        <w:t xml:space="preserve"> </w:t>
      </w:r>
      <w:r w:rsidRPr="00872385">
        <w:rPr>
          <w:rFonts w:ascii="Times New Roman" w:hAnsi="Times New Roman" w:cs="Times New Roman"/>
        </w:rPr>
        <w:t>Every shot</w:t>
      </w:r>
      <w:r w:rsidR="00582FC2" w:rsidRPr="00872385">
        <w:rPr>
          <w:rFonts w:ascii="Times New Roman" w:hAnsi="Times New Roman" w:cs="Times New Roman"/>
        </w:rPr>
        <w:t xml:space="preserve"> emphasize</w:t>
      </w:r>
      <w:r w:rsidR="00205F00">
        <w:rPr>
          <w:rFonts w:ascii="Times New Roman" w:hAnsi="Times New Roman" w:cs="Times New Roman"/>
        </w:rPr>
        <w:t>s</w:t>
      </w:r>
      <w:r w:rsidR="00582FC2" w:rsidRPr="00872385">
        <w:rPr>
          <w:rFonts w:ascii="Times New Roman" w:hAnsi="Times New Roman" w:cs="Times New Roman"/>
        </w:rPr>
        <w:t xml:space="preserve"> liquid. The brightest lighting is from </w:t>
      </w:r>
      <w:r w:rsidR="00D505C1" w:rsidRPr="00872385">
        <w:rPr>
          <w:rFonts w:ascii="Times New Roman" w:hAnsi="Times New Roman" w:cs="Times New Roman"/>
        </w:rPr>
        <w:t xml:space="preserve">under water </w:t>
      </w:r>
      <w:r w:rsidR="00582FC2" w:rsidRPr="00872385">
        <w:rPr>
          <w:rFonts w:ascii="Times New Roman" w:hAnsi="Times New Roman" w:cs="Times New Roman"/>
        </w:rPr>
        <w:t xml:space="preserve">within the pool itself, into which the camera follows our heroine, bobbing up and down </w:t>
      </w:r>
      <w:r w:rsidR="00E41B7A">
        <w:rPr>
          <w:rFonts w:ascii="Times New Roman" w:hAnsi="Times New Roman" w:cs="Times New Roman"/>
        </w:rPr>
        <w:t>below</w:t>
      </w:r>
      <w:r w:rsidR="00582FC2" w:rsidRPr="00872385">
        <w:rPr>
          <w:rFonts w:ascii="Times New Roman" w:hAnsi="Times New Roman" w:cs="Times New Roman"/>
        </w:rPr>
        <w:t xml:space="preserve"> the </w:t>
      </w:r>
      <w:r w:rsidR="00D505C1" w:rsidRPr="00872385">
        <w:rPr>
          <w:rFonts w:ascii="Times New Roman" w:hAnsi="Times New Roman" w:cs="Times New Roman"/>
        </w:rPr>
        <w:t>surface</w:t>
      </w:r>
      <w:r w:rsidR="00582FC2" w:rsidRPr="00872385">
        <w:rPr>
          <w:rFonts w:ascii="Times New Roman" w:hAnsi="Times New Roman" w:cs="Times New Roman"/>
        </w:rPr>
        <w:t xml:space="preserve">. Aqueous shadows </w:t>
      </w:r>
      <w:r w:rsidR="009B0B33" w:rsidRPr="00872385">
        <w:rPr>
          <w:rFonts w:ascii="Times New Roman" w:hAnsi="Times New Roman" w:cs="Times New Roman"/>
        </w:rPr>
        <w:t>ripple</w:t>
      </w:r>
      <w:r w:rsidR="00582FC2" w:rsidRPr="00872385">
        <w:rPr>
          <w:rFonts w:ascii="Times New Roman" w:hAnsi="Times New Roman" w:cs="Times New Roman"/>
        </w:rPr>
        <w:t xml:space="preserve"> across tiled walls. A storm rages off-screen. </w:t>
      </w:r>
      <w:r w:rsidR="00205F00">
        <w:rPr>
          <w:rFonts w:ascii="Times New Roman" w:hAnsi="Times New Roman" w:cs="Times New Roman"/>
        </w:rPr>
        <w:t>‘</w:t>
      </w:r>
      <w:r w:rsidR="009B0B33" w:rsidRPr="00872385">
        <w:rPr>
          <w:rFonts w:ascii="Times New Roman" w:hAnsi="Times New Roman" w:cs="Times New Roman"/>
        </w:rPr>
        <w:t>It</w:t>
      </w:r>
      <w:r w:rsidR="00205F00">
        <w:rPr>
          <w:rFonts w:ascii="Times New Roman" w:hAnsi="Times New Roman" w:cs="Times New Roman"/>
        </w:rPr>
        <w:t>’</w:t>
      </w:r>
      <w:r w:rsidR="009B0B33" w:rsidRPr="00872385">
        <w:rPr>
          <w:rFonts w:ascii="Times New Roman" w:hAnsi="Times New Roman" w:cs="Times New Roman"/>
        </w:rPr>
        <w:t xml:space="preserve"> </w:t>
      </w:r>
      <w:r w:rsidRPr="00872385">
        <w:rPr>
          <w:rFonts w:ascii="Times New Roman" w:hAnsi="Times New Roman" w:cs="Times New Roman"/>
        </w:rPr>
        <w:t xml:space="preserve">finally </w:t>
      </w:r>
      <w:r w:rsidR="009B0B33" w:rsidRPr="00872385">
        <w:rPr>
          <w:rFonts w:ascii="Times New Roman" w:hAnsi="Times New Roman" w:cs="Times New Roman"/>
        </w:rPr>
        <w:t xml:space="preserve">arrives, visible to Jay only, and reveals itself to </w:t>
      </w:r>
      <w:r w:rsidRPr="00872385">
        <w:rPr>
          <w:rFonts w:ascii="Times New Roman" w:hAnsi="Times New Roman" w:cs="Times New Roman"/>
        </w:rPr>
        <w:t xml:space="preserve">the </w:t>
      </w:r>
      <w:r w:rsidR="009B0B33" w:rsidRPr="00872385">
        <w:rPr>
          <w:rFonts w:ascii="Times New Roman" w:hAnsi="Times New Roman" w:cs="Times New Roman"/>
        </w:rPr>
        <w:t xml:space="preserve">others by hurling </w:t>
      </w:r>
      <w:r w:rsidRPr="00872385">
        <w:rPr>
          <w:rFonts w:ascii="Times New Roman" w:hAnsi="Times New Roman" w:cs="Times New Roman"/>
        </w:rPr>
        <w:t>their appliances</w:t>
      </w:r>
      <w:r w:rsidR="009B0B33" w:rsidRPr="00872385">
        <w:rPr>
          <w:rFonts w:ascii="Times New Roman" w:hAnsi="Times New Roman" w:cs="Times New Roman"/>
        </w:rPr>
        <w:t xml:space="preserve"> into the water. Televisions, a </w:t>
      </w:r>
      <w:r w:rsidRPr="00872385">
        <w:rPr>
          <w:rFonts w:ascii="Times New Roman" w:hAnsi="Times New Roman" w:cs="Times New Roman"/>
        </w:rPr>
        <w:t xml:space="preserve">foldout </w:t>
      </w:r>
      <w:r w:rsidR="009B0B33" w:rsidRPr="00872385">
        <w:rPr>
          <w:rFonts w:ascii="Times New Roman" w:hAnsi="Times New Roman" w:cs="Times New Roman"/>
        </w:rPr>
        <w:t>chair, a typewriter, another television, a hair-dryer, a</w:t>
      </w:r>
      <w:r w:rsidRPr="00872385">
        <w:rPr>
          <w:rFonts w:ascii="Times New Roman" w:hAnsi="Times New Roman" w:cs="Times New Roman"/>
        </w:rPr>
        <w:t>nd a</w:t>
      </w:r>
      <w:r w:rsidR="009B0B33" w:rsidRPr="00872385">
        <w:rPr>
          <w:rFonts w:ascii="Times New Roman" w:hAnsi="Times New Roman" w:cs="Times New Roman"/>
        </w:rPr>
        <w:t xml:space="preserve"> radio</w:t>
      </w:r>
      <w:r w:rsidR="00D505C1" w:rsidRPr="00872385">
        <w:rPr>
          <w:rFonts w:ascii="Times New Roman" w:hAnsi="Times New Roman" w:cs="Times New Roman"/>
        </w:rPr>
        <w:t>: the kind of stuff typically looted during riot</w:t>
      </w:r>
      <w:r w:rsidR="00E41B7A">
        <w:rPr>
          <w:rFonts w:ascii="Times New Roman" w:hAnsi="Times New Roman" w:cs="Times New Roman"/>
        </w:rPr>
        <w:t>s</w:t>
      </w:r>
      <w:r w:rsidR="00205F00">
        <w:rPr>
          <w:rFonts w:ascii="Times New Roman" w:hAnsi="Times New Roman" w:cs="Times New Roman"/>
        </w:rPr>
        <w:t xml:space="preserve"> or repossessed during foreclosure</w:t>
      </w:r>
      <w:r w:rsidR="00D505C1" w:rsidRPr="00872385">
        <w:rPr>
          <w:rFonts w:ascii="Times New Roman" w:hAnsi="Times New Roman" w:cs="Times New Roman"/>
        </w:rPr>
        <w:t xml:space="preserve">. </w:t>
      </w:r>
      <w:r w:rsidR="006217C3" w:rsidRPr="00872385">
        <w:rPr>
          <w:rFonts w:ascii="Times New Roman" w:hAnsi="Times New Roman" w:cs="Times New Roman"/>
        </w:rPr>
        <w:t xml:space="preserve">Splashing and screaming. </w:t>
      </w:r>
      <w:r w:rsidR="00205F00">
        <w:rPr>
          <w:rFonts w:ascii="Times New Roman" w:hAnsi="Times New Roman" w:cs="Times New Roman"/>
        </w:rPr>
        <w:t xml:space="preserve">Asymmetrical jump-cuts. </w:t>
      </w:r>
      <w:r w:rsidR="009B0B33" w:rsidRPr="00872385">
        <w:rPr>
          <w:rFonts w:ascii="Times New Roman" w:hAnsi="Times New Roman" w:cs="Times New Roman"/>
        </w:rPr>
        <w:t xml:space="preserve">Gunshots. </w:t>
      </w:r>
      <w:r w:rsidR="00810533">
        <w:rPr>
          <w:rFonts w:ascii="Times New Roman" w:hAnsi="Times New Roman" w:cs="Times New Roman"/>
        </w:rPr>
        <w:t>‘</w:t>
      </w:r>
      <w:r w:rsidR="009B0B33" w:rsidRPr="00872385">
        <w:rPr>
          <w:rFonts w:ascii="Times New Roman" w:hAnsi="Times New Roman" w:cs="Times New Roman"/>
        </w:rPr>
        <w:t>It</w:t>
      </w:r>
      <w:r w:rsidR="00810533">
        <w:rPr>
          <w:rFonts w:ascii="Times New Roman" w:hAnsi="Times New Roman" w:cs="Times New Roman"/>
        </w:rPr>
        <w:t>’</w:t>
      </w:r>
      <w:r w:rsidR="009B0B33" w:rsidRPr="00872385">
        <w:rPr>
          <w:rFonts w:ascii="Times New Roman" w:hAnsi="Times New Roman" w:cs="Times New Roman"/>
        </w:rPr>
        <w:t xml:space="preserve"> collapses into the pool and tries to drag Jay under. More gunshots.</w:t>
      </w:r>
      <w:r w:rsidR="00A34DE9" w:rsidRPr="00872385">
        <w:rPr>
          <w:rFonts w:ascii="Times New Roman" w:hAnsi="Times New Roman" w:cs="Times New Roman"/>
        </w:rPr>
        <w:t xml:space="preserve"> Bullet</w:t>
      </w:r>
      <w:r w:rsidR="00D505C1" w:rsidRPr="00872385">
        <w:rPr>
          <w:rFonts w:ascii="Times New Roman" w:hAnsi="Times New Roman" w:cs="Times New Roman"/>
        </w:rPr>
        <w:t>s</w:t>
      </w:r>
      <w:r w:rsidR="00A34DE9" w:rsidRPr="00872385">
        <w:rPr>
          <w:rFonts w:ascii="Times New Roman" w:hAnsi="Times New Roman" w:cs="Times New Roman"/>
        </w:rPr>
        <w:t xml:space="preserve"> trail through the water.</w:t>
      </w:r>
      <w:r w:rsidR="009B0B33" w:rsidRPr="00872385">
        <w:rPr>
          <w:rFonts w:ascii="Times New Roman" w:hAnsi="Times New Roman" w:cs="Times New Roman"/>
        </w:rPr>
        <w:t xml:space="preserve"> </w:t>
      </w:r>
      <w:r w:rsidR="006948FF">
        <w:rPr>
          <w:rFonts w:ascii="Times New Roman" w:hAnsi="Times New Roman" w:cs="Times New Roman"/>
        </w:rPr>
        <w:t xml:space="preserve">One connects, tearing through the assailant’s skull. </w:t>
      </w:r>
      <w:r w:rsidR="009B0B33" w:rsidRPr="00872385">
        <w:rPr>
          <w:rFonts w:ascii="Times New Roman" w:hAnsi="Times New Roman" w:cs="Times New Roman"/>
        </w:rPr>
        <w:t xml:space="preserve">She escapes. </w:t>
      </w:r>
      <w:r w:rsidR="00810533">
        <w:rPr>
          <w:rFonts w:ascii="Times New Roman" w:hAnsi="Times New Roman" w:cs="Times New Roman"/>
        </w:rPr>
        <w:t>‘</w:t>
      </w:r>
      <w:r w:rsidR="009B0B33" w:rsidRPr="00872385">
        <w:rPr>
          <w:rFonts w:ascii="Times New Roman" w:hAnsi="Times New Roman" w:cs="Times New Roman"/>
        </w:rPr>
        <w:t>Jay, is it still down there, do you see it?</w:t>
      </w:r>
      <w:r w:rsidR="00810533">
        <w:rPr>
          <w:rFonts w:ascii="Times New Roman" w:hAnsi="Times New Roman" w:cs="Times New Roman"/>
        </w:rPr>
        <w:t>’</w:t>
      </w:r>
      <w:r w:rsidR="009B0B33" w:rsidRPr="00872385">
        <w:rPr>
          <w:rFonts w:ascii="Times New Roman" w:hAnsi="Times New Roman" w:cs="Times New Roman"/>
        </w:rPr>
        <w:t xml:space="preserve"> </w:t>
      </w:r>
      <w:r w:rsidR="006948FF">
        <w:rPr>
          <w:rFonts w:ascii="Times New Roman" w:hAnsi="Times New Roman" w:cs="Times New Roman"/>
        </w:rPr>
        <w:t xml:space="preserve">A blistered handprint on her ankle. </w:t>
      </w:r>
      <w:r w:rsidR="009B0B33" w:rsidRPr="00872385">
        <w:rPr>
          <w:rFonts w:ascii="Times New Roman" w:hAnsi="Times New Roman" w:cs="Times New Roman"/>
        </w:rPr>
        <w:t xml:space="preserve">She crawls, slowly, back to the pool’s edge. </w:t>
      </w:r>
      <w:r w:rsidR="006217C3" w:rsidRPr="00872385">
        <w:rPr>
          <w:rFonts w:ascii="Times New Roman" w:hAnsi="Times New Roman" w:cs="Times New Roman"/>
        </w:rPr>
        <w:t xml:space="preserve">Still dripping. </w:t>
      </w:r>
      <w:r w:rsidR="009B0B33" w:rsidRPr="00872385">
        <w:rPr>
          <w:rFonts w:ascii="Times New Roman" w:hAnsi="Times New Roman" w:cs="Times New Roman"/>
        </w:rPr>
        <w:t xml:space="preserve">The camera looks down into the water from her perspective, </w:t>
      </w:r>
      <w:r w:rsidR="00D505C1" w:rsidRPr="00872385">
        <w:rPr>
          <w:rFonts w:ascii="Times New Roman" w:hAnsi="Times New Roman" w:cs="Times New Roman"/>
        </w:rPr>
        <w:t xml:space="preserve">tentatively </w:t>
      </w:r>
      <w:r w:rsidR="009B0B33" w:rsidRPr="00872385">
        <w:rPr>
          <w:rFonts w:ascii="Times New Roman" w:hAnsi="Times New Roman" w:cs="Times New Roman"/>
        </w:rPr>
        <w:t xml:space="preserve">peering over </w:t>
      </w:r>
      <w:r w:rsidR="00D505C1" w:rsidRPr="00872385">
        <w:rPr>
          <w:rFonts w:ascii="Times New Roman" w:hAnsi="Times New Roman" w:cs="Times New Roman"/>
        </w:rPr>
        <w:t xml:space="preserve">the </w:t>
      </w:r>
      <w:r w:rsidR="009B0B33" w:rsidRPr="00872385">
        <w:rPr>
          <w:rFonts w:ascii="Times New Roman" w:hAnsi="Times New Roman" w:cs="Times New Roman"/>
        </w:rPr>
        <w:t>tiles. Cut to her frightened visage. Then, from overhead, the</w:t>
      </w:r>
      <w:r w:rsidR="00162017" w:rsidRPr="00872385">
        <w:rPr>
          <w:rFonts w:ascii="Times New Roman" w:hAnsi="Times New Roman" w:cs="Times New Roman"/>
        </w:rPr>
        <w:t xml:space="preserve"> water swims with </w:t>
      </w:r>
      <w:ins w:id="148" w:author="Author">
        <w:r w:rsidR="009A5F39" w:rsidRPr="00872385">
          <w:rPr>
            <w:rFonts w:ascii="Times New Roman" w:hAnsi="Times New Roman" w:cs="Times New Roman"/>
          </w:rPr>
          <w:t>billows</w:t>
        </w:r>
      </w:ins>
      <w:r w:rsidR="00162017" w:rsidRPr="00872385">
        <w:rPr>
          <w:rFonts w:ascii="Times New Roman" w:hAnsi="Times New Roman" w:cs="Times New Roman"/>
        </w:rPr>
        <w:t xml:space="preserve"> of red and </w:t>
      </w:r>
      <w:r w:rsidR="00A34DE9" w:rsidRPr="00872385">
        <w:rPr>
          <w:rFonts w:ascii="Times New Roman" w:hAnsi="Times New Roman" w:cs="Times New Roman"/>
        </w:rPr>
        <w:t>brown</w:t>
      </w:r>
      <w:r w:rsidR="00162017" w:rsidRPr="00872385">
        <w:rPr>
          <w:rFonts w:ascii="Times New Roman" w:hAnsi="Times New Roman" w:cs="Times New Roman"/>
        </w:rPr>
        <w:t xml:space="preserve">. </w:t>
      </w:r>
      <w:r w:rsidR="00E41B7A">
        <w:rPr>
          <w:rFonts w:ascii="Times New Roman" w:hAnsi="Times New Roman" w:cs="Times New Roman"/>
        </w:rPr>
        <w:t xml:space="preserve">Seaweed bloodclouds. </w:t>
      </w:r>
      <w:r w:rsidR="006948FF">
        <w:rPr>
          <w:rFonts w:ascii="Times New Roman" w:hAnsi="Times New Roman" w:cs="Times New Roman"/>
        </w:rPr>
        <w:t xml:space="preserve">Crisis averted, or at least forestalled. </w:t>
      </w:r>
      <w:r w:rsidR="00A34DE9" w:rsidRPr="00872385">
        <w:rPr>
          <w:rFonts w:ascii="Times New Roman" w:hAnsi="Times New Roman" w:cs="Times New Roman"/>
        </w:rPr>
        <w:t xml:space="preserve"> </w:t>
      </w:r>
    </w:p>
    <w:p w14:paraId="1469095C" w14:textId="3EC2D6F5" w:rsidR="00C12282" w:rsidRPr="00872385" w:rsidRDefault="006217C3" w:rsidP="00872385">
      <w:pPr>
        <w:spacing w:line="480" w:lineRule="auto"/>
        <w:ind w:firstLine="426"/>
        <w:jc w:val="both"/>
        <w:rPr>
          <w:rFonts w:ascii="Times New Roman" w:hAnsi="Times New Roman" w:cs="Times New Roman"/>
        </w:rPr>
      </w:pPr>
      <w:r w:rsidRPr="00872385">
        <w:rPr>
          <w:rFonts w:ascii="Times New Roman" w:hAnsi="Times New Roman" w:cs="Times New Roman"/>
        </w:rPr>
        <w:t xml:space="preserve">The key </w:t>
      </w:r>
      <w:r w:rsidR="00A34DE9" w:rsidRPr="00872385">
        <w:rPr>
          <w:rFonts w:ascii="Times New Roman" w:hAnsi="Times New Roman" w:cs="Times New Roman"/>
        </w:rPr>
        <w:t>difference, then, is temp</w:t>
      </w:r>
      <w:r w:rsidRPr="00872385">
        <w:rPr>
          <w:rFonts w:ascii="Times New Roman" w:hAnsi="Times New Roman" w:cs="Times New Roman"/>
        </w:rPr>
        <w:t xml:space="preserve">oral. </w:t>
      </w:r>
      <w:ins w:id="149" w:author="Author">
        <w:r w:rsidR="00EB3EC0">
          <w:rPr>
            <w:rFonts w:ascii="Times New Roman" w:hAnsi="Times New Roman" w:cs="Times New Roman"/>
          </w:rPr>
          <w:t xml:space="preserve">That is what changes between 1916 and 2016. </w:t>
        </w:r>
      </w:ins>
      <w:r w:rsidRPr="00872385">
        <w:rPr>
          <w:rFonts w:ascii="Times New Roman" w:hAnsi="Times New Roman" w:cs="Times New Roman"/>
        </w:rPr>
        <w:t>For Prufrock the crisis remains imminent</w:t>
      </w:r>
      <w:r w:rsidR="00A34DE9" w:rsidRPr="00872385">
        <w:rPr>
          <w:rFonts w:ascii="Times New Roman" w:hAnsi="Times New Roman" w:cs="Times New Roman"/>
        </w:rPr>
        <w:t xml:space="preserve">. </w:t>
      </w:r>
      <w:r w:rsidRPr="00872385">
        <w:rPr>
          <w:rFonts w:ascii="Times New Roman" w:hAnsi="Times New Roman" w:cs="Times New Roman"/>
        </w:rPr>
        <w:t>For Jay and her friends</w:t>
      </w:r>
      <w:r w:rsidR="00A34DE9" w:rsidRPr="00872385">
        <w:rPr>
          <w:rFonts w:ascii="Times New Roman" w:hAnsi="Times New Roman" w:cs="Times New Roman"/>
        </w:rPr>
        <w:t xml:space="preserve"> it has just passed, leaving behind a trail of human wreckage</w:t>
      </w:r>
      <w:r w:rsidR="00D505C1" w:rsidRPr="00872385">
        <w:rPr>
          <w:rFonts w:ascii="Times New Roman" w:hAnsi="Times New Roman" w:cs="Times New Roman"/>
        </w:rPr>
        <w:t xml:space="preserve"> and wrecked commodities</w:t>
      </w:r>
      <w:r w:rsidRPr="00872385">
        <w:rPr>
          <w:rFonts w:ascii="Times New Roman" w:hAnsi="Times New Roman" w:cs="Times New Roman"/>
        </w:rPr>
        <w:t xml:space="preserve">. </w:t>
      </w:r>
      <w:r w:rsidR="00A34DE9" w:rsidRPr="00872385">
        <w:rPr>
          <w:rFonts w:ascii="Times New Roman" w:hAnsi="Times New Roman" w:cs="Times New Roman"/>
        </w:rPr>
        <w:t>In both cases, however, the crisis is</w:t>
      </w:r>
      <w:r w:rsidR="00D505C1" w:rsidRPr="00872385">
        <w:rPr>
          <w:rFonts w:ascii="Times New Roman" w:hAnsi="Times New Roman" w:cs="Times New Roman"/>
        </w:rPr>
        <w:t xml:space="preserve"> manifestly</w:t>
      </w:r>
      <w:r w:rsidR="00A34DE9" w:rsidRPr="00872385">
        <w:rPr>
          <w:rFonts w:ascii="Times New Roman" w:hAnsi="Times New Roman" w:cs="Times New Roman"/>
        </w:rPr>
        <w:t xml:space="preserve"> </w:t>
      </w:r>
      <w:r w:rsidRPr="00872385">
        <w:rPr>
          <w:rFonts w:ascii="Times New Roman" w:hAnsi="Times New Roman" w:cs="Times New Roman"/>
        </w:rPr>
        <w:t xml:space="preserve">liquid. It begins and ends in the depths. </w:t>
      </w:r>
      <w:r w:rsidR="00582190" w:rsidRPr="00872385">
        <w:rPr>
          <w:rFonts w:ascii="Times New Roman" w:hAnsi="Times New Roman" w:cs="Times New Roman"/>
        </w:rPr>
        <w:t>Having seen</w:t>
      </w:r>
      <w:r w:rsidR="009019CE" w:rsidRPr="00872385">
        <w:rPr>
          <w:rFonts w:ascii="Times New Roman" w:hAnsi="Times New Roman" w:cs="Times New Roman"/>
        </w:rPr>
        <w:t xml:space="preserve"> the</w:t>
      </w:r>
      <w:r w:rsidR="00D505C1" w:rsidRPr="00872385">
        <w:rPr>
          <w:rFonts w:ascii="Times New Roman" w:hAnsi="Times New Roman" w:cs="Times New Roman"/>
        </w:rPr>
        <w:t>se</w:t>
      </w:r>
      <w:r w:rsidR="009019CE" w:rsidRPr="00872385">
        <w:rPr>
          <w:rFonts w:ascii="Times New Roman" w:hAnsi="Times New Roman" w:cs="Times New Roman"/>
        </w:rPr>
        <w:t xml:space="preserve"> overlaps</w:t>
      </w:r>
      <w:r w:rsidR="00746510" w:rsidRPr="00872385">
        <w:rPr>
          <w:rFonts w:ascii="Times New Roman" w:hAnsi="Times New Roman" w:cs="Times New Roman"/>
        </w:rPr>
        <w:t xml:space="preserve"> </w:t>
      </w:r>
      <w:r w:rsidR="00A34DE9" w:rsidRPr="00872385">
        <w:rPr>
          <w:rFonts w:ascii="Times New Roman" w:hAnsi="Times New Roman" w:cs="Times New Roman"/>
        </w:rPr>
        <w:t xml:space="preserve">between the poem and the film, </w:t>
      </w:r>
      <w:r w:rsidR="000927F9" w:rsidRPr="00872385">
        <w:rPr>
          <w:rFonts w:ascii="Times New Roman" w:hAnsi="Times New Roman" w:cs="Times New Roman"/>
        </w:rPr>
        <w:t xml:space="preserve">their </w:t>
      </w:r>
      <w:r w:rsidR="00E41B7A">
        <w:rPr>
          <w:rFonts w:ascii="Times New Roman" w:hAnsi="Times New Roman" w:cs="Times New Roman"/>
        </w:rPr>
        <w:t xml:space="preserve">shared </w:t>
      </w:r>
      <w:r w:rsidR="00B36BE2" w:rsidRPr="00872385">
        <w:rPr>
          <w:rFonts w:ascii="Times New Roman" w:hAnsi="Times New Roman" w:cs="Times New Roman"/>
        </w:rPr>
        <w:t>translation</w:t>
      </w:r>
      <w:r w:rsidR="000927F9" w:rsidRPr="00872385">
        <w:rPr>
          <w:rFonts w:ascii="Times New Roman" w:hAnsi="Times New Roman" w:cs="Times New Roman"/>
        </w:rPr>
        <w:t xml:space="preserve"> </w:t>
      </w:r>
      <w:r w:rsidR="00705BA1" w:rsidRPr="00872385">
        <w:rPr>
          <w:rFonts w:ascii="Times New Roman" w:hAnsi="Times New Roman" w:cs="Times New Roman"/>
        </w:rPr>
        <w:t xml:space="preserve">of </w:t>
      </w:r>
      <w:r w:rsidR="00A34DE9" w:rsidRPr="00872385">
        <w:rPr>
          <w:rFonts w:ascii="Times New Roman" w:hAnsi="Times New Roman" w:cs="Times New Roman"/>
        </w:rPr>
        <w:t>financial hegemony</w:t>
      </w:r>
      <w:r w:rsidR="00705BA1" w:rsidRPr="00872385">
        <w:rPr>
          <w:rFonts w:ascii="Times New Roman" w:hAnsi="Times New Roman" w:cs="Times New Roman"/>
        </w:rPr>
        <w:t xml:space="preserve"> </w:t>
      </w:r>
      <w:r w:rsidR="000927F9" w:rsidRPr="00872385">
        <w:rPr>
          <w:rFonts w:ascii="Times New Roman" w:hAnsi="Times New Roman" w:cs="Times New Roman"/>
        </w:rPr>
        <w:t>into liquid imagery</w:t>
      </w:r>
      <w:r w:rsidR="00C12282" w:rsidRPr="00872385">
        <w:rPr>
          <w:rFonts w:ascii="Times New Roman" w:hAnsi="Times New Roman" w:cs="Times New Roman"/>
        </w:rPr>
        <w:t>, we</w:t>
      </w:r>
      <w:r w:rsidR="000927F9" w:rsidRPr="00872385">
        <w:rPr>
          <w:rFonts w:ascii="Times New Roman" w:hAnsi="Times New Roman" w:cs="Times New Roman"/>
        </w:rPr>
        <w:t xml:space="preserve"> can now re</w:t>
      </w:r>
      <w:r w:rsidR="00C12282" w:rsidRPr="00872385">
        <w:rPr>
          <w:rFonts w:ascii="Times New Roman" w:hAnsi="Times New Roman" w:cs="Times New Roman"/>
        </w:rPr>
        <w:t xml:space="preserve">turn to the lines quoted </w:t>
      </w:r>
      <w:r w:rsidR="0075705C" w:rsidRPr="00872385">
        <w:rPr>
          <w:rFonts w:ascii="Times New Roman" w:hAnsi="Times New Roman" w:cs="Times New Roman"/>
        </w:rPr>
        <w:t>in the classroom</w:t>
      </w:r>
      <w:r w:rsidR="000927F9" w:rsidRPr="00872385">
        <w:rPr>
          <w:rFonts w:ascii="Times New Roman" w:hAnsi="Times New Roman" w:cs="Times New Roman"/>
        </w:rPr>
        <w:t>, repeated</w:t>
      </w:r>
      <w:r w:rsidR="00582190" w:rsidRPr="00872385">
        <w:rPr>
          <w:rFonts w:ascii="Times New Roman" w:hAnsi="Times New Roman" w:cs="Times New Roman"/>
        </w:rPr>
        <w:t xml:space="preserve"> here </w:t>
      </w:r>
      <w:r w:rsidR="000927F9" w:rsidRPr="00872385">
        <w:rPr>
          <w:rFonts w:ascii="Times New Roman" w:hAnsi="Times New Roman" w:cs="Times New Roman"/>
        </w:rPr>
        <w:t>in full</w:t>
      </w:r>
      <w:r w:rsidR="00C12282" w:rsidRPr="00872385">
        <w:rPr>
          <w:rFonts w:ascii="Times New Roman" w:hAnsi="Times New Roman" w:cs="Times New Roman"/>
        </w:rPr>
        <w:t xml:space="preserve">: </w:t>
      </w:r>
    </w:p>
    <w:p w14:paraId="1C98CC8A" w14:textId="77777777" w:rsidR="00C12282" w:rsidRPr="00872385" w:rsidRDefault="00C12282" w:rsidP="00872385">
      <w:pPr>
        <w:spacing w:line="480" w:lineRule="auto"/>
        <w:jc w:val="both"/>
        <w:rPr>
          <w:rFonts w:ascii="Times New Roman" w:hAnsi="Times New Roman" w:cs="Times New Roman"/>
        </w:rPr>
      </w:pPr>
    </w:p>
    <w:p w14:paraId="2CEB93DD"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I should have been a pair of ragged claws</w:t>
      </w:r>
    </w:p>
    <w:p w14:paraId="649454EF"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Scuttling across the floors of silent seas.</w:t>
      </w:r>
    </w:p>
    <w:p w14:paraId="298B31E3" w14:textId="77777777" w:rsidR="00C12282" w:rsidRPr="00872385" w:rsidRDefault="00C12282" w:rsidP="00872385">
      <w:pPr>
        <w:spacing w:line="480" w:lineRule="auto"/>
        <w:ind w:left="426"/>
        <w:jc w:val="both"/>
        <w:rPr>
          <w:rFonts w:ascii="Times New Roman" w:hAnsi="Times New Roman" w:cs="Times New Roman"/>
        </w:rPr>
      </w:pPr>
    </w:p>
    <w:p w14:paraId="5C059BDE"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And the afternoon, the evening, sleeps so peacefully!</w:t>
      </w:r>
    </w:p>
    <w:p w14:paraId="5E397BA6"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Smoothed by long fingers,</w:t>
      </w:r>
    </w:p>
    <w:p w14:paraId="5E496DA3"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Asleep ... tired ... or it malingers,</w:t>
      </w:r>
    </w:p>
    <w:p w14:paraId="41FFFA5B"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Stretched on the floor, here beside you and me.</w:t>
      </w:r>
    </w:p>
    <w:p w14:paraId="14343D5E"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Should I, after tea and cakes and ices,</w:t>
      </w:r>
    </w:p>
    <w:p w14:paraId="3322FD7D"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Have the strength to force the moment to its crisis?</w:t>
      </w:r>
    </w:p>
    <w:p w14:paraId="6063830B"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But though I have wept and fasted, wept and prayed,</w:t>
      </w:r>
    </w:p>
    <w:p w14:paraId="64A726A5"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Though I have seen my head (grown slightly bald) brought in upon a platter,</w:t>
      </w:r>
    </w:p>
    <w:p w14:paraId="7B82661F" w14:textId="1D982443" w:rsidR="00C12282" w:rsidRPr="00872385" w:rsidRDefault="004E7D50" w:rsidP="00872385">
      <w:pPr>
        <w:spacing w:line="480" w:lineRule="auto"/>
        <w:ind w:left="426"/>
        <w:jc w:val="both"/>
        <w:rPr>
          <w:rFonts w:ascii="Times New Roman" w:hAnsi="Times New Roman" w:cs="Times New Roman"/>
        </w:rPr>
      </w:pPr>
      <w:r w:rsidRPr="00872385">
        <w:rPr>
          <w:rFonts w:ascii="Times New Roman" w:hAnsi="Times New Roman" w:cs="Times New Roman"/>
        </w:rPr>
        <w:t>I am no prophet –</w:t>
      </w:r>
      <w:r w:rsidR="00C12282" w:rsidRPr="00872385">
        <w:rPr>
          <w:rFonts w:ascii="Times New Roman" w:hAnsi="Times New Roman" w:cs="Times New Roman"/>
        </w:rPr>
        <w:t xml:space="preserve"> and here’s no great matter;</w:t>
      </w:r>
    </w:p>
    <w:p w14:paraId="5494BFD4"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I have seen the moment of my greatness flicker,</w:t>
      </w:r>
    </w:p>
    <w:p w14:paraId="698FF890"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And I have seen the eternal Footman hold my coat, and snicker,</w:t>
      </w:r>
    </w:p>
    <w:p w14:paraId="533F9044" w14:textId="77777777" w:rsidR="00C12282" w:rsidRPr="00872385" w:rsidRDefault="00C12282" w:rsidP="00872385">
      <w:pPr>
        <w:spacing w:line="480" w:lineRule="auto"/>
        <w:ind w:left="426"/>
        <w:jc w:val="both"/>
        <w:rPr>
          <w:rFonts w:ascii="Times New Roman" w:hAnsi="Times New Roman" w:cs="Times New Roman"/>
        </w:rPr>
      </w:pPr>
      <w:r w:rsidRPr="00872385">
        <w:rPr>
          <w:rFonts w:ascii="Times New Roman" w:hAnsi="Times New Roman" w:cs="Times New Roman"/>
        </w:rPr>
        <w:t>And in short, I was afraid.</w:t>
      </w:r>
    </w:p>
    <w:p w14:paraId="488E6661" w14:textId="77777777" w:rsidR="00C12282" w:rsidRPr="00872385" w:rsidRDefault="00C12282" w:rsidP="00872385">
      <w:pPr>
        <w:spacing w:line="480" w:lineRule="auto"/>
        <w:jc w:val="both"/>
        <w:rPr>
          <w:rFonts w:ascii="Times New Roman" w:hAnsi="Times New Roman" w:cs="Times New Roman"/>
        </w:rPr>
      </w:pPr>
    </w:p>
    <w:p w14:paraId="3A9C9DBC" w14:textId="43DE2BAB" w:rsidR="00C12282" w:rsidRPr="00872385" w:rsidRDefault="00A52A82" w:rsidP="00872385">
      <w:pPr>
        <w:spacing w:line="480" w:lineRule="auto"/>
        <w:jc w:val="both"/>
        <w:rPr>
          <w:rFonts w:ascii="Times New Roman" w:hAnsi="Times New Roman" w:cs="Times New Roman"/>
        </w:rPr>
      </w:pPr>
      <w:r w:rsidRPr="00872385">
        <w:rPr>
          <w:rFonts w:ascii="Times New Roman" w:hAnsi="Times New Roman" w:cs="Times New Roman"/>
        </w:rPr>
        <w:t xml:space="preserve">This retreat from the drawing room to the alien seafloor puts us in the mind of the poem’s potential invocations of a credit economy via liquid imagery. </w:t>
      </w:r>
      <w:r w:rsidR="00315508" w:rsidRPr="00872385">
        <w:rPr>
          <w:rFonts w:ascii="Times New Roman" w:hAnsi="Times New Roman" w:cs="Times New Roman"/>
        </w:rPr>
        <w:t xml:space="preserve">That first unrhymed couplet </w:t>
      </w:r>
      <w:r w:rsidRPr="00872385">
        <w:rPr>
          <w:rFonts w:ascii="Times New Roman" w:hAnsi="Times New Roman" w:cs="Times New Roman"/>
        </w:rPr>
        <w:t>is perhaps the most fascinating thing here</w:t>
      </w:r>
      <w:r w:rsidR="00DC087E" w:rsidRPr="00872385">
        <w:rPr>
          <w:rFonts w:ascii="Times New Roman" w:hAnsi="Times New Roman" w:cs="Times New Roman"/>
        </w:rPr>
        <w:t xml:space="preserve">, with its monstrous </w:t>
      </w:r>
      <w:r w:rsidR="000B6BCD" w:rsidRPr="00872385">
        <w:rPr>
          <w:rFonts w:ascii="Times New Roman" w:hAnsi="Times New Roman" w:cs="Times New Roman"/>
        </w:rPr>
        <w:t>synecdoche</w:t>
      </w:r>
      <w:r w:rsidR="00DC087E" w:rsidRPr="00872385">
        <w:rPr>
          <w:rFonts w:ascii="Times New Roman" w:hAnsi="Times New Roman" w:cs="Times New Roman"/>
        </w:rPr>
        <w:t xml:space="preserve"> and </w:t>
      </w:r>
      <w:r w:rsidR="009019CE" w:rsidRPr="00872385">
        <w:rPr>
          <w:rFonts w:ascii="Times New Roman" w:hAnsi="Times New Roman" w:cs="Times New Roman"/>
        </w:rPr>
        <w:t xml:space="preserve">its </w:t>
      </w:r>
      <w:r w:rsidR="00315508" w:rsidRPr="00872385">
        <w:rPr>
          <w:rFonts w:ascii="Times New Roman" w:hAnsi="Times New Roman" w:cs="Times New Roman"/>
        </w:rPr>
        <w:t>onomatopoeic alliteration</w:t>
      </w:r>
      <w:r w:rsidR="00DC087E" w:rsidRPr="00872385">
        <w:rPr>
          <w:rFonts w:ascii="Times New Roman" w:hAnsi="Times New Roman" w:cs="Times New Roman"/>
        </w:rPr>
        <w:t xml:space="preserve"> combining for a proto-Vorticist rendition of the modernist crustacean</w:t>
      </w:r>
      <w:r w:rsidR="00315508" w:rsidRPr="00872385">
        <w:rPr>
          <w:rFonts w:ascii="Times New Roman" w:hAnsi="Times New Roman" w:cs="Times New Roman"/>
        </w:rPr>
        <w:t xml:space="preserve">. </w:t>
      </w:r>
      <w:r w:rsidR="00F738A6" w:rsidRPr="00872385">
        <w:rPr>
          <w:rFonts w:ascii="Times New Roman" w:hAnsi="Times New Roman" w:cs="Times New Roman"/>
        </w:rPr>
        <w:t>Like the hands that appear elsewhere in the poem, such as those belonging to the unseen h</w:t>
      </w:r>
      <w:r w:rsidRPr="00872385">
        <w:rPr>
          <w:rFonts w:ascii="Times New Roman" w:hAnsi="Times New Roman" w:cs="Times New Roman"/>
        </w:rPr>
        <w:t xml:space="preserve">ospitality worker, this </w:t>
      </w:r>
      <w:ins w:id="150" w:author="Author">
        <w:r w:rsidR="009A5F39">
          <w:rPr>
            <w:rFonts w:ascii="Times New Roman" w:hAnsi="Times New Roman" w:cs="Times New Roman"/>
          </w:rPr>
          <w:t>‘</w:t>
        </w:r>
      </w:ins>
      <w:r w:rsidRPr="00872385">
        <w:rPr>
          <w:rFonts w:ascii="Times New Roman" w:hAnsi="Times New Roman" w:cs="Times New Roman"/>
        </w:rPr>
        <w:t>pair of ragged claws</w:t>
      </w:r>
      <w:ins w:id="151" w:author="Author">
        <w:r w:rsidR="009A5F39">
          <w:rPr>
            <w:rFonts w:ascii="Times New Roman" w:hAnsi="Times New Roman" w:cs="Times New Roman"/>
          </w:rPr>
          <w:t>’</w:t>
        </w:r>
      </w:ins>
      <w:r w:rsidRPr="00872385">
        <w:rPr>
          <w:rFonts w:ascii="Times New Roman" w:hAnsi="Times New Roman" w:cs="Times New Roman"/>
        </w:rPr>
        <w:t xml:space="preserve"> refers to </w:t>
      </w:r>
      <w:r w:rsidR="00F738A6" w:rsidRPr="00872385">
        <w:rPr>
          <w:rFonts w:ascii="Times New Roman" w:hAnsi="Times New Roman" w:cs="Times New Roman"/>
        </w:rPr>
        <w:t>th</w:t>
      </w:r>
      <w:r w:rsidR="009019CE" w:rsidRPr="00872385">
        <w:rPr>
          <w:rFonts w:ascii="Times New Roman" w:hAnsi="Times New Roman" w:cs="Times New Roman"/>
        </w:rPr>
        <w:t>e disembodied objects of reification</w:t>
      </w:r>
      <w:r w:rsidR="00E75B57" w:rsidRPr="00872385">
        <w:rPr>
          <w:rFonts w:ascii="Times New Roman" w:hAnsi="Times New Roman" w:cs="Times New Roman"/>
        </w:rPr>
        <w:t xml:space="preserve"> (</w:t>
      </w:r>
      <w:r w:rsidR="00B63D41" w:rsidRPr="00872385">
        <w:rPr>
          <w:rFonts w:ascii="Times New Roman" w:hAnsi="Times New Roman" w:cs="Times New Roman"/>
        </w:rPr>
        <w:t xml:space="preserve">keeping with the poem’s </w:t>
      </w:r>
      <w:r w:rsidR="00077445" w:rsidRPr="00872385">
        <w:rPr>
          <w:rFonts w:ascii="Times New Roman" w:hAnsi="Times New Roman" w:cs="Times New Roman"/>
        </w:rPr>
        <w:t>aesthetic technique</w:t>
      </w:r>
      <w:r w:rsidR="00B63D41" w:rsidRPr="00872385">
        <w:rPr>
          <w:rFonts w:ascii="Times New Roman" w:hAnsi="Times New Roman" w:cs="Times New Roman"/>
        </w:rPr>
        <w:t xml:space="preserve">, this is </w:t>
      </w:r>
      <w:r w:rsidR="00E75B57" w:rsidRPr="00872385">
        <w:rPr>
          <w:rFonts w:ascii="Times New Roman" w:hAnsi="Times New Roman" w:cs="Times New Roman"/>
        </w:rPr>
        <w:t xml:space="preserve">less Smithian metaphor and more </w:t>
      </w:r>
      <w:r w:rsidR="00527789" w:rsidRPr="00872385">
        <w:rPr>
          <w:rFonts w:ascii="Times New Roman" w:hAnsi="Times New Roman" w:cs="Times New Roman"/>
        </w:rPr>
        <w:t xml:space="preserve">the </w:t>
      </w:r>
      <w:r w:rsidR="003E211C" w:rsidRPr="00872385">
        <w:rPr>
          <w:rFonts w:ascii="Times New Roman" w:hAnsi="Times New Roman" w:cs="Times New Roman"/>
        </w:rPr>
        <w:t>metonymy</w:t>
      </w:r>
      <w:r w:rsidR="00527789" w:rsidRPr="00872385">
        <w:rPr>
          <w:rFonts w:ascii="Times New Roman" w:hAnsi="Times New Roman" w:cs="Times New Roman"/>
        </w:rPr>
        <w:t xml:space="preserve"> underscored by Marx)</w:t>
      </w:r>
      <w:r w:rsidR="00F738A6" w:rsidRPr="00872385">
        <w:rPr>
          <w:rFonts w:ascii="Times New Roman" w:hAnsi="Times New Roman" w:cs="Times New Roman"/>
        </w:rPr>
        <w:t xml:space="preserve">. </w:t>
      </w:r>
      <w:r w:rsidRPr="00872385">
        <w:rPr>
          <w:rFonts w:ascii="Times New Roman" w:hAnsi="Times New Roman" w:cs="Times New Roman"/>
        </w:rPr>
        <w:t xml:space="preserve">The figure connotes labor, and it does so as the productive obverse to credit or finance. Despite the crushing weight of the ocean, the claws are protected by a hardened exoskeleton. </w:t>
      </w:r>
      <w:r w:rsidR="00C12282" w:rsidRPr="00872385">
        <w:rPr>
          <w:rFonts w:ascii="Times New Roman" w:hAnsi="Times New Roman" w:cs="Times New Roman"/>
        </w:rPr>
        <w:t xml:space="preserve">Why, then, might the speaker claim that he </w:t>
      </w:r>
      <w:ins w:id="152" w:author="Author">
        <w:r w:rsidR="00EB3EC0">
          <w:rPr>
            <w:rFonts w:ascii="Times New Roman" w:hAnsi="Times New Roman" w:cs="Times New Roman"/>
          </w:rPr>
          <w:t>‘</w:t>
        </w:r>
      </w:ins>
      <w:r w:rsidR="00C12282" w:rsidRPr="00872385">
        <w:rPr>
          <w:rFonts w:ascii="Times New Roman" w:hAnsi="Times New Roman" w:cs="Times New Roman"/>
        </w:rPr>
        <w:t>should</w:t>
      </w:r>
      <w:ins w:id="153" w:author="Author">
        <w:r w:rsidR="00EB3EC0">
          <w:rPr>
            <w:rFonts w:ascii="Times New Roman" w:hAnsi="Times New Roman" w:cs="Times New Roman"/>
          </w:rPr>
          <w:t>’</w:t>
        </w:r>
      </w:ins>
      <w:r w:rsidR="00C12282" w:rsidRPr="00872385">
        <w:rPr>
          <w:rFonts w:ascii="Times New Roman" w:hAnsi="Times New Roman" w:cs="Times New Roman"/>
        </w:rPr>
        <w:t xml:space="preserve"> have been this figure – for what reason might he desire a demotion </w:t>
      </w:r>
      <w:r w:rsidR="009019CE" w:rsidRPr="00872385">
        <w:rPr>
          <w:rFonts w:ascii="Times New Roman" w:hAnsi="Times New Roman" w:cs="Times New Roman"/>
        </w:rPr>
        <w:t>from the upper or the middle to the lower, working</w:t>
      </w:r>
      <w:r w:rsidR="00C12282" w:rsidRPr="00872385">
        <w:rPr>
          <w:rFonts w:ascii="Times New Roman" w:hAnsi="Times New Roman" w:cs="Times New Roman"/>
        </w:rPr>
        <w:t xml:space="preserve"> class? The following lines suggest an answer. Prufrock’s luxurious idyll is, he prophesies, soon to be interrupted by </w:t>
      </w:r>
      <w:r w:rsidR="009019CE" w:rsidRPr="00872385">
        <w:rPr>
          <w:rFonts w:ascii="Times New Roman" w:hAnsi="Times New Roman" w:cs="Times New Roman"/>
        </w:rPr>
        <w:t xml:space="preserve">a </w:t>
      </w:r>
      <w:ins w:id="154" w:author="Author">
        <w:r w:rsidR="00EB3EC0">
          <w:rPr>
            <w:rFonts w:ascii="Times New Roman" w:hAnsi="Times New Roman" w:cs="Times New Roman"/>
          </w:rPr>
          <w:t>‘</w:t>
        </w:r>
      </w:ins>
      <w:r w:rsidR="00C12282" w:rsidRPr="00872385">
        <w:rPr>
          <w:rFonts w:ascii="Times New Roman" w:hAnsi="Times New Roman" w:cs="Times New Roman"/>
        </w:rPr>
        <w:t>crisis,</w:t>
      </w:r>
      <w:ins w:id="155" w:author="Author">
        <w:r w:rsidR="00EB3EC0">
          <w:rPr>
            <w:rFonts w:ascii="Times New Roman" w:hAnsi="Times New Roman" w:cs="Times New Roman"/>
          </w:rPr>
          <w:t>’</w:t>
        </w:r>
      </w:ins>
      <w:r w:rsidR="00C12282" w:rsidRPr="00872385">
        <w:rPr>
          <w:rFonts w:ascii="Times New Roman" w:hAnsi="Times New Roman" w:cs="Times New Roman"/>
        </w:rPr>
        <w:t xml:space="preserve"> and that crisis is seen as both the potential for</w:t>
      </w:r>
      <w:r w:rsidR="009019CE" w:rsidRPr="00872385">
        <w:rPr>
          <w:rFonts w:ascii="Times New Roman" w:hAnsi="Times New Roman" w:cs="Times New Roman"/>
        </w:rPr>
        <w:t xml:space="preserve"> bloody</w:t>
      </w:r>
      <w:r w:rsidR="00C12282" w:rsidRPr="00872385">
        <w:rPr>
          <w:rFonts w:ascii="Times New Roman" w:hAnsi="Times New Roman" w:cs="Times New Roman"/>
        </w:rPr>
        <w:t xml:space="preserve"> horror (</w:t>
      </w:r>
      <w:r w:rsidR="00810533">
        <w:rPr>
          <w:rFonts w:ascii="Times New Roman" w:hAnsi="Times New Roman" w:cs="Times New Roman"/>
        </w:rPr>
        <w:t>‘</w:t>
      </w:r>
      <w:r w:rsidR="00C12282" w:rsidRPr="00872385">
        <w:rPr>
          <w:rFonts w:ascii="Times New Roman" w:hAnsi="Times New Roman" w:cs="Times New Roman"/>
        </w:rPr>
        <w:t>I have seen my head brought in on a platter</w:t>
      </w:r>
      <w:r w:rsidR="00810533">
        <w:rPr>
          <w:rFonts w:ascii="Times New Roman" w:hAnsi="Times New Roman" w:cs="Times New Roman"/>
        </w:rPr>
        <w:t>’</w:t>
      </w:r>
      <w:r w:rsidR="00C12282" w:rsidRPr="00872385">
        <w:rPr>
          <w:rFonts w:ascii="Times New Roman" w:hAnsi="Times New Roman" w:cs="Times New Roman"/>
        </w:rPr>
        <w:t xml:space="preserve">) and as a result of </w:t>
      </w:r>
      <w:r w:rsidR="00145ED0" w:rsidRPr="00872385">
        <w:rPr>
          <w:rFonts w:ascii="Times New Roman" w:hAnsi="Times New Roman" w:cs="Times New Roman"/>
        </w:rPr>
        <w:t xml:space="preserve">implicit </w:t>
      </w:r>
      <w:r w:rsidR="00C12282" w:rsidRPr="00872385">
        <w:rPr>
          <w:rFonts w:ascii="Times New Roman" w:hAnsi="Times New Roman" w:cs="Times New Roman"/>
        </w:rPr>
        <w:t>class-conflict (</w:t>
      </w:r>
      <w:r w:rsidR="00810533">
        <w:rPr>
          <w:rFonts w:ascii="Times New Roman" w:hAnsi="Times New Roman" w:cs="Times New Roman"/>
        </w:rPr>
        <w:t>‘</w:t>
      </w:r>
      <w:r w:rsidR="00C12282" w:rsidRPr="00872385">
        <w:rPr>
          <w:rFonts w:ascii="Times New Roman" w:hAnsi="Times New Roman" w:cs="Times New Roman"/>
        </w:rPr>
        <w:t>I have seen the eternal Footman hold my coat, and snicker</w:t>
      </w:r>
      <w:r w:rsidR="00810533">
        <w:rPr>
          <w:rFonts w:ascii="Times New Roman" w:hAnsi="Times New Roman" w:cs="Times New Roman"/>
        </w:rPr>
        <w:t>’</w:t>
      </w:r>
      <w:r w:rsidR="00C12282" w:rsidRPr="00872385">
        <w:rPr>
          <w:rFonts w:ascii="Times New Roman" w:hAnsi="Times New Roman" w:cs="Times New Roman"/>
        </w:rPr>
        <w:t xml:space="preserve">). </w:t>
      </w:r>
      <w:r w:rsidR="009019CE" w:rsidRPr="00872385">
        <w:rPr>
          <w:rFonts w:ascii="Times New Roman" w:hAnsi="Times New Roman" w:cs="Times New Roman"/>
        </w:rPr>
        <w:t>In these lines, the old r</w:t>
      </w:r>
      <w:r w:rsidR="00C12282" w:rsidRPr="00872385">
        <w:rPr>
          <w:rFonts w:ascii="Times New Roman" w:hAnsi="Times New Roman" w:cs="Times New Roman"/>
        </w:rPr>
        <w:t xml:space="preserve">egime </w:t>
      </w:r>
      <w:r w:rsidR="009019CE" w:rsidRPr="00872385">
        <w:rPr>
          <w:rFonts w:ascii="Times New Roman" w:hAnsi="Times New Roman" w:cs="Times New Roman"/>
        </w:rPr>
        <w:t xml:space="preserve">now sustained beyond </w:t>
      </w:r>
      <w:r w:rsidR="00CC2FC0" w:rsidRPr="00872385">
        <w:rPr>
          <w:rFonts w:ascii="Times New Roman" w:hAnsi="Times New Roman" w:cs="Times New Roman"/>
        </w:rPr>
        <w:t xml:space="preserve">its </w:t>
      </w:r>
      <w:r w:rsidR="009019CE" w:rsidRPr="00872385">
        <w:rPr>
          <w:rFonts w:ascii="Times New Roman" w:hAnsi="Times New Roman" w:cs="Times New Roman"/>
        </w:rPr>
        <w:t xml:space="preserve">superannuation by finance </w:t>
      </w:r>
      <w:r w:rsidR="00C12282" w:rsidRPr="00872385">
        <w:rPr>
          <w:rFonts w:ascii="Times New Roman" w:hAnsi="Times New Roman" w:cs="Times New Roman"/>
        </w:rPr>
        <w:t xml:space="preserve">knows that it will soon </w:t>
      </w:r>
      <w:r w:rsidR="00810533">
        <w:rPr>
          <w:rFonts w:ascii="Times New Roman" w:hAnsi="Times New Roman" w:cs="Times New Roman"/>
        </w:rPr>
        <w:t>‘</w:t>
      </w:r>
      <w:r w:rsidR="00C12282" w:rsidRPr="00872385">
        <w:rPr>
          <w:rFonts w:ascii="Times New Roman" w:hAnsi="Times New Roman" w:cs="Times New Roman"/>
        </w:rPr>
        <w:t>flicker</w:t>
      </w:r>
      <w:r w:rsidR="00810533">
        <w:rPr>
          <w:rFonts w:ascii="Times New Roman" w:hAnsi="Times New Roman" w:cs="Times New Roman"/>
        </w:rPr>
        <w:t>’</w:t>
      </w:r>
      <w:r w:rsidR="00C12282" w:rsidRPr="00872385">
        <w:rPr>
          <w:rFonts w:ascii="Times New Roman" w:hAnsi="Times New Roman" w:cs="Times New Roman"/>
        </w:rPr>
        <w:t xml:space="preserve"> out, </w:t>
      </w:r>
      <w:r w:rsidR="009019CE" w:rsidRPr="00872385">
        <w:rPr>
          <w:rFonts w:ascii="Times New Roman" w:hAnsi="Times New Roman" w:cs="Times New Roman"/>
        </w:rPr>
        <w:t xml:space="preserve">and that it will do so </w:t>
      </w:r>
      <w:r w:rsidR="00C12282" w:rsidRPr="00872385">
        <w:rPr>
          <w:rFonts w:ascii="Times New Roman" w:hAnsi="Times New Roman" w:cs="Times New Roman"/>
        </w:rPr>
        <w:t xml:space="preserve">neither with a bang nor a whimper but with </w:t>
      </w:r>
      <w:r w:rsidR="003E5ADE" w:rsidRPr="00872385">
        <w:rPr>
          <w:rFonts w:ascii="Times New Roman" w:hAnsi="Times New Roman" w:cs="Times New Roman"/>
        </w:rPr>
        <w:t xml:space="preserve">spectacular </w:t>
      </w:r>
      <w:r w:rsidR="00B42E2C" w:rsidRPr="00872385">
        <w:rPr>
          <w:rFonts w:ascii="Times New Roman" w:hAnsi="Times New Roman" w:cs="Times New Roman"/>
        </w:rPr>
        <w:t>decapitations</w:t>
      </w:r>
      <w:r w:rsidR="00C12282" w:rsidRPr="00872385">
        <w:rPr>
          <w:rFonts w:ascii="Times New Roman" w:hAnsi="Times New Roman" w:cs="Times New Roman"/>
        </w:rPr>
        <w:t xml:space="preserve">. </w:t>
      </w:r>
      <w:r w:rsidR="009019CE" w:rsidRPr="00872385">
        <w:rPr>
          <w:rFonts w:ascii="Times New Roman" w:hAnsi="Times New Roman" w:cs="Times New Roman"/>
        </w:rPr>
        <w:t xml:space="preserve">Prufrock, the poem’s </w:t>
      </w:r>
      <w:r w:rsidR="00CC2FC0" w:rsidRPr="00872385">
        <w:rPr>
          <w:rFonts w:ascii="Times New Roman" w:hAnsi="Times New Roman" w:cs="Times New Roman"/>
        </w:rPr>
        <w:t xml:space="preserve">resoundingly bourgeois </w:t>
      </w:r>
      <w:r w:rsidR="009019CE" w:rsidRPr="00872385">
        <w:rPr>
          <w:rFonts w:ascii="Times New Roman" w:hAnsi="Times New Roman" w:cs="Times New Roman"/>
        </w:rPr>
        <w:t xml:space="preserve">speaker, has good reason to be afraid. </w:t>
      </w:r>
    </w:p>
    <w:p w14:paraId="78ADD13A" w14:textId="5D960135" w:rsidR="0081698C" w:rsidRPr="00872385" w:rsidRDefault="00145ED0" w:rsidP="008C688D">
      <w:pPr>
        <w:spacing w:line="480" w:lineRule="auto"/>
        <w:ind w:firstLine="720"/>
        <w:jc w:val="both"/>
        <w:rPr>
          <w:rFonts w:ascii="Times New Roman" w:hAnsi="Times New Roman" w:cs="Times New Roman"/>
        </w:rPr>
      </w:pPr>
      <w:r w:rsidRPr="00872385">
        <w:rPr>
          <w:rFonts w:ascii="Times New Roman" w:hAnsi="Times New Roman" w:cs="Times New Roman"/>
        </w:rPr>
        <w:t>The</w:t>
      </w:r>
      <w:r w:rsidR="00582190" w:rsidRPr="00872385">
        <w:rPr>
          <w:rFonts w:ascii="Times New Roman" w:hAnsi="Times New Roman" w:cs="Times New Roman"/>
        </w:rPr>
        <w:t xml:space="preserve"> economic </w:t>
      </w:r>
      <w:r w:rsidRPr="00872385">
        <w:rPr>
          <w:rFonts w:ascii="Times New Roman" w:hAnsi="Times New Roman" w:cs="Times New Roman"/>
        </w:rPr>
        <w:t>source</w:t>
      </w:r>
      <w:r w:rsidR="0081698C" w:rsidRPr="00872385">
        <w:rPr>
          <w:rFonts w:ascii="Times New Roman" w:hAnsi="Times New Roman" w:cs="Times New Roman"/>
        </w:rPr>
        <w:t xml:space="preserve"> </w:t>
      </w:r>
      <w:r w:rsidR="006948FF">
        <w:rPr>
          <w:rFonts w:ascii="Times New Roman" w:hAnsi="Times New Roman" w:cs="Times New Roman"/>
        </w:rPr>
        <w:t xml:space="preserve">or referent </w:t>
      </w:r>
      <w:r w:rsidR="0081698C" w:rsidRPr="00872385">
        <w:rPr>
          <w:rFonts w:ascii="Times New Roman" w:hAnsi="Times New Roman" w:cs="Times New Roman"/>
        </w:rPr>
        <w:t>of this</w:t>
      </w:r>
      <w:r w:rsidRPr="00872385">
        <w:rPr>
          <w:rFonts w:ascii="Times New Roman" w:hAnsi="Times New Roman" w:cs="Times New Roman"/>
        </w:rPr>
        <w:t xml:space="preserve"> </w:t>
      </w:r>
      <w:r w:rsidR="00582190" w:rsidRPr="00872385">
        <w:rPr>
          <w:rFonts w:ascii="Times New Roman" w:hAnsi="Times New Roman" w:cs="Times New Roman"/>
        </w:rPr>
        <w:t>prophecy</w:t>
      </w:r>
      <w:r w:rsidR="0081698C" w:rsidRPr="00872385">
        <w:rPr>
          <w:rFonts w:ascii="Times New Roman" w:hAnsi="Times New Roman" w:cs="Times New Roman"/>
        </w:rPr>
        <w:t xml:space="preserve"> is </w:t>
      </w:r>
      <w:r w:rsidR="00582190" w:rsidRPr="00872385">
        <w:rPr>
          <w:rFonts w:ascii="Times New Roman" w:hAnsi="Times New Roman" w:cs="Times New Roman"/>
        </w:rPr>
        <w:t xml:space="preserve">all but </w:t>
      </w:r>
      <w:r w:rsidR="0081698C" w:rsidRPr="00872385">
        <w:rPr>
          <w:rFonts w:ascii="Times New Roman" w:hAnsi="Times New Roman" w:cs="Times New Roman"/>
        </w:rPr>
        <w:t>confirmed</w:t>
      </w:r>
      <w:r w:rsidR="00C9715F">
        <w:rPr>
          <w:rFonts w:ascii="Times New Roman" w:hAnsi="Times New Roman" w:cs="Times New Roman"/>
        </w:rPr>
        <w:t xml:space="preserve"> at the opposite end of Eliot’s career, </w:t>
      </w:r>
      <w:r w:rsidR="006948FF">
        <w:rPr>
          <w:rFonts w:ascii="Times New Roman" w:hAnsi="Times New Roman" w:cs="Times New Roman"/>
        </w:rPr>
        <w:t>with</w:t>
      </w:r>
      <w:r w:rsidR="00C9715F">
        <w:rPr>
          <w:rFonts w:ascii="Times New Roman" w:hAnsi="Times New Roman" w:cs="Times New Roman"/>
        </w:rPr>
        <w:t xml:space="preserve"> ‘</w:t>
      </w:r>
      <w:r w:rsidR="00C9715F" w:rsidRPr="00872385">
        <w:rPr>
          <w:rFonts w:ascii="Times New Roman" w:hAnsi="Times New Roman" w:cs="Times New Roman"/>
        </w:rPr>
        <w:t>The Dry Salvages</w:t>
      </w:r>
      <w:r w:rsidR="00C9715F">
        <w:rPr>
          <w:rFonts w:ascii="Times New Roman" w:hAnsi="Times New Roman" w:cs="Times New Roman"/>
        </w:rPr>
        <w:t>,’</w:t>
      </w:r>
      <w:r w:rsidR="00C9715F" w:rsidRPr="00872385">
        <w:rPr>
          <w:rFonts w:ascii="Times New Roman" w:hAnsi="Times New Roman" w:cs="Times New Roman"/>
        </w:rPr>
        <w:t xml:space="preserve"> </w:t>
      </w:r>
      <w:r w:rsidR="00C9715F">
        <w:rPr>
          <w:rFonts w:ascii="Times New Roman" w:hAnsi="Times New Roman" w:cs="Times New Roman"/>
        </w:rPr>
        <w:t xml:space="preserve">which was written </w:t>
      </w:r>
      <w:r w:rsidR="00C9715F" w:rsidRPr="00872385">
        <w:rPr>
          <w:rFonts w:ascii="Times New Roman" w:hAnsi="Times New Roman" w:cs="Times New Roman"/>
        </w:rPr>
        <w:t>du</w:t>
      </w:r>
      <w:r w:rsidR="00C9715F">
        <w:rPr>
          <w:rFonts w:ascii="Times New Roman" w:hAnsi="Times New Roman" w:cs="Times New Roman"/>
        </w:rPr>
        <w:t xml:space="preserve">ring the London Blitz in 1940. In this poem, whose elemental imagination is profoundly concerned with water in its many forms, we are first introduced to the river as </w:t>
      </w:r>
      <w:r w:rsidR="00C9715F" w:rsidRPr="00872385">
        <w:rPr>
          <w:rFonts w:ascii="Times New Roman" w:hAnsi="Times New Roman" w:cs="Times New Roman"/>
        </w:rPr>
        <w:t xml:space="preserve">a god, then as </w:t>
      </w:r>
      <w:r w:rsidR="008C688D">
        <w:rPr>
          <w:rFonts w:ascii="Times New Roman" w:hAnsi="Times New Roman" w:cs="Times New Roman"/>
        </w:rPr>
        <w:t>‘</w:t>
      </w:r>
      <w:r w:rsidR="00C9715F" w:rsidRPr="00872385">
        <w:rPr>
          <w:rFonts w:ascii="Times New Roman" w:hAnsi="Times New Roman" w:cs="Times New Roman"/>
        </w:rPr>
        <w:t>as a conveyor of commerce,</w:t>
      </w:r>
      <w:r w:rsidR="008C688D">
        <w:rPr>
          <w:rFonts w:ascii="Times New Roman" w:hAnsi="Times New Roman" w:cs="Times New Roman"/>
        </w:rPr>
        <w:t>’</w:t>
      </w:r>
      <w:r w:rsidR="00C9715F" w:rsidRPr="00872385">
        <w:rPr>
          <w:rFonts w:ascii="Times New Roman" w:hAnsi="Times New Roman" w:cs="Times New Roman"/>
        </w:rPr>
        <w:t xml:space="preserve"> and then, for </w:t>
      </w:r>
      <w:r w:rsidR="008C688D">
        <w:rPr>
          <w:rFonts w:ascii="Times New Roman" w:hAnsi="Times New Roman" w:cs="Times New Roman"/>
        </w:rPr>
        <w:t>‘</w:t>
      </w:r>
      <w:r w:rsidR="00C9715F" w:rsidRPr="00872385">
        <w:rPr>
          <w:rFonts w:ascii="Times New Roman" w:hAnsi="Times New Roman" w:cs="Times New Roman"/>
        </w:rPr>
        <w:t>the dwellers in cities,</w:t>
      </w:r>
      <w:r w:rsidR="008C688D">
        <w:rPr>
          <w:rFonts w:ascii="Times New Roman" w:hAnsi="Times New Roman" w:cs="Times New Roman"/>
        </w:rPr>
        <w:t>’</w:t>
      </w:r>
      <w:r w:rsidR="00C9715F" w:rsidRPr="00872385">
        <w:rPr>
          <w:rFonts w:ascii="Times New Roman" w:hAnsi="Times New Roman" w:cs="Times New Roman"/>
        </w:rPr>
        <w:t xml:space="preserve"> </w:t>
      </w:r>
      <w:r w:rsidR="00C9715F">
        <w:rPr>
          <w:rFonts w:ascii="Times New Roman" w:hAnsi="Times New Roman" w:cs="Times New Roman"/>
        </w:rPr>
        <w:t>as a</w:t>
      </w:r>
      <w:r w:rsidR="00C9715F" w:rsidRPr="00872385">
        <w:rPr>
          <w:rFonts w:ascii="Times New Roman" w:hAnsi="Times New Roman" w:cs="Times New Roman"/>
        </w:rPr>
        <w:t xml:space="preserve"> </w:t>
      </w:r>
      <w:r w:rsidR="008C688D">
        <w:rPr>
          <w:rFonts w:ascii="Times New Roman" w:hAnsi="Times New Roman" w:cs="Times New Roman"/>
        </w:rPr>
        <w:t>‘</w:t>
      </w:r>
      <w:r w:rsidR="00C9715F" w:rsidRPr="00872385">
        <w:rPr>
          <w:rFonts w:ascii="Times New Roman" w:hAnsi="Times New Roman" w:cs="Times New Roman"/>
        </w:rPr>
        <w:t>destroyer,</w:t>
      </w:r>
      <w:r w:rsidR="008C688D">
        <w:rPr>
          <w:rFonts w:ascii="Times New Roman" w:hAnsi="Times New Roman" w:cs="Times New Roman"/>
        </w:rPr>
        <w:t>’</w:t>
      </w:r>
      <w:r w:rsidR="00C9715F" w:rsidRPr="00872385">
        <w:rPr>
          <w:rFonts w:ascii="Times New Roman" w:hAnsi="Times New Roman" w:cs="Times New Roman"/>
        </w:rPr>
        <w:t xml:space="preserve"> a vengeful </w:t>
      </w:r>
      <w:r w:rsidR="008C688D">
        <w:rPr>
          <w:rFonts w:ascii="Times New Roman" w:hAnsi="Times New Roman" w:cs="Times New Roman"/>
        </w:rPr>
        <w:t>‘</w:t>
      </w:r>
      <w:r w:rsidR="00C9715F" w:rsidRPr="00872385">
        <w:rPr>
          <w:rFonts w:ascii="Times New Roman" w:hAnsi="Times New Roman" w:cs="Times New Roman"/>
        </w:rPr>
        <w:t>reminder of what men choose to forget.</w:t>
      </w:r>
      <w:r w:rsidR="008C688D">
        <w:rPr>
          <w:rFonts w:ascii="Times New Roman" w:hAnsi="Times New Roman" w:cs="Times New Roman"/>
        </w:rPr>
        <w:t>’</w:t>
      </w:r>
      <w:r w:rsidR="004443D4">
        <w:rPr>
          <w:rFonts w:ascii="Times New Roman" w:hAnsi="Times New Roman" w:cs="Times New Roman"/>
        </w:rPr>
        <w:t xml:space="preserve"> (184)</w:t>
      </w:r>
      <w:r w:rsidR="00C9715F" w:rsidRPr="00872385">
        <w:rPr>
          <w:rFonts w:ascii="Times New Roman" w:hAnsi="Times New Roman" w:cs="Times New Roman"/>
        </w:rPr>
        <w:t xml:space="preserve"> </w:t>
      </w:r>
      <w:r w:rsidR="00C9715F">
        <w:rPr>
          <w:rFonts w:ascii="Times New Roman" w:hAnsi="Times New Roman" w:cs="Times New Roman"/>
        </w:rPr>
        <w:t>That some</w:t>
      </w:r>
      <w:r w:rsidR="0037676C">
        <w:rPr>
          <w:rFonts w:ascii="Times New Roman" w:hAnsi="Times New Roman" w:cs="Times New Roman"/>
        </w:rPr>
        <w:t xml:space="preserve">thing </w:t>
      </w:r>
      <w:r w:rsidR="006948FF">
        <w:rPr>
          <w:rFonts w:ascii="Times New Roman" w:hAnsi="Times New Roman" w:cs="Times New Roman"/>
        </w:rPr>
        <w:t xml:space="preserve">crucial </w:t>
      </w:r>
      <w:r w:rsidR="0037676C">
        <w:rPr>
          <w:rFonts w:ascii="Times New Roman" w:hAnsi="Times New Roman" w:cs="Times New Roman"/>
        </w:rPr>
        <w:t>has</w:t>
      </w:r>
      <w:r w:rsidR="00C9715F">
        <w:rPr>
          <w:rFonts w:ascii="Times New Roman" w:hAnsi="Times New Roman" w:cs="Times New Roman"/>
        </w:rPr>
        <w:t xml:space="preserve"> been forgotten, and that </w:t>
      </w:r>
      <w:r w:rsidR="006948FF">
        <w:rPr>
          <w:rFonts w:ascii="Times New Roman" w:hAnsi="Times New Roman" w:cs="Times New Roman"/>
        </w:rPr>
        <w:t>this thing</w:t>
      </w:r>
      <w:r w:rsidR="00C9715F">
        <w:rPr>
          <w:rFonts w:ascii="Times New Roman" w:hAnsi="Times New Roman" w:cs="Times New Roman"/>
        </w:rPr>
        <w:t xml:space="preserve"> </w:t>
      </w:r>
      <w:r w:rsidR="0037676C">
        <w:rPr>
          <w:rFonts w:ascii="Times New Roman" w:hAnsi="Times New Roman" w:cs="Times New Roman"/>
        </w:rPr>
        <w:t>might have</w:t>
      </w:r>
      <w:r w:rsidR="00C9715F">
        <w:rPr>
          <w:rFonts w:ascii="Times New Roman" w:hAnsi="Times New Roman" w:cs="Times New Roman"/>
        </w:rPr>
        <w:t xml:space="preserve"> its basis in commerce</w:t>
      </w:r>
      <w:r w:rsidR="0037676C">
        <w:rPr>
          <w:rFonts w:ascii="Times New Roman" w:hAnsi="Times New Roman" w:cs="Times New Roman"/>
        </w:rPr>
        <w:t xml:space="preserve"> as much as divinity</w:t>
      </w:r>
      <w:r w:rsidR="00C9715F">
        <w:rPr>
          <w:rFonts w:ascii="Times New Roman" w:hAnsi="Times New Roman" w:cs="Times New Roman"/>
        </w:rPr>
        <w:t xml:space="preserve">, is a lesson </w:t>
      </w:r>
      <w:r w:rsidR="00951AC0">
        <w:rPr>
          <w:rFonts w:ascii="Times New Roman" w:hAnsi="Times New Roman" w:cs="Times New Roman"/>
        </w:rPr>
        <w:t xml:space="preserve">already </w:t>
      </w:r>
      <w:r w:rsidR="00C9715F">
        <w:rPr>
          <w:rFonts w:ascii="Times New Roman" w:hAnsi="Times New Roman" w:cs="Times New Roman"/>
        </w:rPr>
        <w:t>inscribed by Eliot if not</w:t>
      </w:r>
      <w:r w:rsidR="00360B42">
        <w:rPr>
          <w:rFonts w:ascii="Times New Roman" w:hAnsi="Times New Roman" w:cs="Times New Roman"/>
        </w:rPr>
        <w:t xml:space="preserve"> explicitly</w:t>
      </w:r>
      <w:r w:rsidR="00C9715F">
        <w:rPr>
          <w:rFonts w:ascii="Times New Roman" w:hAnsi="Times New Roman" w:cs="Times New Roman"/>
        </w:rPr>
        <w:t xml:space="preserve"> in ‘Prufrock’ then </w:t>
      </w:r>
      <w:r w:rsidR="008C688D">
        <w:rPr>
          <w:rFonts w:ascii="Times New Roman" w:hAnsi="Times New Roman" w:cs="Times New Roman"/>
        </w:rPr>
        <w:t>soon later, in</w:t>
      </w:r>
      <w:r w:rsidR="00C9715F">
        <w:rPr>
          <w:rFonts w:ascii="Times New Roman" w:hAnsi="Times New Roman" w:cs="Times New Roman"/>
        </w:rPr>
        <w:t xml:space="preserve"> 1922. </w:t>
      </w:r>
      <w:r w:rsidR="0081698C" w:rsidRPr="00872385">
        <w:rPr>
          <w:rFonts w:ascii="Times New Roman" w:hAnsi="Times New Roman" w:cs="Times New Roman"/>
        </w:rPr>
        <w:t xml:space="preserve">The fourth part of </w:t>
      </w:r>
      <w:r w:rsidR="0081698C" w:rsidRPr="00872385">
        <w:rPr>
          <w:rFonts w:ascii="Times New Roman" w:hAnsi="Times New Roman" w:cs="Times New Roman"/>
          <w:i/>
        </w:rPr>
        <w:t>The Waste Land</w:t>
      </w:r>
      <w:r w:rsidRPr="00872385">
        <w:rPr>
          <w:rFonts w:ascii="Times New Roman" w:hAnsi="Times New Roman" w:cs="Times New Roman"/>
        </w:rPr>
        <w:t xml:space="preserve"> </w:t>
      </w:r>
      <w:r w:rsidR="00BD49CA" w:rsidRPr="00872385">
        <w:rPr>
          <w:rFonts w:ascii="Times New Roman" w:hAnsi="Times New Roman" w:cs="Times New Roman"/>
        </w:rPr>
        <w:t>recalls</w:t>
      </w:r>
      <w:r w:rsidR="0081698C" w:rsidRPr="00872385">
        <w:rPr>
          <w:rFonts w:ascii="Times New Roman" w:hAnsi="Times New Roman" w:cs="Times New Roman"/>
        </w:rPr>
        <w:t xml:space="preserve"> the tale of a drowned trader to caution an implied listener: </w:t>
      </w:r>
    </w:p>
    <w:p w14:paraId="3F40A817" w14:textId="77777777" w:rsidR="0081698C" w:rsidRPr="00872385" w:rsidRDefault="0081698C" w:rsidP="00872385">
      <w:pPr>
        <w:spacing w:line="480" w:lineRule="auto"/>
        <w:jc w:val="both"/>
        <w:rPr>
          <w:rFonts w:ascii="Times New Roman" w:hAnsi="Times New Roman" w:cs="Times New Roman"/>
        </w:rPr>
      </w:pPr>
    </w:p>
    <w:p w14:paraId="2E7D4450"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Phlebas the Phoenician, a fortnight dead, </w:t>
      </w:r>
    </w:p>
    <w:p w14:paraId="16B26F41"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Forgot the cry of gulls, and the deep sea swell </w:t>
      </w:r>
    </w:p>
    <w:p w14:paraId="5662E14F"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And the profit and loss. </w:t>
      </w:r>
    </w:p>
    <w:p w14:paraId="2A6A8598"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                                   A current under sea </w:t>
      </w:r>
    </w:p>
    <w:p w14:paraId="5393CF4A"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Picked his bones in whispers. As he rose and fell </w:t>
      </w:r>
    </w:p>
    <w:p w14:paraId="68843720"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He passed the stages of his age and youth </w:t>
      </w:r>
    </w:p>
    <w:p w14:paraId="3343C062"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Entering the whirlpool. </w:t>
      </w:r>
    </w:p>
    <w:p w14:paraId="49384FCF"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                                   Gentile or Jew </w:t>
      </w:r>
    </w:p>
    <w:p w14:paraId="105A9ABC" w14:textId="77777777"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 xml:space="preserve">O you who turn the wheel and look to windward, </w:t>
      </w:r>
    </w:p>
    <w:p w14:paraId="7EEECC4D" w14:textId="604D8D23" w:rsidR="0081698C" w:rsidRPr="00872385" w:rsidRDefault="0081698C" w:rsidP="00872385">
      <w:pPr>
        <w:spacing w:line="480" w:lineRule="auto"/>
        <w:ind w:left="720"/>
        <w:jc w:val="both"/>
        <w:rPr>
          <w:rFonts w:ascii="Times New Roman" w:hAnsi="Times New Roman" w:cs="Times New Roman"/>
        </w:rPr>
      </w:pPr>
      <w:r w:rsidRPr="00872385">
        <w:rPr>
          <w:rFonts w:ascii="Times New Roman" w:hAnsi="Times New Roman" w:cs="Times New Roman"/>
        </w:rPr>
        <w:t>Consider Phlebas, who was once handsome and tall as you.</w:t>
      </w:r>
      <w:r w:rsidR="004443D4">
        <w:rPr>
          <w:rFonts w:ascii="Times New Roman" w:hAnsi="Times New Roman" w:cs="Times New Roman"/>
        </w:rPr>
        <w:t xml:space="preserve"> (71)</w:t>
      </w:r>
    </w:p>
    <w:p w14:paraId="2A20940B" w14:textId="77777777" w:rsidR="0081698C" w:rsidRPr="00872385" w:rsidRDefault="0081698C" w:rsidP="00872385">
      <w:pPr>
        <w:spacing w:line="480" w:lineRule="auto"/>
        <w:jc w:val="both"/>
        <w:rPr>
          <w:rFonts w:ascii="Times New Roman" w:hAnsi="Times New Roman" w:cs="Times New Roman"/>
        </w:rPr>
      </w:pPr>
    </w:p>
    <w:p w14:paraId="4CAE4900" w14:textId="12A0E36C" w:rsidR="00810533" w:rsidRDefault="0081698C" w:rsidP="00872385">
      <w:pPr>
        <w:spacing w:line="480" w:lineRule="auto"/>
        <w:jc w:val="both"/>
        <w:rPr>
          <w:rFonts w:ascii="Times New Roman" w:hAnsi="Times New Roman" w:cs="Times New Roman"/>
        </w:rPr>
      </w:pPr>
      <w:r w:rsidRPr="00872385">
        <w:rPr>
          <w:rFonts w:ascii="Times New Roman" w:hAnsi="Times New Roman" w:cs="Times New Roman"/>
        </w:rPr>
        <w:t xml:space="preserve">To say that Phlebas </w:t>
      </w:r>
      <w:r w:rsidR="00810533">
        <w:rPr>
          <w:rFonts w:ascii="Times New Roman" w:hAnsi="Times New Roman" w:cs="Times New Roman"/>
        </w:rPr>
        <w:t>failed to remember</w:t>
      </w:r>
      <w:r w:rsidRPr="00872385">
        <w:rPr>
          <w:rFonts w:ascii="Times New Roman" w:hAnsi="Times New Roman" w:cs="Times New Roman"/>
        </w:rPr>
        <w:t xml:space="preserve"> birdsong, waves, and the market does not necessarily </w:t>
      </w:r>
      <w:r w:rsidR="00145ED0" w:rsidRPr="00872385">
        <w:rPr>
          <w:rFonts w:ascii="Times New Roman" w:hAnsi="Times New Roman" w:cs="Times New Roman"/>
        </w:rPr>
        <w:t>mean</w:t>
      </w:r>
      <w:r w:rsidRPr="00872385">
        <w:rPr>
          <w:rFonts w:ascii="Times New Roman" w:hAnsi="Times New Roman" w:cs="Times New Roman"/>
        </w:rPr>
        <w:t xml:space="preserve"> that such forgetfulness secured his death. It does, however, allow </w:t>
      </w:r>
      <w:r w:rsidR="00BD49CA" w:rsidRPr="00872385">
        <w:rPr>
          <w:rFonts w:ascii="Times New Roman" w:hAnsi="Times New Roman" w:cs="Times New Roman"/>
        </w:rPr>
        <w:t xml:space="preserve">for </w:t>
      </w:r>
      <w:r w:rsidRPr="00872385">
        <w:rPr>
          <w:rFonts w:ascii="Times New Roman" w:hAnsi="Times New Roman" w:cs="Times New Roman"/>
        </w:rPr>
        <w:t xml:space="preserve">polysyndeton to combine the three, so that an oceanic </w:t>
      </w:r>
      <w:r w:rsidR="00BD49CA" w:rsidRPr="00872385">
        <w:rPr>
          <w:rFonts w:ascii="Times New Roman" w:hAnsi="Times New Roman" w:cs="Times New Roman"/>
        </w:rPr>
        <w:t>voyage</w:t>
      </w:r>
      <w:r w:rsidRPr="00872385">
        <w:rPr>
          <w:rFonts w:ascii="Times New Roman" w:hAnsi="Times New Roman" w:cs="Times New Roman"/>
        </w:rPr>
        <w:t xml:space="preserve"> doubles with capitalist </w:t>
      </w:r>
      <w:r w:rsidR="00145ED0" w:rsidRPr="00872385">
        <w:rPr>
          <w:rFonts w:ascii="Times New Roman" w:hAnsi="Times New Roman" w:cs="Times New Roman"/>
        </w:rPr>
        <w:t>speculation</w:t>
      </w:r>
      <w:r w:rsidRPr="00872385">
        <w:rPr>
          <w:rFonts w:ascii="Times New Roman" w:hAnsi="Times New Roman" w:cs="Times New Roman"/>
        </w:rPr>
        <w:t xml:space="preserve">. </w:t>
      </w:r>
      <w:r w:rsidR="00EB3EC0">
        <w:rPr>
          <w:rFonts w:ascii="Times New Roman" w:hAnsi="Times New Roman" w:cs="Times New Roman"/>
        </w:rPr>
        <w:t xml:space="preserve">Venture </w:t>
      </w:r>
      <w:r w:rsidR="00203026">
        <w:rPr>
          <w:rFonts w:ascii="Times New Roman" w:hAnsi="Times New Roman" w:cs="Times New Roman"/>
        </w:rPr>
        <w:t xml:space="preserve">thus </w:t>
      </w:r>
      <w:r w:rsidR="00EB3EC0">
        <w:rPr>
          <w:rFonts w:ascii="Times New Roman" w:hAnsi="Times New Roman" w:cs="Times New Roman"/>
        </w:rPr>
        <w:t xml:space="preserve">finds </w:t>
      </w:r>
      <w:r w:rsidR="00203026">
        <w:rPr>
          <w:rFonts w:ascii="Times New Roman" w:hAnsi="Times New Roman" w:cs="Times New Roman"/>
        </w:rPr>
        <w:t>not only its etymological root but also its concept</w:t>
      </w:r>
      <w:ins w:id="156" w:author="Author">
        <w:r w:rsidR="00587BC7">
          <w:rPr>
            <w:rFonts w:ascii="Times New Roman" w:hAnsi="Times New Roman" w:cs="Times New Roman"/>
          </w:rPr>
          <w:t>ual origin</w:t>
        </w:r>
      </w:ins>
      <w:r w:rsidR="00203026">
        <w:rPr>
          <w:rFonts w:ascii="Times New Roman" w:hAnsi="Times New Roman" w:cs="Times New Roman"/>
        </w:rPr>
        <w:t xml:space="preserve"> in the </w:t>
      </w:r>
      <w:ins w:id="157" w:author="Author">
        <w:r w:rsidR="00951AC0">
          <w:rPr>
            <w:rFonts w:ascii="Times New Roman" w:hAnsi="Times New Roman" w:cs="Times New Roman"/>
          </w:rPr>
          <w:t xml:space="preserve">mercantile </w:t>
        </w:r>
      </w:ins>
      <w:r w:rsidR="00203026">
        <w:rPr>
          <w:rFonts w:ascii="Times New Roman" w:hAnsi="Times New Roman" w:cs="Times New Roman"/>
        </w:rPr>
        <w:t xml:space="preserve">adventure. </w:t>
      </w:r>
      <w:r w:rsidRPr="00872385">
        <w:rPr>
          <w:rFonts w:ascii="Times New Roman" w:hAnsi="Times New Roman" w:cs="Times New Roman"/>
        </w:rPr>
        <w:t xml:space="preserve">But </w:t>
      </w:r>
      <w:r w:rsidR="00145ED0" w:rsidRPr="00872385">
        <w:rPr>
          <w:rFonts w:ascii="Times New Roman" w:hAnsi="Times New Roman" w:cs="Times New Roman"/>
        </w:rPr>
        <w:t xml:space="preserve">the speculation is not just that of </w:t>
      </w:r>
      <w:r w:rsidR="005B7C04">
        <w:rPr>
          <w:rFonts w:ascii="Times New Roman" w:hAnsi="Times New Roman" w:cs="Times New Roman"/>
        </w:rPr>
        <w:t xml:space="preserve">historically </w:t>
      </w:r>
      <w:r w:rsidR="00BD49CA" w:rsidRPr="00872385">
        <w:rPr>
          <w:rFonts w:ascii="Times New Roman" w:hAnsi="Times New Roman" w:cs="Times New Roman"/>
        </w:rPr>
        <w:t xml:space="preserve">abstracted </w:t>
      </w:r>
      <w:r w:rsidR="00145ED0" w:rsidRPr="00872385">
        <w:rPr>
          <w:rFonts w:ascii="Times New Roman" w:hAnsi="Times New Roman" w:cs="Times New Roman"/>
        </w:rPr>
        <w:t xml:space="preserve">capitalism, </w:t>
      </w:r>
      <w:r w:rsidRPr="00872385">
        <w:rPr>
          <w:rFonts w:ascii="Times New Roman" w:hAnsi="Times New Roman" w:cs="Times New Roman"/>
        </w:rPr>
        <w:t xml:space="preserve">the presence of which numerous critics </w:t>
      </w:r>
      <w:r w:rsidR="00145ED0" w:rsidRPr="00872385">
        <w:rPr>
          <w:rFonts w:ascii="Times New Roman" w:hAnsi="Times New Roman" w:cs="Times New Roman"/>
        </w:rPr>
        <w:t xml:space="preserve">have sensed in the third line. The speculation belongs specifically to finance capital. </w:t>
      </w:r>
      <w:r w:rsidRPr="00872385">
        <w:rPr>
          <w:rFonts w:ascii="Times New Roman" w:hAnsi="Times New Roman" w:cs="Times New Roman"/>
        </w:rPr>
        <w:t xml:space="preserve">That is to say, the Phoenician economy is known not as one of </w:t>
      </w:r>
      <w:r w:rsidR="00BD49CA" w:rsidRPr="00872385">
        <w:rPr>
          <w:rFonts w:ascii="Times New Roman" w:hAnsi="Times New Roman" w:cs="Times New Roman"/>
        </w:rPr>
        <w:t>manufacture</w:t>
      </w:r>
      <w:r w:rsidRPr="00872385">
        <w:rPr>
          <w:rFonts w:ascii="Times New Roman" w:hAnsi="Times New Roman" w:cs="Times New Roman"/>
        </w:rPr>
        <w:t xml:space="preserve"> but, rather, of a vast exchange network </w:t>
      </w:r>
      <w:r w:rsidR="00145ED0" w:rsidRPr="00872385">
        <w:rPr>
          <w:rFonts w:ascii="Times New Roman" w:hAnsi="Times New Roman" w:cs="Times New Roman"/>
        </w:rPr>
        <w:t xml:space="preserve">predicated on </w:t>
      </w:r>
      <w:r w:rsidR="00BD49CA" w:rsidRPr="00872385">
        <w:rPr>
          <w:rFonts w:ascii="Times New Roman" w:hAnsi="Times New Roman" w:cs="Times New Roman"/>
        </w:rPr>
        <w:t xml:space="preserve">maritime diaspora: </w:t>
      </w:r>
      <w:r w:rsidR="00810533">
        <w:rPr>
          <w:rFonts w:ascii="Times New Roman" w:hAnsi="Times New Roman" w:cs="Times New Roman"/>
        </w:rPr>
        <w:t>‘</w:t>
      </w:r>
      <w:r w:rsidR="00BD49CA" w:rsidRPr="00872385">
        <w:rPr>
          <w:rFonts w:ascii="Times New Roman" w:hAnsi="Times New Roman" w:cs="Times New Roman"/>
        </w:rPr>
        <w:t>the profit and loss,</w:t>
      </w:r>
      <w:r w:rsidR="00810533">
        <w:rPr>
          <w:rFonts w:ascii="Times New Roman" w:hAnsi="Times New Roman" w:cs="Times New Roman"/>
        </w:rPr>
        <w:t>’</w:t>
      </w:r>
      <w:r w:rsidR="00BD49CA" w:rsidRPr="00872385">
        <w:rPr>
          <w:rFonts w:ascii="Times New Roman" w:hAnsi="Times New Roman" w:cs="Times New Roman"/>
        </w:rPr>
        <w:t xml:space="preserve"> but not the production, which was outsourced to other nation states. </w:t>
      </w:r>
      <w:r w:rsidR="00145ED0" w:rsidRPr="00872385">
        <w:rPr>
          <w:rFonts w:ascii="Times New Roman" w:hAnsi="Times New Roman" w:cs="Times New Roman"/>
        </w:rPr>
        <w:t>W</w:t>
      </w:r>
      <w:r w:rsidR="007A0499" w:rsidRPr="00872385">
        <w:rPr>
          <w:rFonts w:ascii="Times New Roman" w:hAnsi="Times New Roman" w:cs="Times New Roman"/>
        </w:rPr>
        <w:t xml:space="preserve">hat Karl Polanyi famously termed the </w:t>
      </w:r>
      <w:r w:rsidR="00810533">
        <w:rPr>
          <w:rFonts w:ascii="Times New Roman" w:hAnsi="Times New Roman" w:cs="Times New Roman"/>
        </w:rPr>
        <w:t>‘</w:t>
      </w:r>
      <w:r w:rsidR="007A0499" w:rsidRPr="00872385">
        <w:rPr>
          <w:rFonts w:ascii="Times New Roman" w:hAnsi="Times New Roman" w:cs="Times New Roman"/>
        </w:rPr>
        <w:t>port of tr</w:t>
      </w:r>
      <w:r w:rsidR="00BD49CA" w:rsidRPr="00872385">
        <w:rPr>
          <w:rFonts w:ascii="Times New Roman" w:hAnsi="Times New Roman" w:cs="Times New Roman"/>
        </w:rPr>
        <w:t>ade</w:t>
      </w:r>
      <w:r w:rsidR="00810533">
        <w:rPr>
          <w:rFonts w:ascii="Times New Roman" w:hAnsi="Times New Roman" w:cs="Times New Roman"/>
        </w:rPr>
        <w:t>’</w:t>
      </w:r>
      <w:r w:rsidR="00BD49CA" w:rsidRPr="00872385">
        <w:rPr>
          <w:rFonts w:ascii="Times New Roman" w:hAnsi="Times New Roman" w:cs="Times New Roman"/>
        </w:rPr>
        <w:t xml:space="preserve"> is emblematic of the operation as a whole</w:t>
      </w:r>
      <w:r w:rsidR="007A0499" w:rsidRPr="00872385">
        <w:rPr>
          <w:rFonts w:ascii="Times New Roman" w:hAnsi="Times New Roman" w:cs="Times New Roman"/>
        </w:rPr>
        <w:t xml:space="preserve">. </w:t>
      </w:r>
      <w:r w:rsidR="00810533">
        <w:rPr>
          <w:rFonts w:ascii="Times New Roman" w:hAnsi="Times New Roman" w:cs="Times New Roman"/>
        </w:rPr>
        <w:t>‘</w:t>
      </w:r>
      <w:r w:rsidR="007A0499" w:rsidRPr="00872385">
        <w:rPr>
          <w:rFonts w:ascii="Times New Roman" w:hAnsi="Times New Roman" w:cs="Times New Roman"/>
        </w:rPr>
        <w:t>The port of trade,</w:t>
      </w:r>
      <w:r w:rsidR="00810533">
        <w:rPr>
          <w:rFonts w:ascii="Times New Roman" w:hAnsi="Times New Roman" w:cs="Times New Roman"/>
        </w:rPr>
        <w:t>’</w:t>
      </w:r>
      <w:r w:rsidR="007A0499" w:rsidRPr="00872385">
        <w:rPr>
          <w:rFonts w:ascii="Times New Roman" w:hAnsi="Times New Roman" w:cs="Times New Roman"/>
        </w:rPr>
        <w:t xml:space="preserve"> he explained, </w:t>
      </w:r>
      <w:r w:rsidR="00810533">
        <w:rPr>
          <w:rFonts w:ascii="Times New Roman" w:hAnsi="Times New Roman" w:cs="Times New Roman"/>
        </w:rPr>
        <w:t>‘</w:t>
      </w:r>
      <w:r w:rsidR="007A0499" w:rsidRPr="00872385">
        <w:rPr>
          <w:rFonts w:ascii="Times New Roman" w:hAnsi="Times New Roman" w:cs="Times New Roman"/>
        </w:rPr>
        <w:t>was often a neutrality device, a derivative of silent trade, of the prehistoric Mediterranean low-walled emporium, open to the sea, and of the neutralized coastal town.</w:t>
      </w:r>
      <w:r w:rsidR="00810533">
        <w:rPr>
          <w:rFonts w:ascii="Times New Roman" w:hAnsi="Times New Roman" w:cs="Times New Roman"/>
        </w:rPr>
        <w:t>’</w:t>
      </w:r>
      <w:r w:rsidR="002B1C25">
        <w:rPr>
          <w:rStyle w:val="EndnoteReference"/>
          <w:rFonts w:ascii="Times New Roman" w:hAnsi="Times New Roman" w:cs="Times New Roman"/>
        </w:rPr>
        <w:endnoteReference w:id="48"/>
      </w:r>
      <w:r w:rsidR="007A0499" w:rsidRPr="00872385">
        <w:rPr>
          <w:rFonts w:ascii="Times New Roman" w:hAnsi="Times New Roman" w:cs="Times New Roman"/>
        </w:rPr>
        <w:t> </w:t>
      </w:r>
      <w:r w:rsidR="00145ED0" w:rsidRPr="00872385">
        <w:rPr>
          <w:rFonts w:ascii="Times New Roman" w:hAnsi="Times New Roman" w:cs="Times New Roman"/>
        </w:rPr>
        <w:t>It is into this, a</w:t>
      </w:r>
      <w:r w:rsidRPr="00872385">
        <w:rPr>
          <w:rFonts w:ascii="Times New Roman" w:hAnsi="Times New Roman" w:cs="Times New Roman"/>
        </w:rPr>
        <w:t xml:space="preserve"> whirlpool of ancient finance that </w:t>
      </w:r>
      <w:r w:rsidR="00145ED0" w:rsidRPr="00872385">
        <w:rPr>
          <w:rFonts w:ascii="Times New Roman" w:hAnsi="Times New Roman" w:cs="Times New Roman"/>
        </w:rPr>
        <w:t xml:space="preserve">uncannily </w:t>
      </w:r>
      <w:r w:rsidRPr="00872385">
        <w:rPr>
          <w:rFonts w:ascii="Times New Roman" w:hAnsi="Times New Roman" w:cs="Times New Roman"/>
        </w:rPr>
        <w:t xml:space="preserve">prefigures our own, that Phlebas’ body has descended and in which his bones </w:t>
      </w:r>
      <w:r w:rsidR="00BD49CA" w:rsidRPr="00872385">
        <w:rPr>
          <w:rFonts w:ascii="Times New Roman" w:hAnsi="Times New Roman" w:cs="Times New Roman"/>
        </w:rPr>
        <w:t>have been</w:t>
      </w:r>
      <w:r w:rsidRPr="00872385">
        <w:rPr>
          <w:rFonts w:ascii="Times New Roman" w:hAnsi="Times New Roman" w:cs="Times New Roman"/>
        </w:rPr>
        <w:t xml:space="preserve"> picked clean. Again, and definitively, finance is brought to life in liquid imagery and</w:t>
      </w:r>
      <w:r w:rsidR="00145ED0" w:rsidRPr="00872385">
        <w:rPr>
          <w:rFonts w:ascii="Times New Roman" w:hAnsi="Times New Roman" w:cs="Times New Roman"/>
        </w:rPr>
        <w:t xml:space="preserve"> to</w:t>
      </w:r>
      <w:r w:rsidRPr="00872385">
        <w:rPr>
          <w:rFonts w:ascii="Times New Roman" w:hAnsi="Times New Roman" w:cs="Times New Roman"/>
        </w:rPr>
        <w:t xml:space="preserve"> horrific affect.</w:t>
      </w:r>
      <w:r w:rsidR="00BD49CA" w:rsidRPr="00872385">
        <w:rPr>
          <w:rFonts w:ascii="Times New Roman" w:hAnsi="Times New Roman" w:cs="Times New Roman"/>
        </w:rPr>
        <w:t xml:space="preserve"> </w:t>
      </w:r>
      <w:ins w:id="158" w:author="Author">
        <w:r w:rsidR="00951AC0">
          <w:rPr>
            <w:rFonts w:ascii="Times New Roman" w:hAnsi="Times New Roman" w:cs="Times New Roman"/>
          </w:rPr>
          <w:t>And</w:t>
        </w:r>
      </w:ins>
      <w:r w:rsidR="00BD49CA" w:rsidRPr="00872385">
        <w:rPr>
          <w:rFonts w:ascii="Times New Roman" w:hAnsi="Times New Roman" w:cs="Times New Roman"/>
        </w:rPr>
        <w:t xml:space="preserve">, as with </w:t>
      </w:r>
      <w:r w:rsidR="00810533">
        <w:rPr>
          <w:rFonts w:ascii="Times New Roman" w:hAnsi="Times New Roman" w:cs="Times New Roman"/>
        </w:rPr>
        <w:t>‘</w:t>
      </w:r>
      <w:r w:rsidR="00BD49CA" w:rsidRPr="00872385">
        <w:rPr>
          <w:rFonts w:ascii="Times New Roman" w:hAnsi="Times New Roman" w:cs="Times New Roman"/>
        </w:rPr>
        <w:t>Prufrock,</w:t>
      </w:r>
      <w:r w:rsidR="00810533">
        <w:rPr>
          <w:rFonts w:ascii="Times New Roman" w:hAnsi="Times New Roman" w:cs="Times New Roman"/>
        </w:rPr>
        <w:t>’</w:t>
      </w:r>
      <w:r w:rsidR="00BD49CA" w:rsidRPr="00872385">
        <w:rPr>
          <w:rFonts w:ascii="Times New Roman" w:hAnsi="Times New Roman" w:cs="Times New Roman"/>
        </w:rPr>
        <w:t xml:space="preserve"> this account is intended as a warning. </w:t>
      </w:r>
      <w:r w:rsidR="005B7C04">
        <w:rPr>
          <w:rFonts w:ascii="Times New Roman" w:hAnsi="Times New Roman" w:cs="Times New Roman"/>
        </w:rPr>
        <w:t>Take</w:t>
      </w:r>
      <w:r w:rsidRPr="00872385">
        <w:rPr>
          <w:rFonts w:ascii="Times New Roman" w:hAnsi="Times New Roman" w:cs="Times New Roman"/>
        </w:rPr>
        <w:t xml:space="preserve"> the apostrophe that comprises the final three lines. Its addressee, a figure both complex and explicit, is a collective e</w:t>
      </w:r>
      <w:r w:rsidR="00145ED0" w:rsidRPr="00872385">
        <w:rPr>
          <w:rFonts w:ascii="Times New Roman" w:hAnsi="Times New Roman" w:cs="Times New Roman"/>
        </w:rPr>
        <w:t>ntity. This much is made legible by the universalizing antinomy</w:t>
      </w:r>
      <w:r w:rsidRPr="00872385">
        <w:rPr>
          <w:rFonts w:ascii="Times New Roman" w:hAnsi="Times New Roman" w:cs="Times New Roman"/>
        </w:rPr>
        <w:t xml:space="preserve">, </w:t>
      </w:r>
      <w:r w:rsidR="00810533">
        <w:rPr>
          <w:rFonts w:ascii="Times New Roman" w:hAnsi="Times New Roman" w:cs="Times New Roman"/>
        </w:rPr>
        <w:t>‘</w:t>
      </w:r>
      <w:r w:rsidRPr="00872385">
        <w:rPr>
          <w:rFonts w:ascii="Times New Roman" w:hAnsi="Times New Roman" w:cs="Times New Roman"/>
        </w:rPr>
        <w:t>Gentile or Jew,</w:t>
      </w:r>
      <w:r w:rsidR="00810533">
        <w:rPr>
          <w:rFonts w:ascii="Times New Roman" w:hAnsi="Times New Roman" w:cs="Times New Roman"/>
        </w:rPr>
        <w:t>’</w:t>
      </w:r>
      <w:r w:rsidRPr="00872385">
        <w:rPr>
          <w:rFonts w:ascii="Times New Roman" w:hAnsi="Times New Roman" w:cs="Times New Roman"/>
        </w:rPr>
        <w:t xml:space="preserve"> but </w:t>
      </w:r>
      <w:r w:rsidR="00145ED0" w:rsidRPr="00872385">
        <w:rPr>
          <w:rFonts w:ascii="Times New Roman" w:hAnsi="Times New Roman" w:cs="Times New Roman"/>
        </w:rPr>
        <w:t>the</w:t>
      </w:r>
      <w:r w:rsidRPr="00872385">
        <w:rPr>
          <w:rFonts w:ascii="Times New Roman" w:hAnsi="Times New Roman" w:cs="Times New Roman"/>
        </w:rPr>
        <w:t xml:space="preserve"> collective entity </w:t>
      </w:r>
      <w:r w:rsidR="00145ED0" w:rsidRPr="00872385">
        <w:rPr>
          <w:rFonts w:ascii="Times New Roman" w:hAnsi="Times New Roman" w:cs="Times New Roman"/>
        </w:rPr>
        <w:t xml:space="preserve">to which that antinomy refers </w:t>
      </w:r>
      <w:r w:rsidRPr="00872385">
        <w:rPr>
          <w:rFonts w:ascii="Times New Roman" w:hAnsi="Times New Roman" w:cs="Times New Roman"/>
        </w:rPr>
        <w:t xml:space="preserve">also has singular features, </w:t>
      </w:r>
      <w:r w:rsidR="00145ED0" w:rsidRPr="00872385">
        <w:rPr>
          <w:rFonts w:ascii="Times New Roman" w:hAnsi="Times New Roman" w:cs="Times New Roman"/>
        </w:rPr>
        <w:t>as</w:t>
      </w:r>
      <w:r w:rsidRPr="00872385">
        <w:rPr>
          <w:rFonts w:ascii="Times New Roman" w:hAnsi="Times New Roman" w:cs="Times New Roman"/>
        </w:rPr>
        <w:t xml:space="preserve"> Phlebas is said to have been both </w:t>
      </w:r>
      <w:r w:rsidR="00810533">
        <w:rPr>
          <w:rFonts w:ascii="Times New Roman" w:hAnsi="Times New Roman" w:cs="Times New Roman"/>
        </w:rPr>
        <w:t>‘</w:t>
      </w:r>
      <w:r w:rsidRPr="00872385">
        <w:rPr>
          <w:rFonts w:ascii="Times New Roman" w:hAnsi="Times New Roman" w:cs="Times New Roman"/>
        </w:rPr>
        <w:t>handsome and tall as you.</w:t>
      </w:r>
      <w:r w:rsidR="00810533">
        <w:rPr>
          <w:rFonts w:ascii="Times New Roman" w:hAnsi="Times New Roman" w:cs="Times New Roman"/>
        </w:rPr>
        <w:t>’</w:t>
      </w:r>
      <w:r w:rsidRPr="00872385">
        <w:rPr>
          <w:rFonts w:ascii="Times New Roman" w:hAnsi="Times New Roman" w:cs="Times New Roman"/>
        </w:rPr>
        <w:t xml:space="preserve"> While these final five words</w:t>
      </w:r>
      <w:r w:rsidR="00145ED0" w:rsidRPr="00872385">
        <w:rPr>
          <w:rFonts w:ascii="Times New Roman" w:hAnsi="Times New Roman" w:cs="Times New Roman"/>
        </w:rPr>
        <w:t xml:space="preserve"> suggest an elegiac pentameter, </w:t>
      </w:r>
      <w:r w:rsidRPr="00872385">
        <w:rPr>
          <w:rFonts w:ascii="Times New Roman" w:hAnsi="Times New Roman" w:cs="Times New Roman"/>
        </w:rPr>
        <w:t xml:space="preserve">the framing admonition to </w:t>
      </w:r>
      <w:r w:rsidR="00810533">
        <w:rPr>
          <w:rFonts w:ascii="Times New Roman" w:hAnsi="Times New Roman" w:cs="Times New Roman"/>
        </w:rPr>
        <w:t>‘</w:t>
      </w:r>
      <w:r w:rsidRPr="00872385">
        <w:rPr>
          <w:rFonts w:ascii="Times New Roman" w:hAnsi="Times New Roman" w:cs="Times New Roman"/>
        </w:rPr>
        <w:t>Consider Phlebas</w:t>
      </w:r>
      <w:r w:rsidR="00810533">
        <w:rPr>
          <w:rFonts w:ascii="Times New Roman" w:hAnsi="Times New Roman" w:cs="Times New Roman"/>
        </w:rPr>
        <w:t>’</w:t>
      </w:r>
      <w:r w:rsidRPr="00872385">
        <w:rPr>
          <w:rFonts w:ascii="Times New Roman" w:hAnsi="Times New Roman" w:cs="Times New Roman"/>
        </w:rPr>
        <w:t xml:space="preserve"> renders them </w:t>
      </w:r>
      <w:r w:rsidR="00145ED0" w:rsidRPr="00872385">
        <w:rPr>
          <w:rFonts w:ascii="Times New Roman" w:hAnsi="Times New Roman" w:cs="Times New Roman"/>
        </w:rPr>
        <w:t xml:space="preserve">less mournful than </w:t>
      </w:r>
      <w:r w:rsidR="0037676C">
        <w:rPr>
          <w:rFonts w:ascii="Times New Roman" w:hAnsi="Times New Roman" w:cs="Times New Roman"/>
        </w:rPr>
        <w:t>forward-</w:t>
      </w:r>
      <w:r w:rsidRPr="00872385">
        <w:rPr>
          <w:rFonts w:ascii="Times New Roman" w:hAnsi="Times New Roman" w:cs="Times New Roman"/>
        </w:rPr>
        <w:t xml:space="preserve">facing. These lines </w:t>
      </w:r>
      <w:r w:rsidR="00BD49CA" w:rsidRPr="00872385">
        <w:rPr>
          <w:rFonts w:ascii="Times New Roman" w:hAnsi="Times New Roman" w:cs="Times New Roman"/>
        </w:rPr>
        <w:t>imply</w:t>
      </w:r>
      <w:r w:rsidRPr="00872385">
        <w:rPr>
          <w:rFonts w:ascii="Times New Roman" w:hAnsi="Times New Roman" w:cs="Times New Roman"/>
        </w:rPr>
        <w:t xml:space="preserve"> a handsome, tall collective – </w:t>
      </w:r>
      <w:r w:rsidR="00035B69" w:rsidRPr="00872385">
        <w:rPr>
          <w:rFonts w:ascii="Times New Roman" w:hAnsi="Times New Roman" w:cs="Times New Roman"/>
        </w:rPr>
        <w:t xml:space="preserve">the living </w:t>
      </w:r>
      <w:r w:rsidR="00AB62F2" w:rsidRPr="00872385">
        <w:rPr>
          <w:rFonts w:ascii="Times New Roman" w:hAnsi="Times New Roman" w:cs="Times New Roman"/>
        </w:rPr>
        <w:t xml:space="preserve">embodiments of </w:t>
      </w:r>
      <w:r w:rsidR="0037676C">
        <w:rPr>
          <w:rFonts w:ascii="Times New Roman" w:hAnsi="Times New Roman" w:cs="Times New Roman"/>
        </w:rPr>
        <w:t xml:space="preserve">what </w:t>
      </w:r>
      <w:r w:rsidR="00AB62F2" w:rsidRPr="00872385">
        <w:rPr>
          <w:rFonts w:ascii="Times New Roman" w:hAnsi="Times New Roman" w:cs="Times New Roman"/>
        </w:rPr>
        <w:t xml:space="preserve">Arrighi called the </w:t>
      </w:r>
      <w:r w:rsidR="00810533">
        <w:rPr>
          <w:rFonts w:ascii="Times New Roman" w:hAnsi="Times New Roman" w:cs="Times New Roman"/>
        </w:rPr>
        <w:t>‘</w:t>
      </w:r>
      <w:r w:rsidR="00AB62F2" w:rsidRPr="00872385">
        <w:rPr>
          <w:rFonts w:ascii="Times New Roman" w:hAnsi="Times New Roman" w:cs="Times New Roman"/>
        </w:rPr>
        <w:t>wonderful moments</w:t>
      </w:r>
      <w:r w:rsidR="00810533">
        <w:rPr>
          <w:rFonts w:ascii="Times New Roman" w:hAnsi="Times New Roman" w:cs="Times New Roman"/>
        </w:rPr>
        <w:t>’</w:t>
      </w:r>
      <w:r w:rsidR="00145ED0" w:rsidRPr="00872385">
        <w:rPr>
          <w:rFonts w:ascii="Times New Roman" w:hAnsi="Times New Roman" w:cs="Times New Roman"/>
        </w:rPr>
        <w:t xml:space="preserve"> </w:t>
      </w:r>
      <w:r w:rsidR="00035B69" w:rsidRPr="00872385">
        <w:rPr>
          <w:rFonts w:ascii="Times New Roman" w:hAnsi="Times New Roman" w:cs="Times New Roman"/>
        </w:rPr>
        <w:t xml:space="preserve">and the </w:t>
      </w:r>
      <w:r w:rsidR="00810533">
        <w:rPr>
          <w:rFonts w:ascii="Times New Roman" w:hAnsi="Times New Roman" w:cs="Times New Roman"/>
        </w:rPr>
        <w:t>‘</w:t>
      </w:r>
      <w:r w:rsidR="00035B69" w:rsidRPr="00872385">
        <w:rPr>
          <w:rFonts w:ascii="Times New Roman" w:hAnsi="Times New Roman" w:cs="Times New Roman"/>
        </w:rPr>
        <w:t>beautiful times,</w:t>
      </w:r>
      <w:r w:rsidR="00810533">
        <w:rPr>
          <w:rFonts w:ascii="Times New Roman" w:hAnsi="Times New Roman" w:cs="Times New Roman"/>
        </w:rPr>
        <w:t>’</w:t>
      </w:r>
      <w:r w:rsidR="00035B69" w:rsidRPr="00872385">
        <w:rPr>
          <w:rFonts w:ascii="Times New Roman" w:hAnsi="Times New Roman" w:cs="Times New Roman"/>
        </w:rPr>
        <w:t xml:space="preserve"> </w:t>
      </w:r>
      <w:r w:rsidR="00145ED0" w:rsidRPr="00872385">
        <w:rPr>
          <w:rFonts w:ascii="Times New Roman" w:hAnsi="Times New Roman" w:cs="Times New Roman"/>
        </w:rPr>
        <w:t xml:space="preserve">or what Prufrock </w:t>
      </w:r>
      <w:r w:rsidR="0037676C">
        <w:rPr>
          <w:rFonts w:ascii="Times New Roman" w:hAnsi="Times New Roman" w:cs="Times New Roman"/>
        </w:rPr>
        <w:t>intuited</w:t>
      </w:r>
      <w:r w:rsidR="00145ED0" w:rsidRPr="00872385">
        <w:rPr>
          <w:rFonts w:ascii="Times New Roman" w:hAnsi="Times New Roman" w:cs="Times New Roman"/>
        </w:rPr>
        <w:t xml:space="preserve"> as </w:t>
      </w:r>
      <w:r w:rsidR="00035B69" w:rsidRPr="00872385">
        <w:rPr>
          <w:rFonts w:ascii="Times New Roman" w:hAnsi="Times New Roman" w:cs="Times New Roman"/>
        </w:rPr>
        <w:t xml:space="preserve">a passing </w:t>
      </w:r>
      <w:r w:rsidR="00810533">
        <w:rPr>
          <w:rFonts w:ascii="Times New Roman" w:hAnsi="Times New Roman" w:cs="Times New Roman"/>
        </w:rPr>
        <w:t>‘</w:t>
      </w:r>
      <w:r w:rsidR="00145ED0" w:rsidRPr="00872385">
        <w:rPr>
          <w:rFonts w:ascii="Times New Roman" w:hAnsi="Times New Roman" w:cs="Times New Roman"/>
        </w:rPr>
        <w:t>greatness</w:t>
      </w:r>
      <w:r w:rsidR="00035B69" w:rsidRPr="00872385">
        <w:rPr>
          <w:rFonts w:ascii="Times New Roman" w:hAnsi="Times New Roman" w:cs="Times New Roman"/>
        </w:rPr>
        <w:t>.</w:t>
      </w:r>
      <w:r w:rsidR="00810533">
        <w:rPr>
          <w:rFonts w:ascii="Times New Roman" w:hAnsi="Times New Roman" w:cs="Times New Roman"/>
        </w:rPr>
        <w:t>’</w:t>
      </w:r>
      <w:r w:rsidR="00035B69" w:rsidRPr="00872385">
        <w:rPr>
          <w:rFonts w:ascii="Times New Roman" w:hAnsi="Times New Roman" w:cs="Times New Roman"/>
        </w:rPr>
        <w:t xml:space="preserve"> </w:t>
      </w:r>
      <w:ins w:id="159" w:author="Author">
        <w:r w:rsidR="00587BC7">
          <w:rPr>
            <w:rFonts w:ascii="Times New Roman" w:hAnsi="Times New Roman" w:cs="Times New Roman"/>
          </w:rPr>
          <w:t>I</w:t>
        </w:r>
      </w:ins>
      <w:r w:rsidR="00035B69" w:rsidRPr="00872385">
        <w:rPr>
          <w:rFonts w:ascii="Times New Roman" w:hAnsi="Times New Roman" w:cs="Times New Roman"/>
        </w:rPr>
        <w:t xml:space="preserve">t is a </w:t>
      </w:r>
      <w:r w:rsidR="00C9715F" w:rsidRPr="00872385">
        <w:rPr>
          <w:rFonts w:ascii="Times New Roman" w:hAnsi="Times New Roman" w:cs="Times New Roman"/>
        </w:rPr>
        <w:t>collective</w:t>
      </w:r>
      <w:r w:rsidRPr="00872385">
        <w:rPr>
          <w:rFonts w:ascii="Times New Roman" w:hAnsi="Times New Roman" w:cs="Times New Roman"/>
        </w:rPr>
        <w:t xml:space="preserve"> that should do well to recall its historical antecedent</w:t>
      </w:r>
      <w:r w:rsidR="00145ED0" w:rsidRPr="00872385">
        <w:rPr>
          <w:rFonts w:ascii="Times New Roman" w:hAnsi="Times New Roman" w:cs="Times New Roman"/>
        </w:rPr>
        <w:t>s</w:t>
      </w:r>
      <w:r w:rsidRPr="00872385">
        <w:rPr>
          <w:rFonts w:ascii="Times New Roman" w:hAnsi="Times New Roman" w:cs="Times New Roman"/>
        </w:rPr>
        <w:t xml:space="preserve">. The poem knows its economic history, </w:t>
      </w:r>
      <w:r w:rsidR="00035B69" w:rsidRPr="00872385">
        <w:rPr>
          <w:rFonts w:ascii="Times New Roman" w:hAnsi="Times New Roman" w:cs="Times New Roman"/>
        </w:rPr>
        <w:t>it knows</w:t>
      </w:r>
      <w:r w:rsidRPr="00872385">
        <w:rPr>
          <w:rFonts w:ascii="Times New Roman" w:hAnsi="Times New Roman" w:cs="Times New Roman"/>
        </w:rPr>
        <w:t xml:space="preserve"> that </w:t>
      </w:r>
      <w:r w:rsidR="00035B69" w:rsidRPr="00872385">
        <w:rPr>
          <w:rFonts w:ascii="Times New Roman" w:hAnsi="Times New Roman" w:cs="Times New Roman"/>
        </w:rPr>
        <w:t xml:space="preserve">within capitalism </w:t>
      </w:r>
      <w:r w:rsidRPr="00872385">
        <w:rPr>
          <w:rFonts w:ascii="Times New Roman" w:hAnsi="Times New Roman" w:cs="Times New Roman"/>
        </w:rPr>
        <w:t xml:space="preserve">history moves in cycles, </w:t>
      </w:r>
      <w:ins w:id="160" w:author="Author">
        <w:r w:rsidR="00203026">
          <w:rPr>
            <w:rFonts w:ascii="Times New Roman" w:hAnsi="Times New Roman" w:cs="Times New Roman"/>
          </w:rPr>
          <w:t xml:space="preserve">and it knows this </w:t>
        </w:r>
      </w:ins>
      <w:r w:rsidR="00035B69" w:rsidRPr="00872385">
        <w:rPr>
          <w:rFonts w:ascii="Times New Roman" w:hAnsi="Times New Roman" w:cs="Times New Roman"/>
        </w:rPr>
        <w:t xml:space="preserve">as </w:t>
      </w:r>
      <w:r w:rsidRPr="00872385">
        <w:rPr>
          <w:rFonts w:ascii="Times New Roman" w:hAnsi="Times New Roman" w:cs="Times New Roman"/>
        </w:rPr>
        <w:t xml:space="preserve">horror. </w:t>
      </w:r>
      <w:r w:rsidR="00810533">
        <w:rPr>
          <w:rFonts w:ascii="Times New Roman" w:hAnsi="Times New Roman" w:cs="Times New Roman"/>
        </w:rPr>
        <w:t>‘</w:t>
      </w:r>
      <w:r w:rsidRPr="00872385">
        <w:rPr>
          <w:rFonts w:ascii="Times New Roman" w:hAnsi="Times New Roman" w:cs="Times New Roman"/>
        </w:rPr>
        <w:t>Fear death by drowning,</w:t>
      </w:r>
      <w:r w:rsidR="00810533">
        <w:rPr>
          <w:rFonts w:ascii="Times New Roman" w:hAnsi="Times New Roman" w:cs="Times New Roman"/>
        </w:rPr>
        <w:t>’</w:t>
      </w:r>
      <w:r w:rsidRPr="00872385">
        <w:rPr>
          <w:rFonts w:ascii="Times New Roman" w:hAnsi="Times New Roman" w:cs="Times New Roman"/>
        </w:rPr>
        <w:t xml:space="preserve"> </w:t>
      </w:r>
      <w:r w:rsidR="00887772" w:rsidRPr="00872385">
        <w:rPr>
          <w:rFonts w:ascii="Times New Roman" w:hAnsi="Times New Roman" w:cs="Times New Roman"/>
        </w:rPr>
        <w:t>warned</w:t>
      </w:r>
      <w:r w:rsidRPr="00872385">
        <w:rPr>
          <w:rFonts w:ascii="Times New Roman" w:hAnsi="Times New Roman" w:cs="Times New Roman"/>
        </w:rPr>
        <w:t xml:space="preserve"> the clairvoyant in the poem’s first part. </w:t>
      </w:r>
    </w:p>
    <w:p w14:paraId="1A89122D" w14:textId="77777777" w:rsidR="00887772" w:rsidRPr="00872385" w:rsidRDefault="00887772" w:rsidP="00872385">
      <w:pPr>
        <w:spacing w:line="480" w:lineRule="auto"/>
        <w:jc w:val="both"/>
        <w:rPr>
          <w:rFonts w:ascii="Times New Roman" w:hAnsi="Times New Roman" w:cs="Times New Roman"/>
        </w:rPr>
      </w:pPr>
    </w:p>
    <w:p w14:paraId="6B40680C" w14:textId="77777777" w:rsidR="00887772" w:rsidRPr="00872385" w:rsidRDefault="00887772" w:rsidP="00872385">
      <w:pPr>
        <w:spacing w:line="480" w:lineRule="auto"/>
        <w:jc w:val="both"/>
        <w:rPr>
          <w:rFonts w:ascii="Times New Roman" w:hAnsi="Times New Roman" w:cs="Times New Roman"/>
        </w:rPr>
      </w:pPr>
    </w:p>
    <w:p w14:paraId="6E1B131D" w14:textId="3BE20D1F" w:rsidR="00F34317" w:rsidRPr="00872385" w:rsidRDefault="007F469C" w:rsidP="00872385">
      <w:pPr>
        <w:spacing w:line="480" w:lineRule="auto"/>
        <w:jc w:val="both"/>
        <w:rPr>
          <w:rFonts w:ascii="Times New Roman" w:hAnsi="Times New Roman" w:cs="Times New Roman"/>
          <w:b/>
        </w:rPr>
      </w:pPr>
      <w:r w:rsidRPr="00872385">
        <w:rPr>
          <w:rFonts w:ascii="Times New Roman" w:hAnsi="Times New Roman" w:cs="Times New Roman"/>
          <w:b/>
        </w:rPr>
        <w:t xml:space="preserve">Coda: </w:t>
      </w:r>
      <w:r w:rsidR="00F34317" w:rsidRPr="00872385">
        <w:rPr>
          <w:rFonts w:ascii="Times New Roman" w:hAnsi="Times New Roman" w:cs="Times New Roman"/>
          <w:b/>
        </w:rPr>
        <w:t xml:space="preserve">Prufrock’s Secret </w:t>
      </w:r>
    </w:p>
    <w:p w14:paraId="0833297B" w14:textId="77777777" w:rsidR="007F469C" w:rsidRDefault="007F469C" w:rsidP="00872385">
      <w:pPr>
        <w:spacing w:line="480" w:lineRule="auto"/>
        <w:jc w:val="both"/>
        <w:rPr>
          <w:rFonts w:ascii="Times New Roman" w:hAnsi="Times New Roman" w:cs="Times New Roman"/>
        </w:rPr>
      </w:pPr>
    </w:p>
    <w:p w14:paraId="1A526C8A" w14:textId="41CFAFB4" w:rsidR="003D7D7E" w:rsidRDefault="00360B42" w:rsidP="00872385">
      <w:pPr>
        <w:spacing w:line="480" w:lineRule="auto"/>
        <w:jc w:val="both"/>
        <w:rPr>
          <w:rFonts w:ascii="Times New Roman" w:hAnsi="Times New Roman" w:cs="Times New Roman"/>
        </w:rPr>
      </w:pPr>
      <w:r>
        <w:rPr>
          <w:rFonts w:ascii="Times New Roman" w:hAnsi="Times New Roman" w:cs="Times New Roman"/>
          <w:lang w:val="en-US"/>
        </w:rPr>
        <w:t>‘</w:t>
      </w:r>
      <w:r w:rsidR="00382AD9" w:rsidRPr="00872385">
        <w:rPr>
          <w:rFonts w:ascii="Times New Roman" w:hAnsi="Times New Roman" w:cs="Times New Roman"/>
        </w:rPr>
        <w:t>The corpse of modernism,</w:t>
      </w:r>
      <w:r>
        <w:rPr>
          <w:rFonts w:ascii="Times New Roman" w:hAnsi="Times New Roman" w:cs="Times New Roman"/>
        </w:rPr>
        <w:t>’</w:t>
      </w:r>
      <w:r w:rsidR="00301AA4" w:rsidRPr="00872385">
        <w:rPr>
          <w:rFonts w:ascii="Times New Roman" w:hAnsi="Times New Roman" w:cs="Times New Roman"/>
        </w:rPr>
        <w:t xml:space="preserve"> </w:t>
      </w:r>
      <w:r w:rsidR="002D7293">
        <w:rPr>
          <w:rFonts w:ascii="Times New Roman" w:hAnsi="Times New Roman" w:cs="Times New Roman"/>
        </w:rPr>
        <w:t>claims</w:t>
      </w:r>
      <w:r w:rsidR="00301AA4" w:rsidRPr="00872385">
        <w:rPr>
          <w:rFonts w:ascii="Times New Roman" w:hAnsi="Times New Roman" w:cs="Times New Roman"/>
        </w:rPr>
        <w:t xml:space="preserve"> Ruth Jennison, </w:t>
      </w:r>
      <w:r>
        <w:rPr>
          <w:rFonts w:ascii="Times New Roman" w:hAnsi="Times New Roman" w:cs="Times New Roman"/>
        </w:rPr>
        <w:t>‘</w:t>
      </w:r>
      <w:r w:rsidR="00382AD9" w:rsidRPr="00872385">
        <w:rPr>
          <w:rFonts w:ascii="Times New Roman" w:hAnsi="Times New Roman" w:cs="Times New Roman"/>
        </w:rPr>
        <w:t>has been raised and reanimated at vario</w:t>
      </w:r>
      <w:r w:rsidR="00301AA4" w:rsidRPr="00872385">
        <w:rPr>
          <w:rFonts w:ascii="Times New Roman" w:hAnsi="Times New Roman" w:cs="Times New Roman"/>
        </w:rPr>
        <w:t>us moments of capitalist crisis.</w:t>
      </w:r>
      <w:r>
        <w:rPr>
          <w:rFonts w:ascii="Times New Roman" w:hAnsi="Times New Roman" w:cs="Times New Roman"/>
        </w:rPr>
        <w:t>’</w:t>
      </w:r>
      <w:r w:rsidR="002B1C25">
        <w:rPr>
          <w:rStyle w:val="EndnoteReference"/>
          <w:rFonts w:ascii="Times New Roman" w:hAnsi="Times New Roman" w:cs="Times New Roman"/>
        </w:rPr>
        <w:endnoteReference w:id="49"/>
      </w:r>
      <w:r w:rsidR="00382AD9" w:rsidRPr="00872385">
        <w:rPr>
          <w:rFonts w:ascii="Times New Roman" w:hAnsi="Times New Roman" w:cs="Times New Roman"/>
        </w:rPr>
        <w:t xml:space="preserve"> </w:t>
      </w:r>
      <w:r w:rsidR="009019CE" w:rsidRPr="00872385">
        <w:rPr>
          <w:rFonts w:ascii="Times New Roman" w:hAnsi="Times New Roman" w:cs="Times New Roman"/>
        </w:rPr>
        <w:t xml:space="preserve">Though we should remain </w:t>
      </w:r>
      <w:r w:rsidR="00056352" w:rsidRPr="00872385">
        <w:rPr>
          <w:rFonts w:ascii="Times New Roman" w:hAnsi="Times New Roman" w:cs="Times New Roman"/>
        </w:rPr>
        <w:t xml:space="preserve">suspicious of modernism as a mystifying ideology, </w:t>
      </w:r>
      <w:r w:rsidR="008B02C5" w:rsidRPr="00872385">
        <w:rPr>
          <w:rFonts w:ascii="Times New Roman" w:hAnsi="Times New Roman" w:cs="Times New Roman"/>
        </w:rPr>
        <w:t>with this essay</w:t>
      </w:r>
      <w:r w:rsidR="00056352" w:rsidRPr="00872385">
        <w:rPr>
          <w:rFonts w:ascii="Times New Roman" w:hAnsi="Times New Roman" w:cs="Times New Roman"/>
        </w:rPr>
        <w:t xml:space="preserve"> I have suggested that </w:t>
      </w:r>
      <w:r w:rsidR="009019CE" w:rsidRPr="00872385">
        <w:rPr>
          <w:rFonts w:ascii="Times New Roman" w:hAnsi="Times New Roman" w:cs="Times New Roman"/>
        </w:rPr>
        <w:t>one of modernism’s seminal poems</w:t>
      </w:r>
      <w:r w:rsidR="00056352" w:rsidRPr="00872385">
        <w:rPr>
          <w:rFonts w:ascii="Times New Roman" w:hAnsi="Times New Roman" w:cs="Times New Roman"/>
        </w:rPr>
        <w:t xml:space="preserve"> </w:t>
      </w:r>
      <w:r w:rsidR="00301AA4" w:rsidRPr="00872385">
        <w:rPr>
          <w:rFonts w:ascii="Times New Roman" w:hAnsi="Times New Roman" w:cs="Times New Roman"/>
        </w:rPr>
        <w:t>present</w:t>
      </w:r>
      <w:r w:rsidR="008B02C5" w:rsidRPr="00872385">
        <w:rPr>
          <w:rFonts w:ascii="Times New Roman" w:hAnsi="Times New Roman" w:cs="Times New Roman"/>
        </w:rPr>
        <w:t>s</w:t>
      </w:r>
      <w:r w:rsidR="00301AA4" w:rsidRPr="00872385">
        <w:rPr>
          <w:rFonts w:ascii="Times New Roman" w:hAnsi="Times New Roman" w:cs="Times New Roman"/>
        </w:rPr>
        <w:t xml:space="preserve"> us with</w:t>
      </w:r>
      <w:r w:rsidR="004C104C" w:rsidRPr="00872385">
        <w:rPr>
          <w:rFonts w:ascii="Times New Roman" w:hAnsi="Times New Roman" w:cs="Times New Roman"/>
        </w:rPr>
        <w:t xml:space="preserve"> a vision of </w:t>
      </w:r>
      <w:r w:rsidR="009019CE" w:rsidRPr="00872385">
        <w:rPr>
          <w:rFonts w:ascii="Times New Roman" w:hAnsi="Times New Roman" w:cs="Times New Roman"/>
        </w:rPr>
        <w:t xml:space="preserve">finance </w:t>
      </w:r>
      <w:r w:rsidR="00CC2FC0" w:rsidRPr="00872385">
        <w:rPr>
          <w:rFonts w:ascii="Times New Roman" w:hAnsi="Times New Roman" w:cs="Times New Roman"/>
        </w:rPr>
        <w:t>being</w:t>
      </w:r>
      <w:r w:rsidR="009019CE" w:rsidRPr="00872385">
        <w:rPr>
          <w:rFonts w:ascii="Times New Roman" w:hAnsi="Times New Roman" w:cs="Times New Roman"/>
        </w:rPr>
        <w:t xml:space="preserve"> used to displace the moving contradiction</w:t>
      </w:r>
      <w:r w:rsidR="00CC2FC0" w:rsidRPr="00872385">
        <w:rPr>
          <w:rFonts w:ascii="Times New Roman" w:hAnsi="Times New Roman" w:cs="Times New Roman"/>
        </w:rPr>
        <w:t>,</w:t>
      </w:r>
      <w:r w:rsidR="009019CE" w:rsidRPr="00872385">
        <w:rPr>
          <w:rFonts w:ascii="Times New Roman" w:hAnsi="Times New Roman" w:cs="Times New Roman"/>
        </w:rPr>
        <w:t xml:space="preserve"> but doing so in a way that nevertheless catalyzes the potential for cutthroat insurgency</w:t>
      </w:r>
      <w:r w:rsidR="00CC2FC0" w:rsidRPr="00872385">
        <w:rPr>
          <w:rFonts w:ascii="Times New Roman" w:hAnsi="Times New Roman" w:cs="Times New Roman"/>
        </w:rPr>
        <w:t xml:space="preserve"> from the social peripheries</w:t>
      </w:r>
      <w:r w:rsidR="009019CE" w:rsidRPr="00872385">
        <w:rPr>
          <w:rFonts w:ascii="Times New Roman" w:hAnsi="Times New Roman" w:cs="Times New Roman"/>
        </w:rPr>
        <w:t xml:space="preserve">. </w:t>
      </w:r>
      <w:r w:rsidR="008B02C5" w:rsidRPr="00872385">
        <w:rPr>
          <w:rFonts w:ascii="Times New Roman" w:hAnsi="Times New Roman" w:cs="Times New Roman"/>
        </w:rPr>
        <w:t xml:space="preserve">This is something that had been there all along but which comes to the fore now, a century </w:t>
      </w:r>
      <w:ins w:id="161" w:author="Author">
        <w:r w:rsidR="00291FB9">
          <w:rPr>
            <w:rFonts w:ascii="Times New Roman" w:hAnsi="Times New Roman" w:cs="Times New Roman"/>
          </w:rPr>
          <w:t>after</w:t>
        </w:r>
        <w:r w:rsidR="00291FB9" w:rsidRPr="00872385">
          <w:rPr>
            <w:rFonts w:ascii="Times New Roman" w:hAnsi="Times New Roman" w:cs="Times New Roman"/>
          </w:rPr>
          <w:t xml:space="preserve"> </w:t>
        </w:r>
      </w:ins>
      <w:r w:rsidR="008B02C5" w:rsidRPr="00872385">
        <w:rPr>
          <w:rFonts w:ascii="Times New Roman" w:hAnsi="Times New Roman" w:cs="Times New Roman"/>
        </w:rPr>
        <w:t>publication, because that poem has been raised an</w:t>
      </w:r>
      <w:r w:rsidR="001F6252" w:rsidRPr="00872385">
        <w:rPr>
          <w:rFonts w:ascii="Times New Roman" w:hAnsi="Times New Roman" w:cs="Times New Roman"/>
        </w:rPr>
        <w:t>d</w:t>
      </w:r>
      <w:r w:rsidR="008B02C5" w:rsidRPr="00872385">
        <w:rPr>
          <w:rFonts w:ascii="Times New Roman" w:hAnsi="Times New Roman" w:cs="Times New Roman"/>
        </w:rPr>
        <w:t xml:space="preserve"> reanimated. </w:t>
      </w:r>
      <w:r>
        <w:rPr>
          <w:rFonts w:ascii="Times New Roman" w:hAnsi="Times New Roman" w:cs="Times New Roman"/>
        </w:rPr>
        <w:t>‘</w:t>
      </w:r>
      <w:r w:rsidR="000B6BCD" w:rsidRPr="00872385">
        <w:rPr>
          <w:rFonts w:ascii="Times New Roman" w:hAnsi="Times New Roman" w:cs="Times New Roman"/>
        </w:rPr>
        <w:t>I am Lazarus,</w:t>
      </w:r>
      <w:r>
        <w:rPr>
          <w:rFonts w:ascii="Times New Roman" w:hAnsi="Times New Roman" w:cs="Times New Roman"/>
        </w:rPr>
        <w:t>’</w:t>
      </w:r>
      <w:r w:rsidR="000B6BCD" w:rsidRPr="00872385">
        <w:rPr>
          <w:rFonts w:ascii="Times New Roman" w:hAnsi="Times New Roman" w:cs="Times New Roman"/>
        </w:rPr>
        <w:t xml:space="preserve"> we read</w:t>
      </w:r>
      <w:r w:rsidR="00072EFE" w:rsidRPr="00872385">
        <w:rPr>
          <w:rFonts w:ascii="Times New Roman" w:hAnsi="Times New Roman" w:cs="Times New Roman"/>
        </w:rPr>
        <w:t xml:space="preserve"> in lines that now seem prophetic</w:t>
      </w:r>
      <w:r w:rsidR="000B6BCD" w:rsidRPr="00872385">
        <w:rPr>
          <w:rFonts w:ascii="Times New Roman" w:hAnsi="Times New Roman" w:cs="Times New Roman"/>
        </w:rPr>
        <w:t xml:space="preserve">, </w:t>
      </w:r>
      <w:r>
        <w:rPr>
          <w:rFonts w:ascii="Times New Roman" w:hAnsi="Times New Roman" w:cs="Times New Roman"/>
        </w:rPr>
        <w:t>‘</w:t>
      </w:r>
      <w:r w:rsidR="000B6BCD" w:rsidRPr="00872385">
        <w:rPr>
          <w:rFonts w:ascii="Times New Roman" w:hAnsi="Times New Roman" w:cs="Times New Roman"/>
        </w:rPr>
        <w:t>come from the dead, Come back to tell you all, I shall tell you all…</w:t>
      </w:r>
      <w:r>
        <w:rPr>
          <w:rFonts w:ascii="Times New Roman" w:hAnsi="Times New Roman" w:cs="Times New Roman"/>
        </w:rPr>
        <w:t>’</w:t>
      </w:r>
      <w:r w:rsidR="000B6BCD" w:rsidRPr="00872385">
        <w:rPr>
          <w:rFonts w:ascii="Times New Roman" w:hAnsi="Times New Roman" w:cs="Times New Roman"/>
        </w:rPr>
        <w:t xml:space="preserve"> What, then, does the </w:t>
      </w:r>
      <w:ins w:id="162" w:author="Author">
        <w:r w:rsidR="0087273E">
          <w:rPr>
            <w:rFonts w:ascii="Times New Roman" w:hAnsi="Times New Roman" w:cs="Times New Roman"/>
          </w:rPr>
          <w:t xml:space="preserve">undead </w:t>
        </w:r>
      </w:ins>
      <w:r w:rsidR="000B6BCD" w:rsidRPr="00872385">
        <w:rPr>
          <w:rFonts w:ascii="Times New Roman" w:hAnsi="Times New Roman" w:cs="Times New Roman"/>
        </w:rPr>
        <w:t xml:space="preserve">speaker of Eliot’s poem want to tell us? </w:t>
      </w:r>
      <w:r w:rsidR="00EF7AE1" w:rsidRPr="00872385">
        <w:rPr>
          <w:rFonts w:ascii="Times New Roman" w:hAnsi="Times New Roman" w:cs="Times New Roman"/>
        </w:rPr>
        <w:t xml:space="preserve">Prufrock’s secret, which horrifies its possessor and thereby animates the poem’s horrific imagery, is that finance will soon meet its </w:t>
      </w:r>
      <w:r w:rsidR="00C12282" w:rsidRPr="00872385">
        <w:rPr>
          <w:rFonts w:ascii="Times New Roman" w:hAnsi="Times New Roman" w:cs="Times New Roman"/>
        </w:rPr>
        <w:t>end and</w:t>
      </w:r>
      <w:r w:rsidR="00CC2FC0" w:rsidRPr="00872385">
        <w:rPr>
          <w:rFonts w:ascii="Times New Roman" w:hAnsi="Times New Roman" w:cs="Times New Roman"/>
        </w:rPr>
        <w:t xml:space="preserve"> in that ending</w:t>
      </w:r>
      <w:r w:rsidR="00C12282" w:rsidRPr="00872385">
        <w:rPr>
          <w:rFonts w:ascii="Times New Roman" w:hAnsi="Times New Roman" w:cs="Times New Roman"/>
        </w:rPr>
        <w:t xml:space="preserve"> reparations will be sought</w:t>
      </w:r>
      <w:r w:rsidR="00EF7AE1" w:rsidRPr="00872385">
        <w:rPr>
          <w:rFonts w:ascii="Times New Roman" w:hAnsi="Times New Roman" w:cs="Times New Roman"/>
        </w:rPr>
        <w:t xml:space="preserve">. </w:t>
      </w:r>
      <w:r w:rsidR="004C104C" w:rsidRPr="00872385">
        <w:rPr>
          <w:rFonts w:ascii="Times New Roman" w:hAnsi="Times New Roman" w:cs="Times New Roman"/>
        </w:rPr>
        <w:t xml:space="preserve">That is what </w:t>
      </w:r>
      <w:r w:rsidR="004C104C" w:rsidRPr="00872385">
        <w:rPr>
          <w:rFonts w:ascii="Times New Roman" w:hAnsi="Times New Roman" w:cs="Times New Roman"/>
          <w:i/>
        </w:rPr>
        <w:t>It Follows</w:t>
      </w:r>
      <w:r w:rsidR="009019CE" w:rsidRPr="00872385">
        <w:rPr>
          <w:rFonts w:ascii="Times New Roman" w:hAnsi="Times New Roman" w:cs="Times New Roman"/>
        </w:rPr>
        <w:t xml:space="preserve"> makes plain in its</w:t>
      </w:r>
      <w:r w:rsidR="004C104C" w:rsidRPr="00872385">
        <w:rPr>
          <w:rFonts w:ascii="Times New Roman" w:hAnsi="Times New Roman" w:cs="Times New Roman"/>
        </w:rPr>
        <w:t xml:space="preserve"> resurrection of a</w:t>
      </w:r>
      <w:ins w:id="163" w:author="Author">
        <w:r w:rsidR="00557ED0">
          <w:rPr>
            <w:rFonts w:ascii="Times New Roman" w:hAnsi="Times New Roman" w:cs="Times New Roman"/>
          </w:rPr>
          <w:t xml:space="preserve"> </w:t>
        </w:r>
      </w:ins>
      <w:r w:rsidR="004C104C" w:rsidRPr="00872385">
        <w:rPr>
          <w:rFonts w:ascii="Times New Roman" w:hAnsi="Times New Roman" w:cs="Times New Roman"/>
        </w:rPr>
        <w:t>modernism whose animate corpse now arises from the haze of financial crisis.</w:t>
      </w:r>
      <w:r w:rsidR="00EF7AE1" w:rsidRPr="00872385">
        <w:rPr>
          <w:rFonts w:ascii="Times New Roman" w:hAnsi="Times New Roman" w:cs="Times New Roman"/>
        </w:rPr>
        <w:t xml:space="preserve"> </w:t>
      </w:r>
      <w:r w:rsidR="001F6252" w:rsidRPr="00872385">
        <w:rPr>
          <w:rFonts w:ascii="Times New Roman" w:hAnsi="Times New Roman" w:cs="Times New Roman"/>
        </w:rPr>
        <w:t>Both poem and film experience this horror from the stand</w:t>
      </w:r>
      <w:r w:rsidR="001364AA">
        <w:rPr>
          <w:rFonts w:ascii="Times New Roman" w:hAnsi="Times New Roman" w:cs="Times New Roman"/>
        </w:rPr>
        <w:t xml:space="preserve">point of a deteriorating middle </w:t>
      </w:r>
      <w:r w:rsidR="001F6252" w:rsidRPr="00872385">
        <w:rPr>
          <w:rFonts w:ascii="Times New Roman" w:hAnsi="Times New Roman" w:cs="Times New Roman"/>
        </w:rPr>
        <w:t xml:space="preserve">class. </w:t>
      </w:r>
      <w:r w:rsidR="00C4272C" w:rsidRPr="00872385">
        <w:rPr>
          <w:rFonts w:ascii="Times New Roman" w:hAnsi="Times New Roman" w:cs="Times New Roman"/>
        </w:rPr>
        <w:t>We</w:t>
      </w:r>
      <w:r w:rsidR="004C104C" w:rsidRPr="00872385">
        <w:rPr>
          <w:rFonts w:ascii="Times New Roman" w:hAnsi="Times New Roman" w:cs="Times New Roman"/>
        </w:rPr>
        <w:t xml:space="preserve"> are asked</w:t>
      </w:r>
      <w:r w:rsidR="00301AA4" w:rsidRPr="00872385">
        <w:rPr>
          <w:rFonts w:ascii="Times New Roman" w:hAnsi="Times New Roman" w:cs="Times New Roman"/>
        </w:rPr>
        <w:t xml:space="preserve"> to</w:t>
      </w:r>
      <w:r w:rsidR="00C12282" w:rsidRPr="00872385">
        <w:rPr>
          <w:rFonts w:ascii="Times New Roman" w:hAnsi="Times New Roman" w:cs="Times New Roman"/>
        </w:rPr>
        <w:t xml:space="preserve"> </w:t>
      </w:r>
      <w:r w:rsidR="00C4272C" w:rsidRPr="00872385">
        <w:rPr>
          <w:rFonts w:ascii="Times New Roman" w:hAnsi="Times New Roman" w:cs="Times New Roman"/>
        </w:rPr>
        <w:t>once again</w:t>
      </w:r>
      <w:r w:rsidR="009019CE" w:rsidRPr="00872385">
        <w:rPr>
          <w:rFonts w:ascii="Times New Roman" w:hAnsi="Times New Roman" w:cs="Times New Roman"/>
        </w:rPr>
        <w:t xml:space="preserve"> venture through the </w:t>
      </w:r>
      <w:r w:rsidR="008454F3" w:rsidRPr="00872385">
        <w:rPr>
          <w:rFonts w:ascii="Times New Roman" w:hAnsi="Times New Roman" w:cs="Times New Roman"/>
        </w:rPr>
        <w:t>failing</w:t>
      </w:r>
      <w:r w:rsidR="004C104C" w:rsidRPr="00872385">
        <w:rPr>
          <w:rFonts w:ascii="Times New Roman" w:hAnsi="Times New Roman" w:cs="Times New Roman"/>
        </w:rPr>
        <w:t xml:space="preserve"> metropolis, and again we</w:t>
      </w:r>
      <w:r w:rsidR="00C4272C" w:rsidRPr="00872385">
        <w:rPr>
          <w:rFonts w:ascii="Times New Roman" w:hAnsi="Times New Roman" w:cs="Times New Roman"/>
        </w:rPr>
        <w:t xml:space="preserve"> learn </w:t>
      </w:r>
      <w:r w:rsidR="00EF7AE1" w:rsidRPr="00872385">
        <w:rPr>
          <w:rFonts w:ascii="Times New Roman" w:hAnsi="Times New Roman" w:cs="Times New Roman"/>
        </w:rPr>
        <w:t>the consequence</w:t>
      </w:r>
      <w:r w:rsidR="009019CE" w:rsidRPr="00872385">
        <w:rPr>
          <w:rFonts w:ascii="Times New Roman" w:hAnsi="Times New Roman" w:cs="Times New Roman"/>
        </w:rPr>
        <w:t>s</w:t>
      </w:r>
      <w:r w:rsidR="00EF7AE1" w:rsidRPr="00872385">
        <w:rPr>
          <w:rFonts w:ascii="Times New Roman" w:hAnsi="Times New Roman" w:cs="Times New Roman"/>
        </w:rPr>
        <w:t xml:space="preserve"> </w:t>
      </w:r>
      <w:r w:rsidR="004C104C" w:rsidRPr="00872385">
        <w:rPr>
          <w:rFonts w:ascii="Times New Roman" w:hAnsi="Times New Roman" w:cs="Times New Roman"/>
        </w:rPr>
        <w:t xml:space="preserve">of a crisis </w:t>
      </w:r>
      <w:r w:rsidR="00C4272C" w:rsidRPr="00872385">
        <w:rPr>
          <w:rFonts w:ascii="Times New Roman" w:hAnsi="Times New Roman" w:cs="Times New Roman"/>
        </w:rPr>
        <w:t xml:space="preserve">in accumulation </w:t>
      </w:r>
      <w:r w:rsidR="004C104C" w:rsidRPr="00872385">
        <w:rPr>
          <w:rFonts w:ascii="Times New Roman" w:hAnsi="Times New Roman" w:cs="Times New Roman"/>
        </w:rPr>
        <w:t xml:space="preserve">and </w:t>
      </w:r>
      <w:r w:rsidR="00CC2FC0" w:rsidRPr="00872385">
        <w:rPr>
          <w:rFonts w:ascii="Times New Roman" w:hAnsi="Times New Roman" w:cs="Times New Roman"/>
        </w:rPr>
        <w:t>the</w:t>
      </w:r>
      <w:r w:rsidR="004C104C" w:rsidRPr="00872385">
        <w:rPr>
          <w:rFonts w:ascii="Times New Roman" w:hAnsi="Times New Roman" w:cs="Times New Roman"/>
        </w:rPr>
        <w:t xml:space="preserve"> displacement</w:t>
      </w:r>
      <w:r w:rsidR="00CC2FC0" w:rsidRPr="00872385">
        <w:rPr>
          <w:rFonts w:ascii="Times New Roman" w:hAnsi="Times New Roman" w:cs="Times New Roman"/>
        </w:rPr>
        <w:t xml:space="preserve"> of profits</w:t>
      </w:r>
      <w:r w:rsidR="004C104C" w:rsidRPr="00872385">
        <w:rPr>
          <w:rFonts w:ascii="Times New Roman" w:hAnsi="Times New Roman" w:cs="Times New Roman"/>
        </w:rPr>
        <w:t xml:space="preserve"> from manufacture into </w:t>
      </w:r>
      <w:r w:rsidR="00301AA4" w:rsidRPr="00872385">
        <w:rPr>
          <w:rFonts w:ascii="Times New Roman" w:hAnsi="Times New Roman" w:cs="Times New Roman"/>
        </w:rPr>
        <w:t>finance</w:t>
      </w:r>
      <w:r w:rsidR="004C104C" w:rsidRPr="00872385">
        <w:rPr>
          <w:rFonts w:ascii="Times New Roman" w:hAnsi="Times New Roman" w:cs="Times New Roman"/>
        </w:rPr>
        <w:t xml:space="preserve">. </w:t>
      </w:r>
      <w:r w:rsidR="001364AA">
        <w:rPr>
          <w:rFonts w:ascii="Times New Roman" w:hAnsi="Times New Roman" w:cs="Times New Roman"/>
        </w:rPr>
        <w:t xml:space="preserve">The working </w:t>
      </w:r>
      <w:r w:rsidR="00CA20B5" w:rsidRPr="00872385">
        <w:rPr>
          <w:rFonts w:ascii="Times New Roman" w:hAnsi="Times New Roman" w:cs="Times New Roman"/>
        </w:rPr>
        <w:t xml:space="preserve">class was first to suffer. </w:t>
      </w:r>
      <w:r w:rsidR="003129ED" w:rsidRPr="00872385">
        <w:rPr>
          <w:rFonts w:ascii="Times New Roman" w:hAnsi="Times New Roman" w:cs="Times New Roman"/>
        </w:rPr>
        <w:t>You’re</w:t>
      </w:r>
      <w:r w:rsidR="00A63390" w:rsidRPr="00872385">
        <w:rPr>
          <w:rFonts w:ascii="Times New Roman" w:hAnsi="Times New Roman" w:cs="Times New Roman"/>
        </w:rPr>
        <w:t xml:space="preserve"> </w:t>
      </w:r>
      <w:r w:rsidR="00CA20B5" w:rsidRPr="00872385">
        <w:rPr>
          <w:rFonts w:ascii="Times New Roman" w:hAnsi="Times New Roman" w:cs="Times New Roman"/>
        </w:rPr>
        <w:t xml:space="preserve">next. </w:t>
      </w:r>
    </w:p>
    <w:p w14:paraId="00ECB363" w14:textId="77777777" w:rsidR="0037676C" w:rsidRPr="00872385" w:rsidRDefault="0037676C" w:rsidP="00872385">
      <w:pPr>
        <w:spacing w:line="480" w:lineRule="auto"/>
        <w:jc w:val="both"/>
        <w:rPr>
          <w:rFonts w:ascii="Times New Roman" w:hAnsi="Times New Roman" w:cs="Times New Roman"/>
        </w:rPr>
      </w:pPr>
    </w:p>
    <w:sectPr w:rsidR="0037676C" w:rsidRPr="00872385" w:rsidSect="000861C6">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FA7C" w14:textId="77777777" w:rsidR="009A5F39" w:rsidRDefault="009A5F39" w:rsidP="00723FF3">
      <w:r>
        <w:separator/>
      </w:r>
    </w:p>
  </w:endnote>
  <w:endnote w:type="continuationSeparator" w:id="0">
    <w:p w14:paraId="6E0D7BA4" w14:textId="77777777" w:rsidR="009A5F39" w:rsidRDefault="009A5F39" w:rsidP="00723FF3">
      <w:r>
        <w:continuationSeparator/>
      </w:r>
    </w:p>
  </w:endnote>
  <w:endnote w:id="1">
    <w:p w14:paraId="5445A900" w14:textId="69E8D383" w:rsidR="009A5F39" w:rsidRPr="00900E3A" w:rsidRDefault="009A5F39" w:rsidP="001364AA">
      <w:pPr>
        <w:pStyle w:val="EndnoteText"/>
        <w:rPr>
          <w:rFonts w:ascii="Times New Roman" w:hAnsi="Times New Roman" w:cs="Times New Roman"/>
        </w:rPr>
      </w:pPr>
      <w:r w:rsidRPr="00900E3A">
        <w:rPr>
          <w:rStyle w:val="EndnoteReference"/>
          <w:rFonts w:ascii="Times New Roman" w:hAnsi="Times New Roman" w:cs="Times New Roman"/>
        </w:rPr>
        <w:endnoteRef/>
      </w:r>
      <w:r w:rsidRPr="00900E3A">
        <w:rPr>
          <w:rFonts w:ascii="Times New Roman" w:hAnsi="Times New Roman" w:cs="Times New Roman"/>
        </w:rPr>
        <w:t xml:space="preserve"> For a good historical account of the politics of the slasher film, see chapters five and nine, ‘The American Nightmare: Horror in the 70s’ and ‘Horror in the 80s’ from Robin Wood, </w:t>
      </w:r>
      <w:r w:rsidRPr="00900E3A">
        <w:rPr>
          <w:rFonts w:ascii="Times New Roman" w:hAnsi="Times New Roman" w:cs="Times New Roman"/>
          <w:i/>
        </w:rPr>
        <w:t>Hollywood from Vietnam to Reagan... and Beyond</w:t>
      </w:r>
      <w:r w:rsidRPr="00900E3A">
        <w:rPr>
          <w:rFonts w:ascii="Times New Roman" w:hAnsi="Times New Roman" w:cs="Times New Roman"/>
        </w:rPr>
        <w:t xml:space="preserve"> (New York: Columbia UP), 2003. For a more theoretical take, see Carol J. Clover, </w:t>
      </w:r>
      <w:r w:rsidRPr="00900E3A">
        <w:rPr>
          <w:rFonts w:ascii="Times New Roman" w:hAnsi="Times New Roman" w:cs="Times New Roman"/>
          <w:bCs/>
          <w:i/>
        </w:rPr>
        <w:t>Men, Women, and Chain Saws: Gender in the Modern Horror Film</w:t>
      </w:r>
      <w:r w:rsidRPr="00900E3A">
        <w:rPr>
          <w:rFonts w:ascii="Times New Roman" w:hAnsi="Times New Roman" w:cs="Times New Roman"/>
          <w:bCs/>
        </w:rPr>
        <w:t xml:space="preserve"> (Princeton: Princeton UP, 2015).</w:t>
      </w:r>
    </w:p>
  </w:endnote>
  <w:endnote w:id="2">
    <w:p w14:paraId="265BDA65" w14:textId="61F5E4D8" w:rsidR="009A5F39" w:rsidRPr="00900E3A" w:rsidRDefault="009A5F39" w:rsidP="001364AA">
      <w:pPr>
        <w:pStyle w:val="EndnoteText"/>
        <w:tabs>
          <w:tab w:val="left" w:pos="1701"/>
        </w:tabs>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Joshua Clover, </w:t>
      </w:r>
      <w:r w:rsidRPr="00900E3A">
        <w:rPr>
          <w:rFonts w:ascii="Times New Roman" w:hAnsi="Times New Roman" w:cs="Times New Roman"/>
          <w:i/>
        </w:rPr>
        <w:t>Riot-Strike-Riot: The Era of New Uprisings</w:t>
      </w:r>
      <w:r w:rsidRPr="00900E3A">
        <w:rPr>
          <w:rFonts w:ascii="Times New Roman" w:hAnsi="Times New Roman" w:cs="Times New Roman"/>
        </w:rPr>
        <w:t xml:space="preserve"> (London: Verso, 2016). Ebook. </w:t>
      </w:r>
    </w:p>
  </w:endnote>
  <w:endnote w:id="3">
    <w:p w14:paraId="4C3AB675" w14:textId="43FD359E"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color w:val="1A1A1A"/>
          <w:lang w:val="en-US"/>
        </w:rPr>
        <w:t xml:space="preserve">Philip Mirowski, </w:t>
      </w:r>
      <w:r w:rsidRPr="00900E3A">
        <w:rPr>
          <w:rFonts w:ascii="Times New Roman" w:hAnsi="Times New Roman" w:cs="Times New Roman"/>
          <w:i/>
          <w:iCs/>
          <w:color w:val="1A1A1A"/>
          <w:lang w:val="en-US"/>
        </w:rPr>
        <w:t>Never Let A Serious Crisis Go to Waste: How Neoliberalism Survived the Financial Meltdown</w:t>
      </w:r>
      <w:r w:rsidRPr="00900E3A">
        <w:rPr>
          <w:rFonts w:ascii="Times New Roman" w:hAnsi="Times New Roman" w:cs="Times New Roman"/>
          <w:color w:val="1A1A1A"/>
          <w:lang w:val="en-US"/>
        </w:rPr>
        <w:t xml:space="preserve"> (London and New York: Verso, 2013), 2. </w:t>
      </w:r>
    </w:p>
  </w:endnote>
  <w:endnote w:id="4">
    <w:p w14:paraId="5F1D8577" w14:textId="70C097D2"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Karl</w:t>
      </w:r>
      <w:r w:rsidRPr="00900E3A">
        <w:rPr>
          <w:rFonts w:ascii="Times New Roman" w:hAnsi="Times New Roman" w:cs="Times New Roman"/>
          <w:lang w:val="en-US" w:eastAsia="ja-JP"/>
        </w:rPr>
        <w:t xml:space="preserve"> Marx, </w:t>
      </w:r>
      <w:r w:rsidRPr="00900E3A">
        <w:rPr>
          <w:rFonts w:ascii="Times New Roman" w:hAnsi="Times New Roman" w:cs="Times New Roman"/>
          <w:i/>
          <w:lang w:val="en-US" w:eastAsia="ja-JP"/>
        </w:rPr>
        <w:t>Grundrisse: Foundations of the Critique of Political Economy</w:t>
      </w:r>
      <w:r w:rsidRPr="00900E3A">
        <w:rPr>
          <w:rFonts w:ascii="Times New Roman" w:hAnsi="Times New Roman" w:cs="Times New Roman"/>
          <w:lang w:val="en-US" w:eastAsia="ja-JP"/>
        </w:rPr>
        <w:t xml:space="preserve">. Trans. Martin </w:t>
      </w:r>
      <w:r w:rsidRPr="00900E3A">
        <w:rPr>
          <w:rFonts w:ascii="Times New Roman" w:hAnsi="Times New Roman" w:cs="Times New Roman"/>
        </w:rPr>
        <w:t xml:space="preserve">Nicolaus. London: Penguin, 1993. Ebook. </w:t>
      </w:r>
    </w:p>
  </w:endnote>
  <w:endnote w:id="5">
    <w:p w14:paraId="0FAC3DCF" w14:textId="626DBB51" w:rsidR="009A5F39" w:rsidRPr="00900E3A" w:rsidRDefault="009A5F39" w:rsidP="001364AA">
      <w:pPr>
        <w:pStyle w:val="EndnoteText"/>
        <w:rPr>
          <w:rFonts w:ascii="Times New Roman" w:hAnsi="Times New Roman" w:cs="Times New Roman"/>
        </w:rPr>
      </w:pPr>
      <w:r w:rsidRPr="00900E3A">
        <w:rPr>
          <w:rStyle w:val="EndnoteReference"/>
          <w:rFonts w:ascii="Times New Roman" w:hAnsi="Times New Roman" w:cs="Times New Roman"/>
        </w:rPr>
        <w:endnoteRef/>
      </w:r>
      <w:r w:rsidRPr="00900E3A">
        <w:rPr>
          <w:rFonts w:ascii="Times New Roman" w:hAnsi="Times New Roman" w:cs="Times New Roman"/>
        </w:rPr>
        <w:t xml:space="preserve"> Grover Smith, </w:t>
      </w:r>
      <w:r w:rsidRPr="00900E3A">
        <w:rPr>
          <w:rFonts w:ascii="Times New Roman" w:hAnsi="Times New Roman" w:cs="Times New Roman"/>
          <w:i/>
          <w:iCs/>
        </w:rPr>
        <w:t>T. S. Eliot’s Poetry and Plays: A Study in Sources and Meaning</w:t>
      </w:r>
      <w:r w:rsidRPr="00900E3A">
        <w:rPr>
          <w:rFonts w:ascii="Times New Roman" w:hAnsi="Times New Roman" w:cs="Times New Roman"/>
        </w:rPr>
        <w:t xml:space="preserve"> (Chicago: The University of Chicago Press, 1974), 15.  </w:t>
      </w:r>
    </w:p>
  </w:endnote>
  <w:endnote w:id="6">
    <w:p w14:paraId="7A8B324C" w14:textId="0174D011" w:rsidR="009A5F39" w:rsidRPr="00900E3A" w:rsidRDefault="009A5F39" w:rsidP="001364AA">
      <w:pPr>
        <w:pStyle w:val="EndnoteText"/>
        <w:rPr>
          <w:rFonts w:ascii="Times New Roman" w:hAnsi="Times New Roman" w:cs="Times New Roman"/>
        </w:rPr>
      </w:pPr>
      <w:r w:rsidRPr="00900E3A">
        <w:rPr>
          <w:rStyle w:val="EndnoteReference"/>
          <w:rFonts w:ascii="Times New Roman" w:hAnsi="Times New Roman" w:cs="Times New Roman"/>
        </w:rPr>
        <w:endnoteRef/>
      </w:r>
      <w:r w:rsidRPr="00900E3A">
        <w:rPr>
          <w:rFonts w:ascii="Times New Roman" w:hAnsi="Times New Roman" w:cs="Times New Roman"/>
        </w:rPr>
        <w:t xml:space="preserve"> Eagleton quoted in Michael North, </w:t>
      </w:r>
      <w:r w:rsidRPr="00900E3A">
        <w:rPr>
          <w:rFonts w:ascii="Times New Roman" w:hAnsi="Times New Roman" w:cs="Times New Roman"/>
          <w:i/>
        </w:rPr>
        <w:t>The Political Aesthetic of Yeats, Eliot, and Pound</w:t>
      </w:r>
      <w:r w:rsidRPr="00900E3A">
        <w:rPr>
          <w:rFonts w:ascii="Times New Roman" w:hAnsi="Times New Roman" w:cs="Times New Roman"/>
        </w:rPr>
        <w:t xml:space="preserve"> (Cambridge: Cambridge UP, 1991), 76. </w:t>
      </w:r>
    </w:p>
  </w:endnote>
  <w:endnote w:id="7">
    <w:p w14:paraId="4AD49CC4" w14:textId="69F0726B"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Christopher Nealon, </w:t>
      </w:r>
      <w:r w:rsidRPr="00900E3A">
        <w:rPr>
          <w:rFonts w:ascii="Times New Roman" w:hAnsi="Times New Roman" w:cs="Times New Roman"/>
          <w:i/>
        </w:rPr>
        <w:t xml:space="preserve">The Matter of Capital: Poetry and Crisis in the American Century </w:t>
      </w:r>
      <w:r w:rsidRPr="00900E3A">
        <w:rPr>
          <w:rFonts w:ascii="Times New Roman" w:hAnsi="Times New Roman" w:cs="Times New Roman"/>
        </w:rPr>
        <w:t>(Cambridge, MA: Harvard University Press, 2011).</w:t>
      </w:r>
    </w:p>
  </w:endnote>
  <w:endnote w:id="8">
    <w:p w14:paraId="4262D0DA" w14:textId="545A86D5"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Eliot, quoted in Marjorie Perloff, </w:t>
      </w:r>
      <w:r w:rsidRPr="00900E3A">
        <w:rPr>
          <w:rFonts w:ascii="Times New Roman" w:hAnsi="Times New Roman" w:cs="Times New Roman"/>
          <w:i/>
        </w:rPr>
        <w:t>21st Century Modernism: The “New” Poetics</w:t>
      </w:r>
      <w:r w:rsidRPr="00900E3A">
        <w:rPr>
          <w:rFonts w:ascii="Times New Roman" w:hAnsi="Times New Roman" w:cs="Times New Roman"/>
        </w:rPr>
        <w:t xml:space="preserve"> (London: Blackwell, 2001), 15. </w:t>
      </w:r>
    </w:p>
  </w:endnote>
  <w:endnote w:id="9">
    <w:p w14:paraId="473A81FF" w14:textId="40821E1E"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Ibid. </w:t>
      </w:r>
    </w:p>
  </w:endnote>
  <w:endnote w:id="10">
    <w:p w14:paraId="67A83FF5" w14:textId="288477E0"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Ibid. </w:t>
      </w:r>
    </w:p>
  </w:endnote>
  <w:endnote w:id="11">
    <w:p w14:paraId="437AF52E" w14:textId="2AD2AC5B" w:rsidR="009A5F39" w:rsidRPr="00900E3A" w:rsidRDefault="009A5F39" w:rsidP="001364AA">
      <w:pPr>
        <w:pStyle w:val="EndnoteText"/>
        <w:rPr>
          <w:rFonts w:ascii="Times New Roman" w:hAnsi="Times New Roman" w:cs="Times New Roman"/>
        </w:rPr>
      </w:pPr>
      <w:r w:rsidRPr="00900E3A">
        <w:rPr>
          <w:rStyle w:val="EndnoteReference"/>
          <w:rFonts w:ascii="Times New Roman" w:hAnsi="Times New Roman" w:cs="Times New Roman"/>
        </w:rPr>
        <w:endnoteRef/>
      </w:r>
      <w:r w:rsidRPr="00900E3A">
        <w:rPr>
          <w:rFonts w:ascii="Times New Roman" w:hAnsi="Times New Roman" w:cs="Times New Roman"/>
        </w:rPr>
        <w:t xml:space="preserve"> William Q. Malcuit, ‘The Poetics of Political Failure: Eliot’s Antiliberalism in an American Context’ </w:t>
      </w:r>
      <w:r w:rsidRPr="00900E3A">
        <w:rPr>
          <w:rFonts w:ascii="Times New Roman" w:hAnsi="Times New Roman" w:cs="Times New Roman"/>
          <w:i/>
        </w:rPr>
        <w:t>Twentieth Century Literature</w:t>
      </w:r>
      <w:r w:rsidRPr="00900E3A">
        <w:rPr>
          <w:rFonts w:ascii="Times New Roman" w:hAnsi="Times New Roman" w:cs="Times New Roman"/>
        </w:rPr>
        <w:t xml:space="preserve"> 62.1 (March 2016): 75. </w:t>
      </w:r>
    </w:p>
  </w:endnote>
  <w:endnote w:id="12">
    <w:p w14:paraId="33370AB8" w14:textId="727C1A48" w:rsidR="009A5F39" w:rsidRPr="00900E3A" w:rsidRDefault="009A5F39" w:rsidP="001364AA">
      <w:pPr>
        <w:pStyle w:val="EndnoteText"/>
        <w:rPr>
          <w:rFonts w:ascii="Times New Roman" w:hAnsi="Times New Roman" w:cs="Times New Roman"/>
          <w:bCs/>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See, for an account of Baudelaire’s aesthetic from the standpoint of this ‘crude realism,’ </w:t>
      </w:r>
      <w:r w:rsidRPr="00900E3A">
        <w:rPr>
          <w:rFonts w:ascii="Times New Roman" w:hAnsi="Times New Roman" w:cs="Times New Roman"/>
          <w:lang w:val="en-US"/>
        </w:rPr>
        <w:t xml:space="preserve">Pericles Lewis, </w:t>
      </w:r>
      <w:r w:rsidRPr="00900E3A">
        <w:rPr>
          <w:rFonts w:ascii="Times New Roman" w:hAnsi="Times New Roman" w:cs="Times New Roman"/>
          <w:bCs/>
          <w:i/>
          <w:lang w:val="en-US"/>
        </w:rPr>
        <w:t>The Cambridge Introduction to Modernism</w:t>
      </w:r>
      <w:r w:rsidRPr="00900E3A">
        <w:rPr>
          <w:rFonts w:ascii="Times New Roman" w:hAnsi="Times New Roman" w:cs="Times New Roman"/>
          <w:bCs/>
          <w:lang w:val="en-US"/>
        </w:rPr>
        <w:t xml:space="preserve"> (Cambridge: Cambridge UP, 2007), </w:t>
      </w:r>
      <w:r w:rsidRPr="00900E3A">
        <w:rPr>
          <w:rFonts w:ascii="Times New Roman" w:hAnsi="Times New Roman" w:cs="Times New Roman"/>
        </w:rPr>
        <w:t xml:space="preserve">37-51. </w:t>
      </w:r>
    </w:p>
  </w:endnote>
  <w:endnote w:id="13">
    <w:p w14:paraId="50F55F0A" w14:textId="1E092642"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lang w:val="en-US"/>
        </w:rPr>
        <w:t xml:space="preserve">Charles </w:t>
      </w:r>
      <w:r w:rsidRPr="00900E3A">
        <w:rPr>
          <w:rFonts w:ascii="Times New Roman" w:hAnsi="Times New Roman" w:cs="Times New Roman"/>
          <w:bCs/>
          <w:lang w:val="en-US"/>
        </w:rPr>
        <w:t>Baudelaire</w:t>
      </w:r>
      <w:r w:rsidRPr="00900E3A">
        <w:rPr>
          <w:rFonts w:ascii="Times New Roman" w:hAnsi="Times New Roman" w:cs="Times New Roman"/>
          <w:lang w:val="en-US"/>
        </w:rPr>
        <w:t xml:space="preserve">, </w:t>
      </w:r>
      <w:r w:rsidRPr="00900E3A">
        <w:rPr>
          <w:rFonts w:ascii="Times New Roman" w:hAnsi="Times New Roman" w:cs="Times New Roman"/>
          <w:i/>
          <w:lang w:val="en-US"/>
        </w:rPr>
        <w:t>The Flowers of Evil</w:t>
      </w:r>
      <w:r w:rsidRPr="00900E3A">
        <w:rPr>
          <w:rFonts w:ascii="Times New Roman" w:hAnsi="Times New Roman" w:cs="Times New Roman"/>
          <w:lang w:val="en-US"/>
        </w:rPr>
        <w:t xml:space="preserve">, trans. </w:t>
      </w:r>
      <w:r w:rsidRPr="00900E3A">
        <w:rPr>
          <w:rFonts w:ascii="Times New Roman" w:hAnsi="Times New Roman" w:cs="Times New Roman"/>
          <w:bCs/>
          <w:lang w:val="en-US"/>
        </w:rPr>
        <w:t>William Aggeler</w:t>
      </w:r>
      <w:r w:rsidRPr="00900E3A">
        <w:rPr>
          <w:rFonts w:ascii="Times New Roman" w:hAnsi="Times New Roman" w:cs="Times New Roman"/>
          <w:lang w:val="en-US"/>
        </w:rPr>
        <w:t xml:space="preserve"> (Fresno, California: Academy Library Guild, 1954), 3-4. For analysis of the different translations of these lines, see Derek Attridge and Henry Staten,</w:t>
      </w:r>
      <w:r w:rsidRPr="00900E3A">
        <w:rPr>
          <w:rFonts w:ascii="Times New Roman" w:hAnsi="Times New Roman" w:cs="Times New Roman"/>
          <w:bCs/>
          <w:lang w:val="en-US"/>
        </w:rPr>
        <w:t xml:space="preserve"> </w:t>
      </w:r>
      <w:r w:rsidRPr="00900E3A">
        <w:rPr>
          <w:rFonts w:ascii="Times New Roman" w:hAnsi="Times New Roman" w:cs="Times New Roman"/>
          <w:bCs/>
          <w:i/>
          <w:lang w:val="en-US"/>
        </w:rPr>
        <w:t>The Craft of Poetry: Dialogues on Minimal Interpretation</w:t>
      </w:r>
      <w:r w:rsidRPr="00900E3A">
        <w:rPr>
          <w:rFonts w:ascii="Times New Roman" w:hAnsi="Times New Roman" w:cs="Times New Roman"/>
          <w:bCs/>
          <w:color w:val="262626"/>
          <w:lang w:val="en-US"/>
        </w:rPr>
        <w:t xml:space="preserve"> (London: Routledge, 2015), 148-52. </w:t>
      </w:r>
    </w:p>
  </w:endnote>
  <w:endnote w:id="14">
    <w:p w14:paraId="6A587BFE" w14:textId="32DACEB6"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See chapter four, “The Swarm,” in Kristin Ross, </w:t>
      </w:r>
      <w:r w:rsidRPr="00900E3A">
        <w:rPr>
          <w:rFonts w:ascii="Times New Roman" w:hAnsi="Times New Roman" w:cs="Times New Roman"/>
          <w:i/>
        </w:rPr>
        <w:t xml:space="preserve">The Emergence of Social Space: Rimbaud and the Commune </w:t>
      </w:r>
      <w:r w:rsidRPr="00900E3A">
        <w:rPr>
          <w:rFonts w:ascii="Times New Roman" w:hAnsi="Times New Roman" w:cs="Times New Roman"/>
        </w:rPr>
        <w:t xml:space="preserve">(London: Verso, 1988), 100-122.  </w:t>
      </w:r>
    </w:p>
  </w:endnote>
  <w:endnote w:id="15">
    <w:p w14:paraId="3B4ED031" w14:textId="39205AE2" w:rsidR="009A5F39" w:rsidRPr="00900E3A" w:rsidRDefault="009A5F39" w:rsidP="001364AA">
      <w:pPr>
        <w:widowControl w:val="0"/>
        <w:autoSpaceDE w:val="0"/>
        <w:autoSpaceDN w:val="0"/>
        <w:adjustRightInd w:val="0"/>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Walter Benjamin, ed. Michael Jennings </w:t>
      </w:r>
      <w:r w:rsidRPr="00900E3A">
        <w:rPr>
          <w:rFonts w:ascii="Times New Roman" w:hAnsi="Times New Roman" w:cs="Times New Roman"/>
          <w:bCs/>
          <w:i/>
          <w:color w:val="262626"/>
          <w:lang w:val="en-US"/>
        </w:rPr>
        <w:t>Selected Writings Volume 4: 1938-1940</w:t>
      </w:r>
      <w:r w:rsidRPr="00900E3A">
        <w:rPr>
          <w:rFonts w:ascii="Times New Roman" w:hAnsi="Times New Roman" w:cs="Times New Roman"/>
          <w:bCs/>
          <w:color w:val="262626"/>
          <w:lang w:val="en-US"/>
        </w:rPr>
        <w:t xml:space="preserve"> (Harvard, MA: Harvard UP, 2004), </w:t>
      </w:r>
      <w:r w:rsidRPr="00900E3A">
        <w:rPr>
          <w:rFonts w:ascii="Times New Roman" w:hAnsi="Times New Roman" w:cs="Times New Roman"/>
        </w:rPr>
        <w:t>320.</w:t>
      </w:r>
    </w:p>
  </w:endnote>
  <w:endnote w:id="16">
    <w:p w14:paraId="0FBD524B" w14:textId="329851BB"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Edgar Allan Poe, </w:t>
      </w:r>
      <w:r w:rsidRPr="00900E3A">
        <w:rPr>
          <w:rFonts w:ascii="Times New Roman" w:hAnsi="Times New Roman" w:cs="Times New Roman"/>
          <w:i/>
        </w:rPr>
        <w:t>Poetry and Tales</w:t>
      </w:r>
      <w:r w:rsidRPr="00900E3A">
        <w:rPr>
          <w:rFonts w:ascii="Times New Roman" w:hAnsi="Times New Roman" w:cs="Times New Roman"/>
        </w:rPr>
        <w:t xml:space="preserve"> (Library of American, 1984), 391-2. </w:t>
      </w:r>
    </w:p>
  </w:endnote>
  <w:endnote w:id="17">
    <w:p w14:paraId="3175FCB8" w14:textId="44E5912D"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Poe. 396.</w:t>
      </w:r>
    </w:p>
  </w:endnote>
  <w:endnote w:id="18">
    <w:p w14:paraId="127E280E" w14:textId="485D715A"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Poe. 396. </w:t>
      </w:r>
    </w:p>
  </w:endnote>
  <w:endnote w:id="19">
    <w:p w14:paraId="10B029AE" w14:textId="23C92A04"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Eliot, </w:t>
      </w:r>
      <w:r w:rsidRPr="00900E3A">
        <w:rPr>
          <w:rFonts w:ascii="Times New Roman" w:hAnsi="Times New Roman" w:cs="Times New Roman"/>
          <w:bCs/>
          <w:i/>
          <w:color w:val="262626"/>
          <w:lang w:val="en-US"/>
        </w:rPr>
        <w:t>To Criticize the Critic and Other Writings</w:t>
      </w:r>
      <w:r w:rsidRPr="00900E3A">
        <w:rPr>
          <w:rFonts w:ascii="Times New Roman" w:hAnsi="Times New Roman" w:cs="Times New Roman"/>
        </w:rPr>
        <w:t xml:space="preserve"> (Lincoln and London: University of Nebraska Press, 1965), 27.</w:t>
      </w:r>
    </w:p>
  </w:endnote>
  <w:endnote w:id="20">
    <w:p w14:paraId="30E624AD" w14:textId="42710E59"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Lyndall Gordon, </w:t>
      </w:r>
      <w:r w:rsidRPr="00900E3A">
        <w:rPr>
          <w:rFonts w:ascii="Times New Roman" w:hAnsi="Times New Roman" w:cs="Times New Roman"/>
          <w:i/>
        </w:rPr>
        <w:t>T. S. Eliot: An Imperfect Life</w:t>
      </w:r>
      <w:r w:rsidRPr="00900E3A">
        <w:rPr>
          <w:rFonts w:ascii="Times New Roman" w:hAnsi="Times New Roman" w:cs="Times New Roman"/>
        </w:rPr>
        <w:t xml:space="preserve"> (London: Vintage, 1998), 8. </w:t>
      </w:r>
    </w:p>
  </w:endnote>
  <w:endnote w:id="21">
    <w:p w14:paraId="0F6BC092" w14:textId="397A559F"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György Lukács, ‘Realism in the Balance,’ </w:t>
      </w:r>
      <w:r w:rsidRPr="00900E3A">
        <w:rPr>
          <w:rFonts w:ascii="Times New Roman" w:hAnsi="Times New Roman" w:cs="Times New Roman"/>
          <w:i/>
        </w:rPr>
        <w:t>The Norton Anthology of Theory and Criticism</w:t>
      </w:r>
      <w:r w:rsidRPr="00900E3A">
        <w:rPr>
          <w:rFonts w:ascii="Times New Roman" w:hAnsi="Times New Roman" w:cs="Times New Roman"/>
        </w:rPr>
        <w:t>, ed. Vincent B. Leitch (New York: Norton, 2001), 1033-58.</w:t>
      </w:r>
    </w:p>
  </w:endnote>
  <w:endnote w:id="22">
    <w:p w14:paraId="452D52D3" w14:textId="57D0F460" w:rsidR="009A5F39" w:rsidRPr="00900E3A" w:rsidRDefault="009A5F39" w:rsidP="001364AA">
      <w:pPr>
        <w:pStyle w:val="EndnoteText"/>
        <w:rPr>
          <w:rFonts w:ascii="Times New Roman" w:hAnsi="Times New Roman" w:cs="Times New Roman"/>
          <w:highlight w:val="yellow"/>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Poe. 391.</w:t>
      </w:r>
    </w:p>
  </w:endnote>
  <w:endnote w:id="23">
    <w:p w14:paraId="566EA82C" w14:textId="542C4B7E"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Benjamin, 324. </w:t>
      </w:r>
    </w:p>
  </w:endnote>
  <w:endnote w:id="24">
    <w:p w14:paraId="1FF6B0A7" w14:textId="4BC810D5"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lang w:val="en-US"/>
        </w:rPr>
        <w:t xml:space="preserve">Unless otherwise indicated, all quotations from Eliot’s poetry are taken from T. S. Eliot, </w:t>
      </w:r>
      <w:r w:rsidRPr="00900E3A">
        <w:rPr>
          <w:rFonts w:ascii="Times New Roman" w:hAnsi="Times New Roman" w:cs="Times New Roman"/>
          <w:i/>
          <w:lang w:val="en-US"/>
        </w:rPr>
        <w:t>The Complete Poetry and Plays</w:t>
      </w:r>
      <w:r w:rsidRPr="00900E3A">
        <w:rPr>
          <w:rFonts w:ascii="Times New Roman" w:hAnsi="Times New Roman" w:cs="Times New Roman"/>
          <w:lang w:val="en-US"/>
        </w:rPr>
        <w:t xml:space="preserve"> (London: Faber, 1969). Quotations from ‘Prufrock’ are all taken from between pages 13 and 17. </w:t>
      </w:r>
    </w:p>
  </w:endnote>
  <w:endnote w:id="25">
    <w:p w14:paraId="205B934B" w14:textId="529C439F"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Eliot, ‘The Influence of Landscape Upon the Poet’ </w:t>
      </w:r>
      <w:r w:rsidRPr="00900E3A">
        <w:rPr>
          <w:rFonts w:ascii="Times New Roman" w:hAnsi="Times New Roman" w:cs="Times New Roman"/>
          <w:i/>
        </w:rPr>
        <w:t xml:space="preserve">Daedelus </w:t>
      </w:r>
      <w:r w:rsidRPr="00900E3A">
        <w:rPr>
          <w:rFonts w:ascii="Times New Roman" w:hAnsi="Times New Roman" w:cs="Times New Roman"/>
        </w:rPr>
        <w:t xml:space="preserve">89 (1960); 420. </w:t>
      </w:r>
    </w:p>
  </w:endnote>
  <w:endnote w:id="26">
    <w:p w14:paraId="629DED29" w14:textId="09BF6F35"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Theodor Adorno, </w:t>
      </w:r>
      <w:r w:rsidRPr="00900E3A">
        <w:rPr>
          <w:rFonts w:ascii="Times New Roman" w:hAnsi="Times New Roman" w:cs="Times New Roman"/>
          <w:i/>
        </w:rPr>
        <w:t xml:space="preserve">Critical Models: Inventions and Catchwords </w:t>
      </w:r>
      <w:r w:rsidRPr="00900E3A">
        <w:rPr>
          <w:rFonts w:ascii="Times New Roman" w:hAnsi="Times New Roman" w:cs="Times New Roman"/>
        </w:rPr>
        <w:t xml:space="preserve">(New York: Columbia UP, 1998), 151. </w:t>
      </w:r>
    </w:p>
  </w:endnote>
  <w:endnote w:id="27">
    <w:p w14:paraId="6B187D4B" w14:textId="4DC31BDA"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Benjamin, 328.</w:t>
      </w:r>
    </w:p>
  </w:endnote>
  <w:endnote w:id="28">
    <w:p w14:paraId="7E537B43" w14:textId="2D86EE76"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bCs/>
          <w:color w:val="262626"/>
          <w:lang w:val="en-US"/>
        </w:rPr>
        <w:t>Alex Woloch,</w:t>
      </w:r>
      <w:r w:rsidRPr="00900E3A">
        <w:rPr>
          <w:rFonts w:ascii="Times New Roman" w:hAnsi="Times New Roman" w:cs="Times New Roman"/>
          <w:bCs/>
          <w:i/>
          <w:iCs/>
          <w:color w:val="262626"/>
          <w:lang w:val="en-US"/>
        </w:rPr>
        <w:t xml:space="preserve"> The One vs. the Many: Minor Characters and the Space of the Protagonist in the Novel </w:t>
      </w:r>
      <w:r w:rsidRPr="00900E3A">
        <w:rPr>
          <w:rFonts w:ascii="Times New Roman" w:hAnsi="Times New Roman" w:cs="Times New Roman"/>
          <w:bCs/>
          <w:color w:val="262626"/>
          <w:lang w:val="en-US"/>
        </w:rPr>
        <w:t xml:space="preserve">(London: Princeton University Press, 2003), </w:t>
      </w:r>
      <w:r w:rsidRPr="00900E3A">
        <w:rPr>
          <w:rFonts w:ascii="Times New Roman" w:hAnsi="Times New Roman" w:cs="Times New Roman"/>
        </w:rPr>
        <w:t>27.</w:t>
      </w:r>
    </w:p>
  </w:endnote>
  <w:endnote w:id="29">
    <w:p w14:paraId="2E1BE072" w14:textId="51D994BB" w:rsidR="009A5F39" w:rsidRPr="00900E3A" w:rsidRDefault="009A5F39" w:rsidP="001364AA">
      <w:pPr>
        <w:pStyle w:val="EndnoteText"/>
        <w:rPr>
          <w:rFonts w:ascii="Times New Roman" w:hAnsi="Times New Roman" w:cs="Times New Roman"/>
          <w:bCs/>
          <w:color w:val="262626"/>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Charles Dickens, </w:t>
      </w:r>
      <w:r w:rsidRPr="00900E3A">
        <w:rPr>
          <w:rFonts w:ascii="Times New Roman" w:hAnsi="Times New Roman" w:cs="Times New Roman"/>
          <w:i/>
        </w:rPr>
        <w:t>Bleak House</w:t>
      </w:r>
      <w:r w:rsidRPr="00900E3A">
        <w:rPr>
          <w:rFonts w:ascii="Times New Roman" w:hAnsi="Times New Roman" w:cs="Times New Roman"/>
        </w:rPr>
        <w:t xml:space="preserve"> (London: Penguin, 1974), 76. For a fascinating history of London smoke and fog, which properly contextualizes this phrase, see </w:t>
      </w:r>
      <w:r w:rsidRPr="00900E3A">
        <w:rPr>
          <w:rFonts w:ascii="Times New Roman" w:hAnsi="Times New Roman" w:cs="Times New Roman"/>
          <w:color w:val="262626"/>
          <w:lang w:val="en-US"/>
        </w:rPr>
        <w:t xml:space="preserve">Christine L. Corton, </w:t>
      </w:r>
      <w:r w:rsidRPr="00900E3A">
        <w:rPr>
          <w:rFonts w:ascii="Times New Roman" w:hAnsi="Times New Roman" w:cs="Times New Roman"/>
          <w:bCs/>
          <w:i/>
          <w:color w:val="262626"/>
          <w:lang w:val="en-US"/>
        </w:rPr>
        <w:t>London Fog: The Biography</w:t>
      </w:r>
      <w:r w:rsidRPr="00900E3A">
        <w:rPr>
          <w:rFonts w:ascii="Times New Roman" w:hAnsi="Times New Roman" w:cs="Times New Roman"/>
          <w:bCs/>
          <w:color w:val="262626"/>
          <w:lang w:val="en-US"/>
        </w:rPr>
        <w:t xml:space="preserve"> (Cambridge MA: Harvard UP, 2015). </w:t>
      </w:r>
    </w:p>
  </w:endnote>
  <w:endnote w:id="30">
    <w:p w14:paraId="38C15DD6" w14:textId="7E022DDC" w:rsidR="009A5F39" w:rsidRPr="00900E3A" w:rsidRDefault="009A5F39">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00900E3A" w:rsidRPr="00900E3A">
        <w:rPr>
          <w:rFonts w:ascii="Times New Roman" w:hAnsi="Times New Roman" w:cs="Times New Roman"/>
        </w:rPr>
        <w:t>Joseph Maddrey</w:t>
      </w:r>
      <w:r w:rsidR="00900E3A" w:rsidRPr="00900E3A">
        <w:rPr>
          <w:rFonts w:ascii="Times New Roman" w:hAnsi="Times New Roman" w:cs="Times New Roman"/>
          <w:lang w:val="en-US"/>
        </w:rPr>
        <w:t xml:space="preserve">, </w:t>
      </w:r>
      <w:r w:rsidR="00900E3A" w:rsidRPr="00900E3A">
        <w:rPr>
          <w:rFonts w:ascii="Times New Roman" w:hAnsi="Times New Roman" w:cs="Times New Roman"/>
          <w:i/>
          <w:lang w:val="en-US"/>
        </w:rPr>
        <w:t xml:space="preserve">The Making of T. S. Eliot: A Study of the Literary Influences </w:t>
      </w:r>
      <w:r w:rsidR="00900E3A" w:rsidRPr="00900E3A">
        <w:rPr>
          <w:rFonts w:ascii="Times New Roman" w:hAnsi="Times New Roman" w:cs="Times New Roman"/>
          <w:lang w:val="en-US"/>
        </w:rPr>
        <w:t xml:space="preserve">(London: McFarland: 1979), </w:t>
      </w:r>
      <w:r w:rsidRPr="00900E3A">
        <w:rPr>
          <w:rFonts w:ascii="Times New Roman" w:hAnsi="Times New Roman" w:cs="Times New Roman"/>
          <w:lang w:val="en-US"/>
        </w:rPr>
        <w:t>3</w:t>
      </w:r>
      <w:r w:rsidR="00900E3A" w:rsidRPr="00900E3A">
        <w:rPr>
          <w:rFonts w:ascii="Times New Roman" w:hAnsi="Times New Roman" w:cs="Times New Roman"/>
          <w:lang w:val="en-US"/>
        </w:rPr>
        <w:t>.</w:t>
      </w:r>
    </w:p>
  </w:endnote>
  <w:endnote w:id="31">
    <w:p w14:paraId="24F66D5D" w14:textId="153BB72B" w:rsidR="009A5F39" w:rsidRPr="00900E3A" w:rsidRDefault="009A5F39">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00900E3A" w:rsidRPr="00900E3A">
        <w:rPr>
          <w:rFonts w:ascii="Times New Roman" w:hAnsi="Times New Roman" w:cs="Times New Roman"/>
        </w:rPr>
        <w:t xml:space="preserve">David Harvey, </w:t>
      </w:r>
      <w:r w:rsidR="00900E3A" w:rsidRPr="00900E3A">
        <w:rPr>
          <w:rFonts w:ascii="Times New Roman" w:hAnsi="Times New Roman" w:cs="Times New Roman"/>
          <w:i/>
        </w:rPr>
        <w:t>The Limits to Capital</w:t>
      </w:r>
      <w:r w:rsidR="00900E3A" w:rsidRPr="00900E3A">
        <w:rPr>
          <w:rFonts w:ascii="Times New Roman" w:hAnsi="Times New Roman" w:cs="Times New Roman"/>
        </w:rPr>
        <w:t xml:space="preserve"> (London: Verso, 2007). Ebook. </w:t>
      </w:r>
    </w:p>
  </w:endnote>
  <w:endnote w:id="32">
    <w:p w14:paraId="2E654702" w14:textId="059D627A"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Franco ‘Bifo’ Berardi, </w:t>
      </w:r>
      <w:r w:rsidRPr="00900E3A">
        <w:rPr>
          <w:rFonts w:ascii="Times New Roman" w:hAnsi="Times New Roman" w:cs="Times New Roman"/>
          <w:i/>
        </w:rPr>
        <w:t>The Uprising: On Poetry and Finance</w:t>
      </w:r>
      <w:r w:rsidRPr="00900E3A">
        <w:rPr>
          <w:rFonts w:ascii="Times New Roman" w:hAnsi="Times New Roman" w:cs="Times New Roman"/>
        </w:rPr>
        <w:t xml:space="preserve"> (Cambridge MA: MIT Press, 2012), 23-4.</w:t>
      </w:r>
    </w:p>
  </w:endnote>
  <w:endnote w:id="33">
    <w:p w14:paraId="2860AB2D" w14:textId="41C9AC62"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Ibid., 27.</w:t>
      </w:r>
    </w:p>
  </w:endnote>
  <w:endnote w:id="34">
    <w:p w14:paraId="4BBCB6D0" w14:textId="6F5CF0FC"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Eliot to Graham Wallas, 23 March 1917, </w:t>
      </w:r>
      <w:r w:rsidRPr="00900E3A">
        <w:rPr>
          <w:rFonts w:ascii="Times New Roman" w:hAnsi="Times New Roman" w:cs="Times New Roman"/>
          <w:i/>
        </w:rPr>
        <w:t>The Letters of T. S. Eliot: Volume One, 1898-1922</w:t>
      </w:r>
      <w:r w:rsidRPr="00900E3A">
        <w:rPr>
          <w:rFonts w:ascii="Times New Roman" w:hAnsi="Times New Roman" w:cs="Times New Roman"/>
        </w:rPr>
        <w:t xml:space="preserve">, eds. Valerie Eliot and Hugh Haughton (New Haven: Yale UP, 2009), 183. </w:t>
      </w:r>
    </w:p>
  </w:endnote>
  <w:endnote w:id="35">
    <w:p w14:paraId="6D0F67E2" w14:textId="45D1A883"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color w:val="1A1A1A"/>
          <w:lang w:val="en-US"/>
        </w:rPr>
        <w:t xml:space="preserve">Giovanni Arrighi, </w:t>
      </w:r>
      <w:r w:rsidRPr="00900E3A">
        <w:rPr>
          <w:rFonts w:ascii="Times New Roman" w:hAnsi="Times New Roman" w:cs="Times New Roman"/>
          <w:i/>
          <w:iCs/>
          <w:color w:val="1A1A1A"/>
          <w:lang w:val="en-US"/>
        </w:rPr>
        <w:t>The Long Twentieth Century: Money, Power, and the Origin of Our Times</w:t>
      </w:r>
      <w:r w:rsidRPr="00900E3A">
        <w:rPr>
          <w:rFonts w:ascii="Times New Roman" w:hAnsi="Times New Roman" w:cs="Times New Roman"/>
          <w:color w:val="1A1A1A"/>
          <w:lang w:val="en-US"/>
        </w:rPr>
        <w:t xml:space="preserve"> (London: Verso, 2010), 178.</w:t>
      </w:r>
    </w:p>
  </w:endnote>
  <w:endnote w:id="36">
    <w:p w14:paraId="54E5AB20" w14:textId="7A9DDC5C"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Ibid. </w:t>
      </w:r>
    </w:p>
  </w:endnote>
  <w:endnote w:id="37">
    <w:p w14:paraId="10667AB8" w14:textId="77777777" w:rsidR="009A5F39" w:rsidRPr="00900E3A" w:rsidRDefault="009A5F39" w:rsidP="00BD49FE">
      <w:pPr>
        <w:rPr>
          <w:rFonts w:ascii="Times New Roman" w:hAnsi="Times New Roman" w:cs="Times New Roman"/>
        </w:rPr>
      </w:pPr>
      <w:r w:rsidRPr="00900E3A">
        <w:rPr>
          <w:rStyle w:val="EndnoteReference"/>
          <w:rFonts w:ascii="Times New Roman" w:hAnsi="Times New Roman" w:cs="Times New Roman"/>
        </w:rPr>
        <w:endnoteRef/>
      </w:r>
      <w:r w:rsidRPr="00900E3A">
        <w:rPr>
          <w:rFonts w:ascii="Times New Roman" w:hAnsi="Times New Roman" w:cs="Times New Roman"/>
        </w:rPr>
        <w:t xml:space="preserve"> Significantly, these dates bracket the period in which the slasher genre rose to and sustained its popularity, and we might even speculate that slasher films confront the affluent with a catastrophe yet to strike historically. In responding to that catastrophe from within its wake, </w:t>
      </w:r>
      <w:r w:rsidRPr="00900E3A">
        <w:rPr>
          <w:rFonts w:ascii="Times New Roman" w:hAnsi="Times New Roman" w:cs="Times New Roman"/>
          <w:i/>
        </w:rPr>
        <w:t>It Follows</w:t>
      </w:r>
      <w:r w:rsidRPr="00900E3A">
        <w:rPr>
          <w:rFonts w:ascii="Times New Roman" w:hAnsi="Times New Roman" w:cs="Times New Roman"/>
        </w:rPr>
        <w:t xml:space="preserve"> articulates a truth about the genre in which it participates: even if the films don’t always know it, this genre is always about the economy. </w:t>
      </w:r>
    </w:p>
  </w:endnote>
  <w:endnote w:id="38">
    <w:p w14:paraId="31A0908C" w14:textId="380BEB71"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Karl Marx, </w:t>
      </w:r>
      <w:r w:rsidRPr="00900E3A">
        <w:rPr>
          <w:rFonts w:ascii="Times New Roman" w:hAnsi="Times New Roman" w:cs="Times New Roman"/>
          <w:i/>
        </w:rPr>
        <w:t>Capital: A Critique of Political Economy, Vol. 1, The Process of Capitalist Accumulation</w:t>
      </w:r>
      <w:r w:rsidRPr="00900E3A">
        <w:rPr>
          <w:rFonts w:ascii="Times New Roman" w:hAnsi="Times New Roman" w:cs="Times New Roman"/>
        </w:rPr>
        <w:t>, trans. Samuel Moore and Edward Aveling, ed. Friedrich Engels (Chicago: Charles H. Kerr &amp; Company, 1906), 181-2.</w:t>
      </w:r>
    </w:p>
  </w:endnote>
  <w:endnote w:id="39">
    <w:p w14:paraId="71ECB882" w14:textId="460678D5" w:rsidR="009A5F39" w:rsidRPr="00900E3A" w:rsidRDefault="009A5F39" w:rsidP="001364AA">
      <w:pPr>
        <w:widowControl w:val="0"/>
        <w:autoSpaceDE w:val="0"/>
        <w:autoSpaceDN w:val="0"/>
        <w:adjustRightInd w:val="0"/>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color w:val="1A1A1A"/>
          <w:lang w:val="en-US"/>
        </w:rPr>
        <w:t xml:space="preserve">Gilles Deleuze, </w:t>
      </w:r>
      <w:r w:rsidRPr="00900E3A">
        <w:rPr>
          <w:rFonts w:ascii="Times New Roman" w:hAnsi="Times New Roman" w:cs="Times New Roman"/>
          <w:i/>
          <w:iCs/>
          <w:color w:val="1A1A1A"/>
          <w:lang w:val="en-US"/>
        </w:rPr>
        <w:t>Cinema 1: The Movement Image</w:t>
      </w:r>
      <w:r w:rsidRPr="00900E3A">
        <w:rPr>
          <w:rFonts w:ascii="Times New Roman" w:hAnsi="Times New Roman" w:cs="Times New Roman"/>
          <w:color w:val="1A1A1A"/>
          <w:lang w:val="en-US"/>
        </w:rPr>
        <w:t xml:space="preserve"> trans. Hugh Tomlinson and Barbara Habberjam (London and New York: Continuum, 1986), </w:t>
      </w:r>
      <w:r w:rsidRPr="00900E3A">
        <w:rPr>
          <w:rFonts w:ascii="Times New Roman" w:hAnsi="Times New Roman" w:cs="Times New Roman"/>
        </w:rPr>
        <w:t xml:space="preserve">76-80. </w:t>
      </w:r>
    </w:p>
  </w:endnote>
  <w:endnote w:id="40">
    <w:p w14:paraId="780BF912" w14:textId="41CC68EE" w:rsidR="009A5F39" w:rsidRPr="00900E3A" w:rsidRDefault="009A5F39" w:rsidP="001364AA">
      <w:pPr>
        <w:jc w:val="both"/>
        <w:rPr>
          <w:rFonts w:ascii="Times New Roman" w:hAnsi="Times New Roman" w:cs="Times New Roman"/>
          <w:bCs/>
          <w:color w:val="262626"/>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See </w:t>
      </w:r>
      <w:r w:rsidRPr="00900E3A">
        <w:rPr>
          <w:rFonts w:ascii="Times New Roman" w:hAnsi="Times New Roman" w:cs="Times New Roman"/>
          <w:bCs/>
          <w:color w:val="262626"/>
          <w:lang w:val="en-US"/>
        </w:rPr>
        <w:t>Brad Pasanek</w:t>
      </w:r>
      <w:r w:rsidRPr="00900E3A">
        <w:rPr>
          <w:rFonts w:ascii="Times New Roman" w:hAnsi="Times New Roman" w:cs="Times New Roman"/>
          <w:color w:val="262626"/>
          <w:lang w:val="en-US"/>
        </w:rPr>
        <w:t xml:space="preserve"> and </w:t>
      </w:r>
      <w:r w:rsidRPr="00900E3A">
        <w:rPr>
          <w:rFonts w:ascii="Times New Roman" w:hAnsi="Times New Roman" w:cs="Times New Roman"/>
          <w:bCs/>
          <w:color w:val="262626"/>
          <w:lang w:val="en-US"/>
        </w:rPr>
        <w:t xml:space="preserve">Simone Polillo, eds. </w:t>
      </w:r>
      <w:r w:rsidRPr="00900E3A">
        <w:rPr>
          <w:rFonts w:ascii="Times New Roman" w:hAnsi="Times New Roman" w:cs="Times New Roman"/>
          <w:bCs/>
          <w:i/>
          <w:color w:val="262626"/>
          <w:lang w:val="en-US"/>
        </w:rPr>
        <w:t>Beyond Liquidity: The Metaphor of Money in Financial Crisis</w:t>
      </w:r>
      <w:r w:rsidRPr="00900E3A">
        <w:rPr>
          <w:rFonts w:ascii="Times New Roman" w:hAnsi="Times New Roman" w:cs="Times New Roman"/>
          <w:bCs/>
          <w:color w:val="262626"/>
          <w:lang w:val="en-US"/>
        </w:rPr>
        <w:t xml:space="preserve"> (London: Routledge, 2013). </w:t>
      </w:r>
    </w:p>
  </w:endnote>
  <w:endnote w:id="41">
    <w:p w14:paraId="47A4B288" w14:textId="79C14A6E"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Peter Hitchcock, ‘Accumulating Fictions’ </w:t>
      </w:r>
      <w:r w:rsidRPr="00900E3A">
        <w:rPr>
          <w:rFonts w:ascii="Times New Roman" w:hAnsi="Times New Roman" w:cs="Times New Roman"/>
          <w:i/>
        </w:rPr>
        <w:t xml:space="preserve">Representations </w:t>
      </w:r>
      <w:r w:rsidRPr="00900E3A">
        <w:rPr>
          <w:rFonts w:ascii="Times New Roman" w:hAnsi="Times New Roman" w:cs="Times New Roman"/>
          <w:lang w:val="en-US"/>
        </w:rPr>
        <w:t>126.1 (Spring 2014): 135.</w:t>
      </w:r>
    </w:p>
  </w:endnote>
  <w:endnote w:id="42">
    <w:p w14:paraId="499D3860" w14:textId="2E9371CD" w:rsidR="009A5F39" w:rsidRPr="00900E3A" w:rsidRDefault="009A5F39" w:rsidP="001364AA">
      <w:pPr>
        <w:pStyle w:val="NormalWeb"/>
        <w:spacing w:before="0" w:beforeAutospacing="0" w:after="0" w:afterAutospacing="0"/>
        <w:rPr>
          <w:rFonts w:ascii="Times New Roman" w:hAnsi="Times New Roman"/>
          <w:sz w:val="24"/>
          <w:szCs w:val="24"/>
          <w:lang w:val="en-US"/>
        </w:rPr>
      </w:pPr>
      <w:r w:rsidRPr="00900E3A">
        <w:rPr>
          <w:rStyle w:val="EndnoteReference"/>
          <w:rFonts w:ascii="Times New Roman" w:hAnsi="Times New Roman"/>
          <w:sz w:val="24"/>
          <w:szCs w:val="24"/>
        </w:rPr>
        <w:endnoteRef/>
      </w:r>
      <w:r w:rsidRPr="00900E3A">
        <w:rPr>
          <w:rFonts w:ascii="Times New Roman" w:hAnsi="Times New Roman"/>
          <w:sz w:val="24"/>
          <w:szCs w:val="24"/>
        </w:rPr>
        <w:t xml:space="preserve"> These lines are from a section of the poem known as ‘Prufrock’s Pervigilium,’ which is collected in Eliot, </w:t>
      </w:r>
      <w:r w:rsidRPr="00900E3A">
        <w:rPr>
          <w:rFonts w:ascii="Times New Roman" w:hAnsi="Times New Roman"/>
          <w:i/>
          <w:sz w:val="24"/>
          <w:szCs w:val="24"/>
        </w:rPr>
        <w:t>Inventions of the March Hare: Poems 1909–1917</w:t>
      </w:r>
      <w:r w:rsidRPr="00900E3A">
        <w:rPr>
          <w:rFonts w:ascii="Times New Roman" w:hAnsi="Times New Roman"/>
          <w:sz w:val="24"/>
          <w:szCs w:val="24"/>
        </w:rPr>
        <w:t xml:space="preserve">, ed. Christopher Ricks (New York: Harcourt, 1996). For a detailed account of that section in relation to the poem as a whole see Nicholas B. Mayer, ‘Catalyzing Prufrock’ </w:t>
      </w:r>
      <w:r w:rsidRPr="00900E3A">
        <w:rPr>
          <w:rFonts w:ascii="Times New Roman" w:hAnsi="Times New Roman"/>
          <w:i/>
          <w:sz w:val="24"/>
          <w:szCs w:val="24"/>
        </w:rPr>
        <w:t>Journal of Modern Literature</w:t>
      </w:r>
      <w:r w:rsidRPr="00900E3A">
        <w:rPr>
          <w:rFonts w:ascii="Times New Roman" w:hAnsi="Times New Roman"/>
          <w:sz w:val="24"/>
          <w:szCs w:val="24"/>
        </w:rPr>
        <w:t xml:space="preserve"> 34.3 (Spring 2011): 182-98.</w:t>
      </w:r>
    </w:p>
  </w:endnote>
  <w:endnote w:id="43">
    <w:p w14:paraId="31658C94" w14:textId="22440E68" w:rsidR="009A5F39" w:rsidRPr="00900E3A" w:rsidRDefault="009A5F39" w:rsidP="001364AA">
      <w:pPr>
        <w:pStyle w:val="EndnoteText"/>
        <w:rPr>
          <w:rFonts w:ascii="Times New Roman" w:hAnsi="Times New Roman" w:cs="Times New Roman"/>
          <w:sz w:val="20"/>
          <w:szCs w:val="20"/>
        </w:rPr>
      </w:pPr>
      <w:r w:rsidRPr="00900E3A">
        <w:rPr>
          <w:rStyle w:val="EndnoteReference"/>
          <w:rFonts w:ascii="Times New Roman" w:hAnsi="Times New Roman" w:cs="Times New Roman"/>
        </w:rPr>
        <w:endnoteRef/>
      </w:r>
      <w:r w:rsidRPr="00900E3A">
        <w:rPr>
          <w:rFonts w:ascii="Times New Roman" w:hAnsi="Times New Roman" w:cs="Times New Roman"/>
        </w:rPr>
        <w:t xml:space="preserve"> Matt Taibbi, ‘The Great American Bubble Machine’ </w:t>
      </w:r>
      <w:r w:rsidRPr="00900E3A">
        <w:rPr>
          <w:rFonts w:ascii="Times New Roman" w:hAnsi="Times New Roman" w:cs="Times New Roman"/>
          <w:i/>
        </w:rPr>
        <w:t>Rolling Stone</w:t>
      </w:r>
      <w:r w:rsidRPr="00900E3A">
        <w:rPr>
          <w:rFonts w:ascii="Times New Roman" w:hAnsi="Times New Roman" w:cs="Times New Roman"/>
        </w:rPr>
        <w:t xml:space="preserve"> 1</w:t>
      </w:r>
      <w:r w:rsidRPr="00900E3A">
        <w:rPr>
          <w:rFonts w:ascii="Times New Roman" w:hAnsi="Times New Roman" w:cs="Times New Roman"/>
          <w:lang w:val="en-US"/>
        </w:rPr>
        <w:t xml:space="preserve">082 (July 9, 2009). </w:t>
      </w:r>
      <w:r w:rsidRPr="00900E3A">
        <w:rPr>
          <w:rFonts w:ascii="Times New Roman" w:hAnsi="Times New Roman" w:cs="Times New Roman"/>
          <w:color w:val="1A1A1A"/>
          <w:lang w:val="en-US"/>
        </w:rPr>
        <w:t>Web. Though it is doubtful that Eliot had read Lovecraft, Lovecraft certainly read Eliot, and even published a long, parody poem: “</w:t>
      </w:r>
      <w:r w:rsidRPr="00900E3A">
        <w:rPr>
          <w:rFonts w:ascii="Times New Roman" w:hAnsi="Times New Roman" w:cs="Times New Roman"/>
        </w:rPr>
        <w:t xml:space="preserve">The Waste Paper: A Poem of Profound Insignificance.” There is an argument to be made the Eliot and Lovecraft were indeed swimming in the same current. The seeds of the argument can be found in an unpublished dissertation: Charles Elliot, ‘Chthonic Powers: T. S. Eliot and H. P. Lovecraft’ (Unpublished dissertation) </w:t>
      </w:r>
      <w:r w:rsidRPr="00900E3A">
        <w:rPr>
          <w:rFonts w:ascii="Times New Roman" w:hAnsi="Times New Roman" w:cs="Times New Roman"/>
          <w:color w:val="141414"/>
        </w:rPr>
        <w:t>Eastern Michigan University, 2013.</w:t>
      </w:r>
    </w:p>
  </w:endnote>
  <w:endnote w:id="44">
    <w:p w14:paraId="1358B536" w14:textId="3F5FEC74"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Marx and Friedrich Engels, </w:t>
      </w:r>
      <w:r w:rsidRPr="00900E3A">
        <w:rPr>
          <w:rFonts w:ascii="Times New Roman" w:hAnsi="Times New Roman" w:cs="Times New Roman"/>
          <w:i/>
        </w:rPr>
        <w:t>The Marx-Engels Reader</w:t>
      </w:r>
      <w:r w:rsidRPr="00900E3A">
        <w:rPr>
          <w:rFonts w:ascii="Times New Roman" w:hAnsi="Times New Roman" w:cs="Times New Roman"/>
        </w:rPr>
        <w:t xml:space="preserve">, ed. Robert C. Tucker (New York: Norton, 1978), 475. </w:t>
      </w:r>
    </w:p>
  </w:endnote>
  <w:endnote w:id="45">
    <w:p w14:paraId="44C105E3" w14:textId="684A8385" w:rsidR="009A5F39" w:rsidRPr="00900E3A" w:rsidRDefault="009A5F39" w:rsidP="001364AA">
      <w:pPr>
        <w:pStyle w:val="EndnoteText"/>
        <w:rPr>
          <w:rFonts w:ascii="Times New Roman" w:hAnsi="Times New Roman" w:cs="Times New Roman"/>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color w:val="1A1A1A"/>
          <w:lang w:val="en-US"/>
        </w:rPr>
        <w:t xml:space="preserve">Annie McClanahan, ‘Dead Pledges: Debt, Horror, and the Credit Crisis’ </w:t>
      </w:r>
      <w:r w:rsidRPr="00900E3A">
        <w:rPr>
          <w:rFonts w:ascii="Times New Roman" w:hAnsi="Times New Roman" w:cs="Times New Roman"/>
          <w:i/>
          <w:iCs/>
          <w:color w:val="1A1A1A"/>
          <w:lang w:val="en-US"/>
        </w:rPr>
        <w:t>Post-45</w:t>
      </w:r>
      <w:r w:rsidRPr="00900E3A">
        <w:rPr>
          <w:rFonts w:ascii="Times New Roman" w:hAnsi="Times New Roman" w:cs="Times New Roman"/>
          <w:color w:val="1A1A1A"/>
          <w:lang w:val="en-US"/>
        </w:rPr>
        <w:t xml:space="preserve"> 5 (July 2012). Web. </w:t>
      </w:r>
    </w:p>
  </w:endnote>
  <w:endnote w:id="46">
    <w:p w14:paraId="794BD523" w14:textId="0FCCC77E" w:rsidR="009A5F39" w:rsidRPr="00900E3A" w:rsidRDefault="009A5F39">
      <w:pPr>
        <w:pStyle w:val="EndnoteText"/>
        <w:rPr>
          <w:rFonts w:ascii="Times New Roman" w:hAnsi="Times New Roman" w:cs="Times New Roman"/>
          <w:lang w:val="en-US"/>
        </w:rPr>
      </w:pPr>
      <w:ins w:id="145" w:author="Author">
        <w:r w:rsidRPr="00900E3A">
          <w:rPr>
            <w:rStyle w:val="EndnoteReference"/>
            <w:rFonts w:ascii="Times New Roman" w:hAnsi="Times New Roman" w:cs="Times New Roman"/>
          </w:rPr>
          <w:endnoteRef/>
        </w:r>
        <w:r w:rsidRPr="00900E3A">
          <w:rPr>
            <w:rFonts w:ascii="Times New Roman" w:hAnsi="Times New Roman" w:cs="Times New Roman"/>
          </w:rPr>
          <w:t xml:space="preserve"> </w:t>
        </w:r>
        <w:r w:rsidRPr="00900E3A">
          <w:rPr>
            <w:rFonts w:ascii="Times New Roman" w:hAnsi="Times New Roman" w:cs="Times New Roman"/>
            <w:lang w:val="en-US"/>
          </w:rPr>
          <w:t>North, 77.</w:t>
        </w:r>
      </w:ins>
    </w:p>
  </w:endnote>
  <w:endnote w:id="47">
    <w:p w14:paraId="0EFE3BE1" w14:textId="694AB8B3" w:rsidR="009A5F39" w:rsidRPr="00900E3A" w:rsidRDefault="009A5F39" w:rsidP="001364AA">
      <w:pPr>
        <w:pStyle w:val="EndnoteText"/>
        <w:rPr>
          <w:rFonts w:ascii="Times New Roman" w:hAnsi="Times New Roman" w:cs="Times New Roman"/>
        </w:rPr>
      </w:pPr>
      <w:r w:rsidRPr="00900E3A">
        <w:rPr>
          <w:rStyle w:val="EndnoteReference"/>
          <w:rFonts w:ascii="Times New Roman" w:hAnsi="Times New Roman" w:cs="Times New Roman"/>
        </w:rPr>
        <w:endnoteRef/>
      </w:r>
      <w:r w:rsidRPr="00900E3A">
        <w:rPr>
          <w:rFonts w:ascii="Times New Roman" w:hAnsi="Times New Roman" w:cs="Times New Roman"/>
        </w:rPr>
        <w:t xml:space="preserve"> Lenika Cruz, ‘What’s in a Name? The Anonymous Horror of </w:t>
      </w:r>
      <w:r w:rsidRPr="00900E3A">
        <w:rPr>
          <w:rFonts w:ascii="Times New Roman" w:hAnsi="Times New Roman" w:cs="Times New Roman"/>
          <w:i/>
        </w:rPr>
        <w:t>It Follows</w:t>
      </w:r>
      <w:r w:rsidRPr="00900E3A">
        <w:rPr>
          <w:rFonts w:ascii="Times New Roman" w:hAnsi="Times New Roman" w:cs="Times New Roman"/>
        </w:rPr>
        <w:t xml:space="preserve">’ </w:t>
      </w:r>
      <w:r w:rsidRPr="00680291">
        <w:rPr>
          <w:rFonts w:ascii="Times New Roman" w:hAnsi="Times New Roman" w:cs="Times New Roman"/>
          <w:i/>
        </w:rPr>
        <w:t>The Atlantic</w:t>
      </w:r>
      <w:r w:rsidRPr="006E2A93">
        <w:rPr>
          <w:rFonts w:ascii="Times New Roman" w:hAnsi="Times New Roman" w:cs="Times New Roman"/>
        </w:rPr>
        <w:t xml:space="preserve">. March 13, 2015. </w:t>
      </w:r>
      <w:r w:rsidRPr="00900E3A">
        <w:rPr>
          <w:rFonts w:ascii="Times New Roman" w:hAnsi="Times New Roman" w:cs="Times New Roman"/>
          <w:color w:val="1A1A1A"/>
          <w:lang w:val="en-US"/>
        </w:rPr>
        <w:t>Web.</w:t>
      </w:r>
    </w:p>
  </w:endnote>
  <w:endnote w:id="48">
    <w:p w14:paraId="2D1DC78D" w14:textId="554DECFD" w:rsidR="009A5F39" w:rsidRPr="00900E3A" w:rsidRDefault="009A5F39" w:rsidP="001364AA">
      <w:pPr>
        <w:pStyle w:val="NormalWeb"/>
        <w:spacing w:before="0" w:beforeAutospacing="0" w:after="0" w:afterAutospacing="0"/>
        <w:rPr>
          <w:rFonts w:ascii="Times New Roman" w:hAnsi="Times New Roman"/>
          <w:sz w:val="24"/>
          <w:szCs w:val="24"/>
        </w:rPr>
      </w:pPr>
      <w:r w:rsidRPr="00900E3A">
        <w:rPr>
          <w:rStyle w:val="EndnoteReference"/>
          <w:rFonts w:ascii="Times New Roman" w:hAnsi="Times New Roman"/>
          <w:sz w:val="24"/>
          <w:szCs w:val="24"/>
        </w:rPr>
        <w:endnoteRef/>
      </w:r>
      <w:r w:rsidRPr="00900E3A">
        <w:rPr>
          <w:rFonts w:ascii="Times New Roman" w:hAnsi="Times New Roman"/>
          <w:sz w:val="24"/>
          <w:szCs w:val="24"/>
        </w:rPr>
        <w:t xml:space="preserve"> Karl Polanyi, ‘</w:t>
      </w:r>
      <w:r w:rsidRPr="00900E3A">
        <w:rPr>
          <w:rFonts w:ascii="Times New Roman" w:hAnsi="Times New Roman"/>
          <w:bCs/>
          <w:sz w:val="24"/>
          <w:szCs w:val="24"/>
        </w:rPr>
        <w:t xml:space="preserve">Ports of Trade in Early Societies’ </w:t>
      </w:r>
      <w:r w:rsidRPr="00900E3A">
        <w:rPr>
          <w:rFonts w:ascii="Times New Roman" w:hAnsi="Times New Roman"/>
          <w:i/>
          <w:iCs/>
          <w:sz w:val="24"/>
          <w:szCs w:val="24"/>
        </w:rPr>
        <w:t xml:space="preserve">The Journal of Economic History </w:t>
      </w:r>
      <w:r w:rsidRPr="00900E3A">
        <w:rPr>
          <w:rFonts w:ascii="Times New Roman" w:hAnsi="Times New Roman"/>
          <w:sz w:val="24"/>
          <w:szCs w:val="24"/>
        </w:rPr>
        <w:t xml:space="preserve">23.1 (March 1963): 30. </w:t>
      </w:r>
    </w:p>
  </w:endnote>
  <w:endnote w:id="49">
    <w:p w14:paraId="228F38A0" w14:textId="683BDD15" w:rsidR="009A5F39" w:rsidRPr="00900E3A" w:rsidRDefault="009A5F39" w:rsidP="001364AA">
      <w:pPr>
        <w:widowControl w:val="0"/>
        <w:autoSpaceDE w:val="0"/>
        <w:autoSpaceDN w:val="0"/>
        <w:adjustRightInd w:val="0"/>
        <w:rPr>
          <w:rFonts w:ascii="Times New Roman" w:hAnsi="Times New Roman" w:cs="Times New Roman"/>
          <w:bCs/>
          <w:lang w:val="en-US"/>
        </w:rPr>
      </w:pPr>
      <w:r w:rsidRPr="00900E3A">
        <w:rPr>
          <w:rStyle w:val="EndnoteReference"/>
          <w:rFonts w:ascii="Times New Roman" w:hAnsi="Times New Roman" w:cs="Times New Roman"/>
        </w:rPr>
        <w:endnoteRef/>
      </w:r>
      <w:r w:rsidRPr="00900E3A">
        <w:rPr>
          <w:rFonts w:ascii="Times New Roman" w:hAnsi="Times New Roman" w:cs="Times New Roman"/>
        </w:rPr>
        <w:t xml:space="preserve"> Ruth Jennison, ‘</w:t>
      </w:r>
      <w:r w:rsidRPr="00900E3A">
        <w:rPr>
          <w:rFonts w:ascii="Times New Roman" w:hAnsi="Times New Roman" w:cs="Times New Roman"/>
          <w:bCs/>
          <w:lang w:val="en-US"/>
        </w:rPr>
        <w:t xml:space="preserve">29 | 73 | 08: Poetry, Crisis, and a Hermeneutic of Limits’ </w:t>
      </w:r>
      <w:r w:rsidRPr="00680291">
        <w:rPr>
          <w:rFonts w:ascii="Times New Roman" w:hAnsi="Times New Roman" w:cs="Times New Roman"/>
          <w:bCs/>
          <w:i/>
          <w:lang w:val="en-US"/>
        </w:rPr>
        <w:t>Mediations: Journal of the Marxist Literary Group</w:t>
      </w:r>
      <w:r w:rsidRPr="006E2A93">
        <w:rPr>
          <w:rFonts w:ascii="Times New Roman" w:hAnsi="Times New Roman" w:cs="Times New Roman"/>
          <w:bCs/>
          <w:lang w:val="en-US"/>
        </w:rPr>
        <w:t xml:space="preserve"> 28.2 (Spring 2015): 40.</w:t>
      </w:r>
      <w:r w:rsidRPr="00900E3A">
        <w:rPr>
          <w:rFonts w:ascii="Times New Roman" w:hAnsi="Times New Roman" w:cs="Times New Roman"/>
          <w:bCs/>
          <w:lang w:val="en-US"/>
        </w:rPr>
        <w:t xml:space="preserve"> And indeed, the recitation of Eliot’s poem in a classroom in Detroit is not the only time the same words have appeared on film. Most notably, they are given manic expression by Dennis Hopper’s acid-crazed photojournalist in </w:t>
      </w:r>
      <w:r w:rsidRPr="00900E3A">
        <w:rPr>
          <w:rFonts w:ascii="Times New Roman" w:hAnsi="Times New Roman" w:cs="Times New Roman"/>
          <w:bCs/>
          <w:i/>
          <w:lang w:val="en-US"/>
        </w:rPr>
        <w:t>Apocalypse Now</w:t>
      </w:r>
      <w:r w:rsidRPr="00900E3A">
        <w:rPr>
          <w:rFonts w:ascii="Times New Roman" w:hAnsi="Times New Roman" w:cs="Times New Roman"/>
          <w:bCs/>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1BD7" w14:textId="77777777" w:rsidR="009A5F39" w:rsidRDefault="009A5F39" w:rsidP="004D7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F27C9" w14:textId="77777777" w:rsidR="009A5F39" w:rsidRDefault="009A5F39" w:rsidP="00D71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4933" w14:textId="77777777" w:rsidR="009A5F39" w:rsidRPr="00D71C47" w:rsidRDefault="009A5F39" w:rsidP="004D7972">
    <w:pPr>
      <w:pStyle w:val="Footer"/>
      <w:framePr w:wrap="around" w:vAnchor="text" w:hAnchor="margin" w:xAlign="right" w:y="1"/>
      <w:rPr>
        <w:rStyle w:val="PageNumber"/>
        <w:rFonts w:ascii="Garamond" w:hAnsi="Garamond"/>
        <w:sz w:val="22"/>
        <w:szCs w:val="22"/>
      </w:rPr>
    </w:pPr>
    <w:r w:rsidRPr="00D71C47">
      <w:rPr>
        <w:rStyle w:val="PageNumber"/>
        <w:rFonts w:ascii="Garamond" w:hAnsi="Garamond"/>
        <w:sz w:val="22"/>
        <w:szCs w:val="22"/>
      </w:rPr>
      <w:fldChar w:fldCharType="begin"/>
    </w:r>
    <w:r w:rsidRPr="00D71C47">
      <w:rPr>
        <w:rStyle w:val="PageNumber"/>
        <w:rFonts w:ascii="Garamond" w:hAnsi="Garamond"/>
        <w:sz w:val="22"/>
        <w:szCs w:val="22"/>
      </w:rPr>
      <w:instrText xml:space="preserve">PAGE  </w:instrText>
    </w:r>
    <w:r w:rsidRPr="00D71C47">
      <w:rPr>
        <w:rStyle w:val="PageNumber"/>
        <w:rFonts w:ascii="Garamond" w:hAnsi="Garamond"/>
        <w:sz w:val="22"/>
        <w:szCs w:val="22"/>
      </w:rPr>
      <w:fldChar w:fldCharType="separate"/>
    </w:r>
    <w:r w:rsidR="00544A89">
      <w:rPr>
        <w:rStyle w:val="PageNumber"/>
        <w:rFonts w:ascii="Garamond" w:hAnsi="Garamond"/>
        <w:noProof/>
        <w:sz w:val="22"/>
        <w:szCs w:val="22"/>
      </w:rPr>
      <w:t>1</w:t>
    </w:r>
    <w:r w:rsidRPr="00D71C47">
      <w:rPr>
        <w:rStyle w:val="PageNumber"/>
        <w:rFonts w:ascii="Garamond" w:hAnsi="Garamond"/>
        <w:sz w:val="22"/>
        <w:szCs w:val="22"/>
      </w:rPr>
      <w:fldChar w:fldCharType="end"/>
    </w:r>
  </w:p>
  <w:p w14:paraId="3895DE4F" w14:textId="77777777" w:rsidR="009A5F39" w:rsidRDefault="009A5F39" w:rsidP="00D71C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FCAAA" w14:textId="77777777" w:rsidR="009A5F39" w:rsidRDefault="009A5F39" w:rsidP="00723FF3">
      <w:r>
        <w:separator/>
      </w:r>
    </w:p>
  </w:footnote>
  <w:footnote w:type="continuationSeparator" w:id="0">
    <w:p w14:paraId="441B77EC" w14:textId="77777777" w:rsidR="009A5F39" w:rsidRDefault="009A5F39" w:rsidP="00723F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0FA"/>
    <w:multiLevelType w:val="hybridMultilevel"/>
    <w:tmpl w:val="F8F69900"/>
    <w:lvl w:ilvl="0" w:tplc="8EF2426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3D5B"/>
    <w:multiLevelType w:val="hybridMultilevel"/>
    <w:tmpl w:val="0AE08B36"/>
    <w:lvl w:ilvl="0" w:tplc="F96ADCE6">
      <w:start w:val="1"/>
      <w:numFmt w:val="bullet"/>
      <w:lvlText w:val="–"/>
      <w:lvlJc w:val="left"/>
      <w:pPr>
        <w:ind w:left="6120" w:hanging="360"/>
      </w:pPr>
      <w:rPr>
        <w:rFonts w:ascii="Garamond" w:eastAsiaTheme="minorEastAsia" w:hAnsi="Garamond" w:cs="Times New Roman"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5CF26AEE"/>
    <w:multiLevelType w:val="hybridMultilevel"/>
    <w:tmpl w:val="6FB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8544F"/>
    <w:multiLevelType w:val="hybridMultilevel"/>
    <w:tmpl w:val="6FB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3A"/>
    <w:rsid w:val="000019DD"/>
    <w:rsid w:val="0000220F"/>
    <w:rsid w:val="00006045"/>
    <w:rsid w:val="000115DB"/>
    <w:rsid w:val="00012E50"/>
    <w:rsid w:val="00017297"/>
    <w:rsid w:val="00032148"/>
    <w:rsid w:val="00035B69"/>
    <w:rsid w:val="00035D39"/>
    <w:rsid w:val="00042180"/>
    <w:rsid w:val="00044CEB"/>
    <w:rsid w:val="00045D80"/>
    <w:rsid w:val="00045FB1"/>
    <w:rsid w:val="00056352"/>
    <w:rsid w:val="00062B1B"/>
    <w:rsid w:val="00062E53"/>
    <w:rsid w:val="00063D2A"/>
    <w:rsid w:val="00070DF7"/>
    <w:rsid w:val="0007153E"/>
    <w:rsid w:val="00072EFE"/>
    <w:rsid w:val="0007418F"/>
    <w:rsid w:val="00077445"/>
    <w:rsid w:val="00077534"/>
    <w:rsid w:val="000807C4"/>
    <w:rsid w:val="00082355"/>
    <w:rsid w:val="000825A8"/>
    <w:rsid w:val="00083703"/>
    <w:rsid w:val="00084613"/>
    <w:rsid w:val="000861C6"/>
    <w:rsid w:val="000927F9"/>
    <w:rsid w:val="0009433D"/>
    <w:rsid w:val="000A2A94"/>
    <w:rsid w:val="000A32DF"/>
    <w:rsid w:val="000A46CC"/>
    <w:rsid w:val="000B23AD"/>
    <w:rsid w:val="000B2CE2"/>
    <w:rsid w:val="000B4021"/>
    <w:rsid w:val="000B6BCD"/>
    <w:rsid w:val="000B7F41"/>
    <w:rsid w:val="000C2465"/>
    <w:rsid w:val="000C2E7A"/>
    <w:rsid w:val="000C3091"/>
    <w:rsid w:val="000C4DFC"/>
    <w:rsid w:val="000C75BA"/>
    <w:rsid w:val="000D3898"/>
    <w:rsid w:val="000D401A"/>
    <w:rsid w:val="000E2C3E"/>
    <w:rsid w:val="000E532A"/>
    <w:rsid w:val="000E7C22"/>
    <w:rsid w:val="000F4C9E"/>
    <w:rsid w:val="00102551"/>
    <w:rsid w:val="001125EC"/>
    <w:rsid w:val="001127B4"/>
    <w:rsid w:val="00112C4D"/>
    <w:rsid w:val="0011455F"/>
    <w:rsid w:val="0011718F"/>
    <w:rsid w:val="001223EF"/>
    <w:rsid w:val="001364AA"/>
    <w:rsid w:val="001428C0"/>
    <w:rsid w:val="00142E14"/>
    <w:rsid w:val="00143486"/>
    <w:rsid w:val="00145ED0"/>
    <w:rsid w:val="00151A6E"/>
    <w:rsid w:val="00153607"/>
    <w:rsid w:val="0015687D"/>
    <w:rsid w:val="00156EA4"/>
    <w:rsid w:val="0015710F"/>
    <w:rsid w:val="00162017"/>
    <w:rsid w:val="001765E2"/>
    <w:rsid w:val="00186271"/>
    <w:rsid w:val="0018722F"/>
    <w:rsid w:val="00187589"/>
    <w:rsid w:val="00195C56"/>
    <w:rsid w:val="001A2A18"/>
    <w:rsid w:val="001A35CA"/>
    <w:rsid w:val="001A6CBB"/>
    <w:rsid w:val="001B0C7D"/>
    <w:rsid w:val="001B4C80"/>
    <w:rsid w:val="001C00CD"/>
    <w:rsid w:val="001C1D93"/>
    <w:rsid w:val="001C6D78"/>
    <w:rsid w:val="001C7FB6"/>
    <w:rsid w:val="001D0740"/>
    <w:rsid w:val="001D0AD1"/>
    <w:rsid w:val="001D17FA"/>
    <w:rsid w:val="001D1D3A"/>
    <w:rsid w:val="001D29B0"/>
    <w:rsid w:val="001D788F"/>
    <w:rsid w:val="001E0230"/>
    <w:rsid w:val="001E102F"/>
    <w:rsid w:val="001E7773"/>
    <w:rsid w:val="001F0D6E"/>
    <w:rsid w:val="001F6252"/>
    <w:rsid w:val="001F6E96"/>
    <w:rsid w:val="00200005"/>
    <w:rsid w:val="00202AA5"/>
    <w:rsid w:val="00203026"/>
    <w:rsid w:val="00205C09"/>
    <w:rsid w:val="00205F00"/>
    <w:rsid w:val="002170AD"/>
    <w:rsid w:val="002264E0"/>
    <w:rsid w:val="002275FA"/>
    <w:rsid w:val="00231265"/>
    <w:rsid w:val="00232313"/>
    <w:rsid w:val="0023246F"/>
    <w:rsid w:val="00240732"/>
    <w:rsid w:val="002545F7"/>
    <w:rsid w:val="00254CE8"/>
    <w:rsid w:val="002551E8"/>
    <w:rsid w:val="002570AD"/>
    <w:rsid w:val="002607C7"/>
    <w:rsid w:val="00264F97"/>
    <w:rsid w:val="00271A1A"/>
    <w:rsid w:val="0027321E"/>
    <w:rsid w:val="00273E42"/>
    <w:rsid w:val="00274EC2"/>
    <w:rsid w:val="00277E1E"/>
    <w:rsid w:val="00280AB9"/>
    <w:rsid w:val="00290C96"/>
    <w:rsid w:val="00291FB9"/>
    <w:rsid w:val="00293E8F"/>
    <w:rsid w:val="002A213F"/>
    <w:rsid w:val="002B1C25"/>
    <w:rsid w:val="002B6F3E"/>
    <w:rsid w:val="002C1E1C"/>
    <w:rsid w:val="002C2192"/>
    <w:rsid w:val="002C27DC"/>
    <w:rsid w:val="002C37D2"/>
    <w:rsid w:val="002C495A"/>
    <w:rsid w:val="002D531A"/>
    <w:rsid w:val="002D7293"/>
    <w:rsid w:val="002E3B53"/>
    <w:rsid w:val="002E45DC"/>
    <w:rsid w:val="002E71AE"/>
    <w:rsid w:val="002F2444"/>
    <w:rsid w:val="002F27BF"/>
    <w:rsid w:val="00301AA4"/>
    <w:rsid w:val="00305FB2"/>
    <w:rsid w:val="003129ED"/>
    <w:rsid w:val="00312A6B"/>
    <w:rsid w:val="00315508"/>
    <w:rsid w:val="0032503B"/>
    <w:rsid w:val="003313D9"/>
    <w:rsid w:val="00332B3C"/>
    <w:rsid w:val="00333AB8"/>
    <w:rsid w:val="003365C2"/>
    <w:rsid w:val="00343B36"/>
    <w:rsid w:val="00360B42"/>
    <w:rsid w:val="0036675E"/>
    <w:rsid w:val="003710E7"/>
    <w:rsid w:val="00371CE2"/>
    <w:rsid w:val="0037412C"/>
    <w:rsid w:val="00374D29"/>
    <w:rsid w:val="0037676C"/>
    <w:rsid w:val="00376F4A"/>
    <w:rsid w:val="00380088"/>
    <w:rsid w:val="0038294C"/>
    <w:rsid w:val="00382AD9"/>
    <w:rsid w:val="00385F33"/>
    <w:rsid w:val="00392C04"/>
    <w:rsid w:val="00392C8E"/>
    <w:rsid w:val="003B4323"/>
    <w:rsid w:val="003B4C6E"/>
    <w:rsid w:val="003B5052"/>
    <w:rsid w:val="003B6581"/>
    <w:rsid w:val="003C25B3"/>
    <w:rsid w:val="003C611B"/>
    <w:rsid w:val="003C7ED4"/>
    <w:rsid w:val="003D2A01"/>
    <w:rsid w:val="003D7A59"/>
    <w:rsid w:val="003D7D7E"/>
    <w:rsid w:val="003E2032"/>
    <w:rsid w:val="003E211C"/>
    <w:rsid w:val="003E23E8"/>
    <w:rsid w:val="003E5ADE"/>
    <w:rsid w:val="003E5CE2"/>
    <w:rsid w:val="003E7148"/>
    <w:rsid w:val="003F349F"/>
    <w:rsid w:val="003F5F50"/>
    <w:rsid w:val="0040271A"/>
    <w:rsid w:val="00406B2C"/>
    <w:rsid w:val="004104F7"/>
    <w:rsid w:val="00415ECA"/>
    <w:rsid w:val="00416FAC"/>
    <w:rsid w:val="00417651"/>
    <w:rsid w:val="0042272F"/>
    <w:rsid w:val="004264E1"/>
    <w:rsid w:val="00430529"/>
    <w:rsid w:val="004411F7"/>
    <w:rsid w:val="004443D4"/>
    <w:rsid w:val="004444D7"/>
    <w:rsid w:val="00446ED2"/>
    <w:rsid w:val="0044742C"/>
    <w:rsid w:val="00452C55"/>
    <w:rsid w:val="00461534"/>
    <w:rsid w:val="004618CA"/>
    <w:rsid w:val="00464EEE"/>
    <w:rsid w:val="00467AFE"/>
    <w:rsid w:val="00475052"/>
    <w:rsid w:val="0048082D"/>
    <w:rsid w:val="00481E43"/>
    <w:rsid w:val="00492C16"/>
    <w:rsid w:val="00494E37"/>
    <w:rsid w:val="00496E28"/>
    <w:rsid w:val="004A0DE8"/>
    <w:rsid w:val="004A6390"/>
    <w:rsid w:val="004B7FD4"/>
    <w:rsid w:val="004C0580"/>
    <w:rsid w:val="004C104C"/>
    <w:rsid w:val="004C1060"/>
    <w:rsid w:val="004C1C95"/>
    <w:rsid w:val="004C21C8"/>
    <w:rsid w:val="004C40FF"/>
    <w:rsid w:val="004C4721"/>
    <w:rsid w:val="004D74B4"/>
    <w:rsid w:val="004D7872"/>
    <w:rsid w:val="004D7972"/>
    <w:rsid w:val="004E2D56"/>
    <w:rsid w:val="004E413A"/>
    <w:rsid w:val="004E5858"/>
    <w:rsid w:val="004E7D50"/>
    <w:rsid w:val="004F49B2"/>
    <w:rsid w:val="00507D6A"/>
    <w:rsid w:val="005131E4"/>
    <w:rsid w:val="005157BF"/>
    <w:rsid w:val="00515FE1"/>
    <w:rsid w:val="0051785F"/>
    <w:rsid w:val="005228F8"/>
    <w:rsid w:val="00525D40"/>
    <w:rsid w:val="00527789"/>
    <w:rsid w:val="005353D6"/>
    <w:rsid w:val="005411E8"/>
    <w:rsid w:val="005419B1"/>
    <w:rsid w:val="0054370B"/>
    <w:rsid w:val="005437D0"/>
    <w:rsid w:val="005442A1"/>
    <w:rsid w:val="00544A89"/>
    <w:rsid w:val="00554507"/>
    <w:rsid w:val="0055574C"/>
    <w:rsid w:val="00557ED0"/>
    <w:rsid w:val="00563823"/>
    <w:rsid w:val="005727B9"/>
    <w:rsid w:val="005739D8"/>
    <w:rsid w:val="00575118"/>
    <w:rsid w:val="0058015A"/>
    <w:rsid w:val="00582190"/>
    <w:rsid w:val="00582942"/>
    <w:rsid w:val="00582FC2"/>
    <w:rsid w:val="00587BC7"/>
    <w:rsid w:val="00587E26"/>
    <w:rsid w:val="00594142"/>
    <w:rsid w:val="005A0E1F"/>
    <w:rsid w:val="005A2401"/>
    <w:rsid w:val="005B1F4D"/>
    <w:rsid w:val="005B552F"/>
    <w:rsid w:val="005B7C04"/>
    <w:rsid w:val="005C21D0"/>
    <w:rsid w:val="005C7192"/>
    <w:rsid w:val="005D2012"/>
    <w:rsid w:val="005D2752"/>
    <w:rsid w:val="005E024E"/>
    <w:rsid w:val="005E6912"/>
    <w:rsid w:val="005F1BAC"/>
    <w:rsid w:val="005F3ED3"/>
    <w:rsid w:val="006032ED"/>
    <w:rsid w:val="00617E76"/>
    <w:rsid w:val="00617FBB"/>
    <w:rsid w:val="006217C3"/>
    <w:rsid w:val="00634311"/>
    <w:rsid w:val="00642A71"/>
    <w:rsid w:val="00642D7D"/>
    <w:rsid w:val="0064658A"/>
    <w:rsid w:val="00656456"/>
    <w:rsid w:val="00656B83"/>
    <w:rsid w:val="00660834"/>
    <w:rsid w:val="00660E6E"/>
    <w:rsid w:val="00662845"/>
    <w:rsid w:val="00665483"/>
    <w:rsid w:val="006668E5"/>
    <w:rsid w:val="00666DD9"/>
    <w:rsid w:val="00670C09"/>
    <w:rsid w:val="00672A7D"/>
    <w:rsid w:val="006749DB"/>
    <w:rsid w:val="00675661"/>
    <w:rsid w:val="00677C0A"/>
    <w:rsid w:val="00680291"/>
    <w:rsid w:val="00682B61"/>
    <w:rsid w:val="006948FF"/>
    <w:rsid w:val="006A0992"/>
    <w:rsid w:val="006A0A7A"/>
    <w:rsid w:val="006B3BA4"/>
    <w:rsid w:val="006B4DA3"/>
    <w:rsid w:val="006C3E9D"/>
    <w:rsid w:val="006C5B86"/>
    <w:rsid w:val="006C6154"/>
    <w:rsid w:val="006D47AD"/>
    <w:rsid w:val="006E095F"/>
    <w:rsid w:val="006E177D"/>
    <w:rsid w:val="006E1F23"/>
    <w:rsid w:val="006E2A93"/>
    <w:rsid w:val="006F00F6"/>
    <w:rsid w:val="006F7B3E"/>
    <w:rsid w:val="00701B7B"/>
    <w:rsid w:val="00705BA1"/>
    <w:rsid w:val="007148EF"/>
    <w:rsid w:val="0071576E"/>
    <w:rsid w:val="0072121D"/>
    <w:rsid w:val="007214CD"/>
    <w:rsid w:val="00723FF3"/>
    <w:rsid w:val="00725137"/>
    <w:rsid w:val="007256B7"/>
    <w:rsid w:val="007344F9"/>
    <w:rsid w:val="00735CA0"/>
    <w:rsid w:val="00736A94"/>
    <w:rsid w:val="00742EB7"/>
    <w:rsid w:val="00746510"/>
    <w:rsid w:val="007471D9"/>
    <w:rsid w:val="00753CE6"/>
    <w:rsid w:val="00756C89"/>
    <w:rsid w:val="0075705C"/>
    <w:rsid w:val="00757EA7"/>
    <w:rsid w:val="007645C0"/>
    <w:rsid w:val="00773A75"/>
    <w:rsid w:val="00773F90"/>
    <w:rsid w:val="00776CB6"/>
    <w:rsid w:val="00777DC2"/>
    <w:rsid w:val="007828AE"/>
    <w:rsid w:val="00785135"/>
    <w:rsid w:val="00791258"/>
    <w:rsid w:val="007937E9"/>
    <w:rsid w:val="00797079"/>
    <w:rsid w:val="007A0499"/>
    <w:rsid w:val="007A64C2"/>
    <w:rsid w:val="007B2796"/>
    <w:rsid w:val="007C15D1"/>
    <w:rsid w:val="007C3418"/>
    <w:rsid w:val="007C5D7F"/>
    <w:rsid w:val="007C6F55"/>
    <w:rsid w:val="007C7B1D"/>
    <w:rsid w:val="007D046D"/>
    <w:rsid w:val="007D1311"/>
    <w:rsid w:val="007D4A91"/>
    <w:rsid w:val="007D63D9"/>
    <w:rsid w:val="007E09E8"/>
    <w:rsid w:val="007F1BFA"/>
    <w:rsid w:val="007F1D19"/>
    <w:rsid w:val="007F25F5"/>
    <w:rsid w:val="007F45E9"/>
    <w:rsid w:val="007F469C"/>
    <w:rsid w:val="00807339"/>
    <w:rsid w:val="00810533"/>
    <w:rsid w:val="00815BA1"/>
    <w:rsid w:val="0081698C"/>
    <w:rsid w:val="008172A5"/>
    <w:rsid w:val="00824E64"/>
    <w:rsid w:val="00827A44"/>
    <w:rsid w:val="008340AB"/>
    <w:rsid w:val="00841E9C"/>
    <w:rsid w:val="00842CDA"/>
    <w:rsid w:val="008454F3"/>
    <w:rsid w:val="008501C1"/>
    <w:rsid w:val="00866DA5"/>
    <w:rsid w:val="00872385"/>
    <w:rsid w:val="0087273E"/>
    <w:rsid w:val="00887772"/>
    <w:rsid w:val="00891393"/>
    <w:rsid w:val="00891B61"/>
    <w:rsid w:val="00895289"/>
    <w:rsid w:val="00896DF2"/>
    <w:rsid w:val="008970A3"/>
    <w:rsid w:val="008A0826"/>
    <w:rsid w:val="008A24CE"/>
    <w:rsid w:val="008A6F69"/>
    <w:rsid w:val="008B02C5"/>
    <w:rsid w:val="008B3094"/>
    <w:rsid w:val="008B4B5D"/>
    <w:rsid w:val="008C0953"/>
    <w:rsid w:val="008C5ADC"/>
    <w:rsid w:val="008C688D"/>
    <w:rsid w:val="008D0697"/>
    <w:rsid w:val="008D1089"/>
    <w:rsid w:val="008D70ED"/>
    <w:rsid w:val="009005FF"/>
    <w:rsid w:val="00900E3A"/>
    <w:rsid w:val="009019CE"/>
    <w:rsid w:val="00903DF8"/>
    <w:rsid w:val="009047E5"/>
    <w:rsid w:val="0091675A"/>
    <w:rsid w:val="0091715B"/>
    <w:rsid w:val="00920D57"/>
    <w:rsid w:val="00924E45"/>
    <w:rsid w:val="00925CF9"/>
    <w:rsid w:val="009427CA"/>
    <w:rsid w:val="00943FAC"/>
    <w:rsid w:val="009479C4"/>
    <w:rsid w:val="00950985"/>
    <w:rsid w:val="009518AB"/>
    <w:rsid w:val="00951AC0"/>
    <w:rsid w:val="00960308"/>
    <w:rsid w:val="00966833"/>
    <w:rsid w:val="009742EA"/>
    <w:rsid w:val="00975C0E"/>
    <w:rsid w:val="0098534A"/>
    <w:rsid w:val="00995CF0"/>
    <w:rsid w:val="009969FD"/>
    <w:rsid w:val="009A47D5"/>
    <w:rsid w:val="009A5F39"/>
    <w:rsid w:val="009B0B33"/>
    <w:rsid w:val="009B20FF"/>
    <w:rsid w:val="009B4844"/>
    <w:rsid w:val="009B4E12"/>
    <w:rsid w:val="009C2EB0"/>
    <w:rsid w:val="009D0D3F"/>
    <w:rsid w:val="009D3921"/>
    <w:rsid w:val="009D67B3"/>
    <w:rsid w:val="009D750C"/>
    <w:rsid w:val="009E0C5B"/>
    <w:rsid w:val="009E1E0E"/>
    <w:rsid w:val="009E2116"/>
    <w:rsid w:val="009E2680"/>
    <w:rsid w:val="00A124FB"/>
    <w:rsid w:val="00A1314C"/>
    <w:rsid w:val="00A14883"/>
    <w:rsid w:val="00A16657"/>
    <w:rsid w:val="00A170CD"/>
    <w:rsid w:val="00A23C6D"/>
    <w:rsid w:val="00A25C53"/>
    <w:rsid w:val="00A25CB1"/>
    <w:rsid w:val="00A301AA"/>
    <w:rsid w:val="00A34DE9"/>
    <w:rsid w:val="00A37FFB"/>
    <w:rsid w:val="00A40379"/>
    <w:rsid w:val="00A40D1E"/>
    <w:rsid w:val="00A4638D"/>
    <w:rsid w:val="00A500A0"/>
    <w:rsid w:val="00A517F4"/>
    <w:rsid w:val="00A52A82"/>
    <w:rsid w:val="00A541D7"/>
    <w:rsid w:val="00A568CB"/>
    <w:rsid w:val="00A57D81"/>
    <w:rsid w:val="00A63204"/>
    <w:rsid w:val="00A63390"/>
    <w:rsid w:val="00A64A1E"/>
    <w:rsid w:val="00A7131B"/>
    <w:rsid w:val="00A717EC"/>
    <w:rsid w:val="00A7398C"/>
    <w:rsid w:val="00A7591B"/>
    <w:rsid w:val="00A812D6"/>
    <w:rsid w:val="00A90264"/>
    <w:rsid w:val="00A976D2"/>
    <w:rsid w:val="00AA3AD4"/>
    <w:rsid w:val="00AB62F2"/>
    <w:rsid w:val="00AB6E3B"/>
    <w:rsid w:val="00AB75AE"/>
    <w:rsid w:val="00AC2BE8"/>
    <w:rsid w:val="00AC605C"/>
    <w:rsid w:val="00AD323A"/>
    <w:rsid w:val="00AE0380"/>
    <w:rsid w:val="00AE4A74"/>
    <w:rsid w:val="00AF2996"/>
    <w:rsid w:val="00AF4D29"/>
    <w:rsid w:val="00B01BFD"/>
    <w:rsid w:val="00B040E2"/>
    <w:rsid w:val="00B116D7"/>
    <w:rsid w:val="00B1237F"/>
    <w:rsid w:val="00B129B9"/>
    <w:rsid w:val="00B142E3"/>
    <w:rsid w:val="00B149A4"/>
    <w:rsid w:val="00B21AD1"/>
    <w:rsid w:val="00B22532"/>
    <w:rsid w:val="00B328CF"/>
    <w:rsid w:val="00B3644A"/>
    <w:rsid w:val="00B36BE2"/>
    <w:rsid w:val="00B42E2C"/>
    <w:rsid w:val="00B51BBA"/>
    <w:rsid w:val="00B55282"/>
    <w:rsid w:val="00B63D41"/>
    <w:rsid w:val="00B651A2"/>
    <w:rsid w:val="00B76ED1"/>
    <w:rsid w:val="00B774FD"/>
    <w:rsid w:val="00B8267F"/>
    <w:rsid w:val="00B840DB"/>
    <w:rsid w:val="00B95A45"/>
    <w:rsid w:val="00BA7D6A"/>
    <w:rsid w:val="00BB22B0"/>
    <w:rsid w:val="00BC333F"/>
    <w:rsid w:val="00BC3CAA"/>
    <w:rsid w:val="00BC5CC0"/>
    <w:rsid w:val="00BC7D0D"/>
    <w:rsid w:val="00BD17BE"/>
    <w:rsid w:val="00BD2A9C"/>
    <w:rsid w:val="00BD49CA"/>
    <w:rsid w:val="00BD49FE"/>
    <w:rsid w:val="00BD5528"/>
    <w:rsid w:val="00BF06FA"/>
    <w:rsid w:val="00BF23E6"/>
    <w:rsid w:val="00BF69CD"/>
    <w:rsid w:val="00C12282"/>
    <w:rsid w:val="00C1248B"/>
    <w:rsid w:val="00C27047"/>
    <w:rsid w:val="00C342B8"/>
    <w:rsid w:val="00C360BE"/>
    <w:rsid w:val="00C4272C"/>
    <w:rsid w:val="00C43223"/>
    <w:rsid w:val="00C43843"/>
    <w:rsid w:val="00C469D1"/>
    <w:rsid w:val="00C479BD"/>
    <w:rsid w:val="00C51C47"/>
    <w:rsid w:val="00C54A93"/>
    <w:rsid w:val="00C609EB"/>
    <w:rsid w:val="00C73011"/>
    <w:rsid w:val="00C74833"/>
    <w:rsid w:val="00C7761F"/>
    <w:rsid w:val="00C826F3"/>
    <w:rsid w:val="00C834AD"/>
    <w:rsid w:val="00C9715F"/>
    <w:rsid w:val="00C97EAF"/>
    <w:rsid w:val="00CA20B5"/>
    <w:rsid w:val="00CA57D8"/>
    <w:rsid w:val="00CB20A6"/>
    <w:rsid w:val="00CB5498"/>
    <w:rsid w:val="00CB65F0"/>
    <w:rsid w:val="00CB7216"/>
    <w:rsid w:val="00CC2FC0"/>
    <w:rsid w:val="00CD27A2"/>
    <w:rsid w:val="00CD454A"/>
    <w:rsid w:val="00CE17D2"/>
    <w:rsid w:val="00CE1D3E"/>
    <w:rsid w:val="00CE2FA8"/>
    <w:rsid w:val="00CE5643"/>
    <w:rsid w:val="00CE627A"/>
    <w:rsid w:val="00CE6615"/>
    <w:rsid w:val="00CF07C3"/>
    <w:rsid w:val="00CF3D1B"/>
    <w:rsid w:val="00CF43DA"/>
    <w:rsid w:val="00D13C2D"/>
    <w:rsid w:val="00D21EAC"/>
    <w:rsid w:val="00D2412E"/>
    <w:rsid w:val="00D2564D"/>
    <w:rsid w:val="00D26163"/>
    <w:rsid w:val="00D416F4"/>
    <w:rsid w:val="00D505C1"/>
    <w:rsid w:val="00D51250"/>
    <w:rsid w:val="00D536EB"/>
    <w:rsid w:val="00D561FA"/>
    <w:rsid w:val="00D62EA0"/>
    <w:rsid w:val="00D637E1"/>
    <w:rsid w:val="00D64E58"/>
    <w:rsid w:val="00D71C47"/>
    <w:rsid w:val="00D73748"/>
    <w:rsid w:val="00D76A8E"/>
    <w:rsid w:val="00D77E31"/>
    <w:rsid w:val="00D8039F"/>
    <w:rsid w:val="00D83927"/>
    <w:rsid w:val="00D9300B"/>
    <w:rsid w:val="00D9389D"/>
    <w:rsid w:val="00DA1B95"/>
    <w:rsid w:val="00DB135A"/>
    <w:rsid w:val="00DB59AD"/>
    <w:rsid w:val="00DC087E"/>
    <w:rsid w:val="00DC116A"/>
    <w:rsid w:val="00DC722B"/>
    <w:rsid w:val="00DC7EEE"/>
    <w:rsid w:val="00DE07F8"/>
    <w:rsid w:val="00DE3733"/>
    <w:rsid w:val="00DE53B6"/>
    <w:rsid w:val="00E03DC3"/>
    <w:rsid w:val="00E03FD4"/>
    <w:rsid w:val="00E05B2B"/>
    <w:rsid w:val="00E0635E"/>
    <w:rsid w:val="00E1272F"/>
    <w:rsid w:val="00E12940"/>
    <w:rsid w:val="00E16B42"/>
    <w:rsid w:val="00E17E0E"/>
    <w:rsid w:val="00E21245"/>
    <w:rsid w:val="00E22D40"/>
    <w:rsid w:val="00E23AD1"/>
    <w:rsid w:val="00E303AB"/>
    <w:rsid w:val="00E36F57"/>
    <w:rsid w:val="00E41B7A"/>
    <w:rsid w:val="00E424C2"/>
    <w:rsid w:val="00E534E0"/>
    <w:rsid w:val="00E53C8A"/>
    <w:rsid w:val="00E571C8"/>
    <w:rsid w:val="00E631D7"/>
    <w:rsid w:val="00E661AF"/>
    <w:rsid w:val="00E676C2"/>
    <w:rsid w:val="00E75B57"/>
    <w:rsid w:val="00E872EA"/>
    <w:rsid w:val="00E9032B"/>
    <w:rsid w:val="00E91E9C"/>
    <w:rsid w:val="00E969C9"/>
    <w:rsid w:val="00E9773B"/>
    <w:rsid w:val="00EA1981"/>
    <w:rsid w:val="00EA2557"/>
    <w:rsid w:val="00EA26C8"/>
    <w:rsid w:val="00EA5F1F"/>
    <w:rsid w:val="00EA619F"/>
    <w:rsid w:val="00EB0AD2"/>
    <w:rsid w:val="00EB3EC0"/>
    <w:rsid w:val="00EB4F7F"/>
    <w:rsid w:val="00EB61A6"/>
    <w:rsid w:val="00EB6ECA"/>
    <w:rsid w:val="00EC0890"/>
    <w:rsid w:val="00EC5043"/>
    <w:rsid w:val="00EC5EAB"/>
    <w:rsid w:val="00ED1656"/>
    <w:rsid w:val="00ED2425"/>
    <w:rsid w:val="00ED4672"/>
    <w:rsid w:val="00ED5B5A"/>
    <w:rsid w:val="00ED7768"/>
    <w:rsid w:val="00EE2879"/>
    <w:rsid w:val="00EE2DCB"/>
    <w:rsid w:val="00EE43DE"/>
    <w:rsid w:val="00EE66B9"/>
    <w:rsid w:val="00EF7AE1"/>
    <w:rsid w:val="00F0037D"/>
    <w:rsid w:val="00F01080"/>
    <w:rsid w:val="00F025AF"/>
    <w:rsid w:val="00F04FC9"/>
    <w:rsid w:val="00F105F1"/>
    <w:rsid w:val="00F16EAE"/>
    <w:rsid w:val="00F17B31"/>
    <w:rsid w:val="00F200B5"/>
    <w:rsid w:val="00F21842"/>
    <w:rsid w:val="00F34317"/>
    <w:rsid w:val="00F3684D"/>
    <w:rsid w:val="00F371DC"/>
    <w:rsid w:val="00F37F03"/>
    <w:rsid w:val="00F41614"/>
    <w:rsid w:val="00F4303E"/>
    <w:rsid w:val="00F514B1"/>
    <w:rsid w:val="00F514D2"/>
    <w:rsid w:val="00F54ACA"/>
    <w:rsid w:val="00F626A8"/>
    <w:rsid w:val="00F72CEA"/>
    <w:rsid w:val="00F738A6"/>
    <w:rsid w:val="00F74ABA"/>
    <w:rsid w:val="00F8351B"/>
    <w:rsid w:val="00F91C8E"/>
    <w:rsid w:val="00F929FA"/>
    <w:rsid w:val="00F93D04"/>
    <w:rsid w:val="00F94200"/>
    <w:rsid w:val="00F942C4"/>
    <w:rsid w:val="00F943B3"/>
    <w:rsid w:val="00F97A01"/>
    <w:rsid w:val="00F97E20"/>
    <w:rsid w:val="00FA0751"/>
    <w:rsid w:val="00FA1F0F"/>
    <w:rsid w:val="00FA56FE"/>
    <w:rsid w:val="00FA59E3"/>
    <w:rsid w:val="00FA7F90"/>
    <w:rsid w:val="00FB259B"/>
    <w:rsid w:val="00FB275E"/>
    <w:rsid w:val="00FB55E0"/>
    <w:rsid w:val="00FB64F9"/>
    <w:rsid w:val="00FC03B6"/>
    <w:rsid w:val="00FD437E"/>
    <w:rsid w:val="00FE1673"/>
    <w:rsid w:val="00FE2D94"/>
    <w:rsid w:val="00FE48F8"/>
    <w:rsid w:val="00FF1DF2"/>
    <w:rsid w:val="00FF7D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D05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3A"/>
    <w:pPr>
      <w:ind w:left="720"/>
      <w:contextualSpacing/>
    </w:pPr>
  </w:style>
  <w:style w:type="paragraph" w:styleId="Header">
    <w:name w:val="header"/>
    <w:basedOn w:val="Normal"/>
    <w:link w:val="HeaderChar"/>
    <w:uiPriority w:val="99"/>
    <w:unhideWhenUsed/>
    <w:rsid w:val="00723FF3"/>
    <w:pPr>
      <w:tabs>
        <w:tab w:val="center" w:pos="4320"/>
        <w:tab w:val="right" w:pos="8640"/>
      </w:tabs>
    </w:pPr>
  </w:style>
  <w:style w:type="character" w:customStyle="1" w:styleId="HeaderChar">
    <w:name w:val="Header Char"/>
    <w:basedOn w:val="DefaultParagraphFont"/>
    <w:link w:val="Header"/>
    <w:uiPriority w:val="99"/>
    <w:rsid w:val="00723FF3"/>
  </w:style>
  <w:style w:type="paragraph" w:styleId="Footer">
    <w:name w:val="footer"/>
    <w:basedOn w:val="Normal"/>
    <w:link w:val="FooterChar"/>
    <w:uiPriority w:val="99"/>
    <w:unhideWhenUsed/>
    <w:rsid w:val="00723FF3"/>
    <w:pPr>
      <w:tabs>
        <w:tab w:val="center" w:pos="4320"/>
        <w:tab w:val="right" w:pos="8640"/>
      </w:tabs>
    </w:pPr>
  </w:style>
  <w:style w:type="character" w:customStyle="1" w:styleId="FooterChar">
    <w:name w:val="Footer Char"/>
    <w:basedOn w:val="DefaultParagraphFont"/>
    <w:link w:val="Footer"/>
    <w:uiPriority w:val="99"/>
    <w:rsid w:val="00723FF3"/>
  </w:style>
  <w:style w:type="paragraph" w:styleId="NormalWeb">
    <w:name w:val="Normal (Web)"/>
    <w:basedOn w:val="Normal"/>
    <w:uiPriority w:val="99"/>
    <w:unhideWhenUsed/>
    <w:rsid w:val="00382AD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B4DA3"/>
    <w:rPr>
      <w:sz w:val="18"/>
      <w:szCs w:val="18"/>
    </w:rPr>
  </w:style>
  <w:style w:type="paragraph" w:styleId="CommentText">
    <w:name w:val="annotation text"/>
    <w:basedOn w:val="Normal"/>
    <w:link w:val="CommentTextChar"/>
    <w:uiPriority w:val="99"/>
    <w:semiHidden/>
    <w:unhideWhenUsed/>
    <w:rsid w:val="006B4DA3"/>
  </w:style>
  <w:style w:type="character" w:customStyle="1" w:styleId="CommentTextChar">
    <w:name w:val="Comment Text Char"/>
    <w:basedOn w:val="DefaultParagraphFont"/>
    <w:link w:val="CommentText"/>
    <w:uiPriority w:val="99"/>
    <w:semiHidden/>
    <w:rsid w:val="006B4DA3"/>
  </w:style>
  <w:style w:type="paragraph" w:styleId="CommentSubject">
    <w:name w:val="annotation subject"/>
    <w:basedOn w:val="CommentText"/>
    <w:next w:val="CommentText"/>
    <w:link w:val="CommentSubjectChar"/>
    <w:uiPriority w:val="99"/>
    <w:semiHidden/>
    <w:unhideWhenUsed/>
    <w:rsid w:val="006B4DA3"/>
    <w:rPr>
      <w:b/>
      <w:bCs/>
      <w:sz w:val="20"/>
      <w:szCs w:val="20"/>
    </w:rPr>
  </w:style>
  <w:style w:type="character" w:customStyle="1" w:styleId="CommentSubjectChar">
    <w:name w:val="Comment Subject Char"/>
    <w:basedOn w:val="CommentTextChar"/>
    <w:link w:val="CommentSubject"/>
    <w:uiPriority w:val="99"/>
    <w:semiHidden/>
    <w:rsid w:val="006B4DA3"/>
    <w:rPr>
      <w:b/>
      <w:bCs/>
      <w:sz w:val="20"/>
      <w:szCs w:val="20"/>
    </w:rPr>
  </w:style>
  <w:style w:type="paragraph" w:styleId="BalloonText">
    <w:name w:val="Balloon Text"/>
    <w:basedOn w:val="Normal"/>
    <w:link w:val="BalloonTextChar"/>
    <w:uiPriority w:val="99"/>
    <w:semiHidden/>
    <w:unhideWhenUsed/>
    <w:rsid w:val="006B4D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DA3"/>
    <w:rPr>
      <w:rFonts w:ascii="Lucida Grande" w:hAnsi="Lucida Grande"/>
      <w:sz w:val="18"/>
      <w:szCs w:val="18"/>
    </w:rPr>
  </w:style>
  <w:style w:type="character" w:styleId="PageNumber">
    <w:name w:val="page number"/>
    <w:basedOn w:val="DefaultParagraphFont"/>
    <w:uiPriority w:val="99"/>
    <w:semiHidden/>
    <w:unhideWhenUsed/>
    <w:rsid w:val="00D71C47"/>
  </w:style>
  <w:style w:type="paragraph" w:styleId="EndnoteText">
    <w:name w:val="endnote text"/>
    <w:basedOn w:val="Normal"/>
    <w:link w:val="EndnoteTextChar"/>
    <w:uiPriority w:val="99"/>
    <w:unhideWhenUsed/>
    <w:rsid w:val="00A14883"/>
  </w:style>
  <w:style w:type="character" w:customStyle="1" w:styleId="EndnoteTextChar">
    <w:name w:val="Endnote Text Char"/>
    <w:basedOn w:val="DefaultParagraphFont"/>
    <w:link w:val="EndnoteText"/>
    <w:uiPriority w:val="99"/>
    <w:rsid w:val="00A14883"/>
  </w:style>
  <w:style w:type="character" w:styleId="EndnoteReference">
    <w:name w:val="endnote reference"/>
    <w:basedOn w:val="DefaultParagraphFont"/>
    <w:uiPriority w:val="99"/>
    <w:unhideWhenUsed/>
    <w:rsid w:val="00A148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3A"/>
    <w:pPr>
      <w:ind w:left="720"/>
      <w:contextualSpacing/>
    </w:pPr>
  </w:style>
  <w:style w:type="paragraph" w:styleId="Header">
    <w:name w:val="header"/>
    <w:basedOn w:val="Normal"/>
    <w:link w:val="HeaderChar"/>
    <w:uiPriority w:val="99"/>
    <w:unhideWhenUsed/>
    <w:rsid w:val="00723FF3"/>
    <w:pPr>
      <w:tabs>
        <w:tab w:val="center" w:pos="4320"/>
        <w:tab w:val="right" w:pos="8640"/>
      </w:tabs>
    </w:pPr>
  </w:style>
  <w:style w:type="character" w:customStyle="1" w:styleId="HeaderChar">
    <w:name w:val="Header Char"/>
    <w:basedOn w:val="DefaultParagraphFont"/>
    <w:link w:val="Header"/>
    <w:uiPriority w:val="99"/>
    <w:rsid w:val="00723FF3"/>
  </w:style>
  <w:style w:type="paragraph" w:styleId="Footer">
    <w:name w:val="footer"/>
    <w:basedOn w:val="Normal"/>
    <w:link w:val="FooterChar"/>
    <w:uiPriority w:val="99"/>
    <w:unhideWhenUsed/>
    <w:rsid w:val="00723FF3"/>
    <w:pPr>
      <w:tabs>
        <w:tab w:val="center" w:pos="4320"/>
        <w:tab w:val="right" w:pos="8640"/>
      </w:tabs>
    </w:pPr>
  </w:style>
  <w:style w:type="character" w:customStyle="1" w:styleId="FooterChar">
    <w:name w:val="Footer Char"/>
    <w:basedOn w:val="DefaultParagraphFont"/>
    <w:link w:val="Footer"/>
    <w:uiPriority w:val="99"/>
    <w:rsid w:val="00723FF3"/>
  </w:style>
  <w:style w:type="paragraph" w:styleId="NormalWeb">
    <w:name w:val="Normal (Web)"/>
    <w:basedOn w:val="Normal"/>
    <w:uiPriority w:val="99"/>
    <w:unhideWhenUsed/>
    <w:rsid w:val="00382AD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B4DA3"/>
    <w:rPr>
      <w:sz w:val="18"/>
      <w:szCs w:val="18"/>
    </w:rPr>
  </w:style>
  <w:style w:type="paragraph" w:styleId="CommentText">
    <w:name w:val="annotation text"/>
    <w:basedOn w:val="Normal"/>
    <w:link w:val="CommentTextChar"/>
    <w:uiPriority w:val="99"/>
    <w:semiHidden/>
    <w:unhideWhenUsed/>
    <w:rsid w:val="006B4DA3"/>
  </w:style>
  <w:style w:type="character" w:customStyle="1" w:styleId="CommentTextChar">
    <w:name w:val="Comment Text Char"/>
    <w:basedOn w:val="DefaultParagraphFont"/>
    <w:link w:val="CommentText"/>
    <w:uiPriority w:val="99"/>
    <w:semiHidden/>
    <w:rsid w:val="006B4DA3"/>
  </w:style>
  <w:style w:type="paragraph" w:styleId="CommentSubject">
    <w:name w:val="annotation subject"/>
    <w:basedOn w:val="CommentText"/>
    <w:next w:val="CommentText"/>
    <w:link w:val="CommentSubjectChar"/>
    <w:uiPriority w:val="99"/>
    <w:semiHidden/>
    <w:unhideWhenUsed/>
    <w:rsid w:val="006B4DA3"/>
    <w:rPr>
      <w:b/>
      <w:bCs/>
      <w:sz w:val="20"/>
      <w:szCs w:val="20"/>
    </w:rPr>
  </w:style>
  <w:style w:type="character" w:customStyle="1" w:styleId="CommentSubjectChar">
    <w:name w:val="Comment Subject Char"/>
    <w:basedOn w:val="CommentTextChar"/>
    <w:link w:val="CommentSubject"/>
    <w:uiPriority w:val="99"/>
    <w:semiHidden/>
    <w:rsid w:val="006B4DA3"/>
    <w:rPr>
      <w:b/>
      <w:bCs/>
      <w:sz w:val="20"/>
      <w:szCs w:val="20"/>
    </w:rPr>
  </w:style>
  <w:style w:type="paragraph" w:styleId="BalloonText">
    <w:name w:val="Balloon Text"/>
    <w:basedOn w:val="Normal"/>
    <w:link w:val="BalloonTextChar"/>
    <w:uiPriority w:val="99"/>
    <w:semiHidden/>
    <w:unhideWhenUsed/>
    <w:rsid w:val="006B4D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DA3"/>
    <w:rPr>
      <w:rFonts w:ascii="Lucida Grande" w:hAnsi="Lucida Grande"/>
      <w:sz w:val="18"/>
      <w:szCs w:val="18"/>
    </w:rPr>
  </w:style>
  <w:style w:type="character" w:styleId="PageNumber">
    <w:name w:val="page number"/>
    <w:basedOn w:val="DefaultParagraphFont"/>
    <w:uiPriority w:val="99"/>
    <w:semiHidden/>
    <w:unhideWhenUsed/>
    <w:rsid w:val="00D71C47"/>
  </w:style>
  <w:style w:type="paragraph" w:styleId="EndnoteText">
    <w:name w:val="endnote text"/>
    <w:basedOn w:val="Normal"/>
    <w:link w:val="EndnoteTextChar"/>
    <w:uiPriority w:val="99"/>
    <w:unhideWhenUsed/>
    <w:rsid w:val="00A14883"/>
  </w:style>
  <w:style w:type="character" w:customStyle="1" w:styleId="EndnoteTextChar">
    <w:name w:val="Endnote Text Char"/>
    <w:basedOn w:val="DefaultParagraphFont"/>
    <w:link w:val="EndnoteText"/>
    <w:uiPriority w:val="99"/>
    <w:rsid w:val="00A14883"/>
  </w:style>
  <w:style w:type="character" w:styleId="EndnoteReference">
    <w:name w:val="endnote reference"/>
    <w:basedOn w:val="DefaultParagraphFont"/>
    <w:uiPriority w:val="99"/>
    <w:unhideWhenUsed/>
    <w:rsid w:val="00A14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3767">
      <w:bodyDiv w:val="1"/>
      <w:marLeft w:val="0"/>
      <w:marRight w:val="0"/>
      <w:marTop w:val="0"/>
      <w:marBottom w:val="0"/>
      <w:divBdr>
        <w:top w:val="none" w:sz="0" w:space="0" w:color="auto"/>
        <w:left w:val="none" w:sz="0" w:space="0" w:color="auto"/>
        <w:bottom w:val="none" w:sz="0" w:space="0" w:color="auto"/>
        <w:right w:val="none" w:sz="0" w:space="0" w:color="auto"/>
      </w:divBdr>
      <w:divsChild>
        <w:div w:id="1943949167">
          <w:marLeft w:val="0"/>
          <w:marRight w:val="0"/>
          <w:marTop w:val="0"/>
          <w:marBottom w:val="0"/>
          <w:divBdr>
            <w:top w:val="none" w:sz="0" w:space="0" w:color="auto"/>
            <w:left w:val="none" w:sz="0" w:space="0" w:color="auto"/>
            <w:bottom w:val="none" w:sz="0" w:space="0" w:color="auto"/>
            <w:right w:val="none" w:sz="0" w:space="0" w:color="auto"/>
          </w:divBdr>
          <w:divsChild>
            <w:div w:id="2017151074">
              <w:marLeft w:val="0"/>
              <w:marRight w:val="0"/>
              <w:marTop w:val="0"/>
              <w:marBottom w:val="0"/>
              <w:divBdr>
                <w:top w:val="none" w:sz="0" w:space="0" w:color="auto"/>
                <w:left w:val="none" w:sz="0" w:space="0" w:color="auto"/>
                <w:bottom w:val="none" w:sz="0" w:space="0" w:color="auto"/>
                <w:right w:val="none" w:sz="0" w:space="0" w:color="auto"/>
              </w:divBdr>
              <w:divsChild>
                <w:div w:id="16849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213">
      <w:bodyDiv w:val="1"/>
      <w:marLeft w:val="0"/>
      <w:marRight w:val="0"/>
      <w:marTop w:val="0"/>
      <w:marBottom w:val="0"/>
      <w:divBdr>
        <w:top w:val="none" w:sz="0" w:space="0" w:color="auto"/>
        <w:left w:val="none" w:sz="0" w:space="0" w:color="auto"/>
        <w:bottom w:val="none" w:sz="0" w:space="0" w:color="auto"/>
        <w:right w:val="none" w:sz="0" w:space="0" w:color="auto"/>
      </w:divBdr>
      <w:divsChild>
        <w:div w:id="2007435702">
          <w:marLeft w:val="0"/>
          <w:marRight w:val="0"/>
          <w:marTop w:val="0"/>
          <w:marBottom w:val="0"/>
          <w:divBdr>
            <w:top w:val="none" w:sz="0" w:space="0" w:color="auto"/>
            <w:left w:val="none" w:sz="0" w:space="0" w:color="auto"/>
            <w:bottom w:val="none" w:sz="0" w:space="0" w:color="auto"/>
            <w:right w:val="none" w:sz="0" w:space="0" w:color="auto"/>
          </w:divBdr>
          <w:divsChild>
            <w:div w:id="1421296357">
              <w:marLeft w:val="0"/>
              <w:marRight w:val="0"/>
              <w:marTop w:val="0"/>
              <w:marBottom w:val="0"/>
              <w:divBdr>
                <w:top w:val="none" w:sz="0" w:space="0" w:color="auto"/>
                <w:left w:val="none" w:sz="0" w:space="0" w:color="auto"/>
                <w:bottom w:val="none" w:sz="0" w:space="0" w:color="auto"/>
                <w:right w:val="none" w:sz="0" w:space="0" w:color="auto"/>
              </w:divBdr>
              <w:divsChild>
                <w:div w:id="1828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6985">
      <w:bodyDiv w:val="1"/>
      <w:marLeft w:val="0"/>
      <w:marRight w:val="0"/>
      <w:marTop w:val="0"/>
      <w:marBottom w:val="0"/>
      <w:divBdr>
        <w:top w:val="none" w:sz="0" w:space="0" w:color="auto"/>
        <w:left w:val="none" w:sz="0" w:space="0" w:color="auto"/>
        <w:bottom w:val="none" w:sz="0" w:space="0" w:color="auto"/>
        <w:right w:val="none" w:sz="0" w:space="0" w:color="auto"/>
      </w:divBdr>
      <w:divsChild>
        <w:div w:id="297225025">
          <w:marLeft w:val="0"/>
          <w:marRight w:val="0"/>
          <w:marTop w:val="0"/>
          <w:marBottom w:val="0"/>
          <w:divBdr>
            <w:top w:val="none" w:sz="0" w:space="0" w:color="auto"/>
            <w:left w:val="none" w:sz="0" w:space="0" w:color="auto"/>
            <w:bottom w:val="none" w:sz="0" w:space="0" w:color="auto"/>
            <w:right w:val="none" w:sz="0" w:space="0" w:color="auto"/>
          </w:divBdr>
          <w:divsChild>
            <w:div w:id="1419057851">
              <w:marLeft w:val="0"/>
              <w:marRight w:val="0"/>
              <w:marTop w:val="0"/>
              <w:marBottom w:val="0"/>
              <w:divBdr>
                <w:top w:val="none" w:sz="0" w:space="0" w:color="auto"/>
                <w:left w:val="none" w:sz="0" w:space="0" w:color="auto"/>
                <w:bottom w:val="none" w:sz="0" w:space="0" w:color="auto"/>
                <w:right w:val="none" w:sz="0" w:space="0" w:color="auto"/>
              </w:divBdr>
              <w:divsChild>
                <w:div w:id="961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4845">
      <w:bodyDiv w:val="1"/>
      <w:marLeft w:val="0"/>
      <w:marRight w:val="0"/>
      <w:marTop w:val="0"/>
      <w:marBottom w:val="0"/>
      <w:divBdr>
        <w:top w:val="none" w:sz="0" w:space="0" w:color="auto"/>
        <w:left w:val="none" w:sz="0" w:space="0" w:color="auto"/>
        <w:bottom w:val="none" w:sz="0" w:space="0" w:color="auto"/>
        <w:right w:val="none" w:sz="0" w:space="0" w:color="auto"/>
      </w:divBdr>
      <w:divsChild>
        <w:div w:id="1503273840">
          <w:marLeft w:val="0"/>
          <w:marRight w:val="0"/>
          <w:marTop w:val="0"/>
          <w:marBottom w:val="0"/>
          <w:divBdr>
            <w:top w:val="none" w:sz="0" w:space="0" w:color="auto"/>
            <w:left w:val="none" w:sz="0" w:space="0" w:color="auto"/>
            <w:bottom w:val="none" w:sz="0" w:space="0" w:color="auto"/>
            <w:right w:val="none" w:sz="0" w:space="0" w:color="auto"/>
          </w:divBdr>
          <w:divsChild>
            <w:div w:id="182014927">
              <w:marLeft w:val="0"/>
              <w:marRight w:val="0"/>
              <w:marTop w:val="0"/>
              <w:marBottom w:val="0"/>
              <w:divBdr>
                <w:top w:val="none" w:sz="0" w:space="0" w:color="auto"/>
                <w:left w:val="none" w:sz="0" w:space="0" w:color="auto"/>
                <w:bottom w:val="none" w:sz="0" w:space="0" w:color="auto"/>
                <w:right w:val="none" w:sz="0" w:space="0" w:color="auto"/>
              </w:divBdr>
              <w:divsChild>
                <w:div w:id="697045160">
                  <w:marLeft w:val="0"/>
                  <w:marRight w:val="0"/>
                  <w:marTop w:val="0"/>
                  <w:marBottom w:val="0"/>
                  <w:divBdr>
                    <w:top w:val="none" w:sz="0" w:space="0" w:color="auto"/>
                    <w:left w:val="none" w:sz="0" w:space="0" w:color="auto"/>
                    <w:bottom w:val="none" w:sz="0" w:space="0" w:color="auto"/>
                    <w:right w:val="none" w:sz="0" w:space="0" w:color="auto"/>
                  </w:divBdr>
                  <w:divsChild>
                    <w:div w:id="1748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3306">
      <w:bodyDiv w:val="1"/>
      <w:marLeft w:val="0"/>
      <w:marRight w:val="0"/>
      <w:marTop w:val="0"/>
      <w:marBottom w:val="0"/>
      <w:divBdr>
        <w:top w:val="none" w:sz="0" w:space="0" w:color="auto"/>
        <w:left w:val="none" w:sz="0" w:space="0" w:color="auto"/>
        <w:bottom w:val="none" w:sz="0" w:space="0" w:color="auto"/>
        <w:right w:val="none" w:sz="0" w:space="0" w:color="auto"/>
      </w:divBdr>
      <w:divsChild>
        <w:div w:id="947464456">
          <w:marLeft w:val="0"/>
          <w:marRight w:val="0"/>
          <w:marTop w:val="0"/>
          <w:marBottom w:val="0"/>
          <w:divBdr>
            <w:top w:val="none" w:sz="0" w:space="0" w:color="auto"/>
            <w:left w:val="none" w:sz="0" w:space="0" w:color="auto"/>
            <w:bottom w:val="none" w:sz="0" w:space="0" w:color="auto"/>
            <w:right w:val="none" w:sz="0" w:space="0" w:color="auto"/>
          </w:divBdr>
          <w:divsChild>
            <w:div w:id="2083678931">
              <w:marLeft w:val="0"/>
              <w:marRight w:val="0"/>
              <w:marTop w:val="0"/>
              <w:marBottom w:val="0"/>
              <w:divBdr>
                <w:top w:val="none" w:sz="0" w:space="0" w:color="auto"/>
                <w:left w:val="none" w:sz="0" w:space="0" w:color="auto"/>
                <w:bottom w:val="none" w:sz="0" w:space="0" w:color="auto"/>
                <w:right w:val="none" w:sz="0" w:space="0" w:color="auto"/>
              </w:divBdr>
              <w:divsChild>
                <w:div w:id="8275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7921">
      <w:bodyDiv w:val="1"/>
      <w:marLeft w:val="0"/>
      <w:marRight w:val="0"/>
      <w:marTop w:val="0"/>
      <w:marBottom w:val="0"/>
      <w:divBdr>
        <w:top w:val="none" w:sz="0" w:space="0" w:color="auto"/>
        <w:left w:val="none" w:sz="0" w:space="0" w:color="auto"/>
        <w:bottom w:val="none" w:sz="0" w:space="0" w:color="auto"/>
        <w:right w:val="none" w:sz="0" w:space="0" w:color="auto"/>
      </w:divBdr>
      <w:divsChild>
        <w:div w:id="1748188512">
          <w:marLeft w:val="0"/>
          <w:marRight w:val="0"/>
          <w:marTop w:val="0"/>
          <w:marBottom w:val="0"/>
          <w:divBdr>
            <w:top w:val="none" w:sz="0" w:space="0" w:color="auto"/>
            <w:left w:val="none" w:sz="0" w:space="0" w:color="auto"/>
            <w:bottom w:val="none" w:sz="0" w:space="0" w:color="auto"/>
            <w:right w:val="none" w:sz="0" w:space="0" w:color="auto"/>
          </w:divBdr>
          <w:divsChild>
            <w:div w:id="1670791672">
              <w:marLeft w:val="0"/>
              <w:marRight w:val="0"/>
              <w:marTop w:val="0"/>
              <w:marBottom w:val="0"/>
              <w:divBdr>
                <w:top w:val="none" w:sz="0" w:space="0" w:color="auto"/>
                <w:left w:val="none" w:sz="0" w:space="0" w:color="auto"/>
                <w:bottom w:val="none" w:sz="0" w:space="0" w:color="auto"/>
                <w:right w:val="none" w:sz="0" w:space="0" w:color="auto"/>
              </w:divBdr>
              <w:divsChild>
                <w:div w:id="7666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4849">
      <w:bodyDiv w:val="1"/>
      <w:marLeft w:val="0"/>
      <w:marRight w:val="0"/>
      <w:marTop w:val="0"/>
      <w:marBottom w:val="0"/>
      <w:divBdr>
        <w:top w:val="none" w:sz="0" w:space="0" w:color="auto"/>
        <w:left w:val="none" w:sz="0" w:space="0" w:color="auto"/>
        <w:bottom w:val="none" w:sz="0" w:space="0" w:color="auto"/>
        <w:right w:val="none" w:sz="0" w:space="0" w:color="auto"/>
      </w:divBdr>
      <w:divsChild>
        <w:div w:id="1062099876">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399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7896">
      <w:bodyDiv w:val="1"/>
      <w:marLeft w:val="0"/>
      <w:marRight w:val="0"/>
      <w:marTop w:val="0"/>
      <w:marBottom w:val="0"/>
      <w:divBdr>
        <w:top w:val="none" w:sz="0" w:space="0" w:color="auto"/>
        <w:left w:val="none" w:sz="0" w:space="0" w:color="auto"/>
        <w:bottom w:val="none" w:sz="0" w:space="0" w:color="auto"/>
        <w:right w:val="none" w:sz="0" w:space="0" w:color="auto"/>
      </w:divBdr>
      <w:divsChild>
        <w:div w:id="576283476">
          <w:marLeft w:val="0"/>
          <w:marRight w:val="0"/>
          <w:marTop w:val="0"/>
          <w:marBottom w:val="0"/>
          <w:divBdr>
            <w:top w:val="none" w:sz="0" w:space="0" w:color="auto"/>
            <w:left w:val="none" w:sz="0" w:space="0" w:color="auto"/>
            <w:bottom w:val="none" w:sz="0" w:space="0" w:color="auto"/>
            <w:right w:val="none" w:sz="0" w:space="0" w:color="auto"/>
          </w:divBdr>
          <w:divsChild>
            <w:div w:id="729234103">
              <w:marLeft w:val="0"/>
              <w:marRight w:val="0"/>
              <w:marTop w:val="0"/>
              <w:marBottom w:val="0"/>
              <w:divBdr>
                <w:top w:val="none" w:sz="0" w:space="0" w:color="auto"/>
                <w:left w:val="none" w:sz="0" w:space="0" w:color="auto"/>
                <w:bottom w:val="none" w:sz="0" w:space="0" w:color="auto"/>
                <w:right w:val="none" w:sz="0" w:space="0" w:color="auto"/>
              </w:divBdr>
              <w:divsChild>
                <w:div w:id="17699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4539">
      <w:bodyDiv w:val="1"/>
      <w:marLeft w:val="0"/>
      <w:marRight w:val="0"/>
      <w:marTop w:val="0"/>
      <w:marBottom w:val="0"/>
      <w:divBdr>
        <w:top w:val="none" w:sz="0" w:space="0" w:color="auto"/>
        <w:left w:val="none" w:sz="0" w:space="0" w:color="auto"/>
        <w:bottom w:val="none" w:sz="0" w:space="0" w:color="auto"/>
        <w:right w:val="none" w:sz="0" w:space="0" w:color="auto"/>
      </w:divBdr>
      <w:divsChild>
        <w:div w:id="321128540">
          <w:marLeft w:val="0"/>
          <w:marRight w:val="0"/>
          <w:marTop w:val="0"/>
          <w:marBottom w:val="0"/>
          <w:divBdr>
            <w:top w:val="none" w:sz="0" w:space="0" w:color="auto"/>
            <w:left w:val="none" w:sz="0" w:space="0" w:color="auto"/>
            <w:bottom w:val="none" w:sz="0" w:space="0" w:color="auto"/>
            <w:right w:val="none" w:sz="0" w:space="0" w:color="auto"/>
          </w:divBdr>
          <w:divsChild>
            <w:div w:id="465469136">
              <w:marLeft w:val="0"/>
              <w:marRight w:val="0"/>
              <w:marTop w:val="0"/>
              <w:marBottom w:val="0"/>
              <w:divBdr>
                <w:top w:val="none" w:sz="0" w:space="0" w:color="auto"/>
                <w:left w:val="none" w:sz="0" w:space="0" w:color="auto"/>
                <w:bottom w:val="none" w:sz="0" w:space="0" w:color="auto"/>
                <w:right w:val="none" w:sz="0" w:space="0" w:color="auto"/>
              </w:divBdr>
              <w:divsChild>
                <w:div w:id="3289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7429">
      <w:bodyDiv w:val="1"/>
      <w:marLeft w:val="0"/>
      <w:marRight w:val="0"/>
      <w:marTop w:val="0"/>
      <w:marBottom w:val="0"/>
      <w:divBdr>
        <w:top w:val="none" w:sz="0" w:space="0" w:color="auto"/>
        <w:left w:val="none" w:sz="0" w:space="0" w:color="auto"/>
        <w:bottom w:val="none" w:sz="0" w:space="0" w:color="auto"/>
        <w:right w:val="none" w:sz="0" w:space="0" w:color="auto"/>
      </w:divBdr>
      <w:divsChild>
        <w:div w:id="85731616">
          <w:marLeft w:val="0"/>
          <w:marRight w:val="0"/>
          <w:marTop w:val="0"/>
          <w:marBottom w:val="0"/>
          <w:divBdr>
            <w:top w:val="none" w:sz="0" w:space="0" w:color="auto"/>
            <w:left w:val="none" w:sz="0" w:space="0" w:color="auto"/>
            <w:bottom w:val="none" w:sz="0" w:space="0" w:color="auto"/>
            <w:right w:val="none" w:sz="0" w:space="0" w:color="auto"/>
          </w:divBdr>
          <w:divsChild>
            <w:div w:id="442771162">
              <w:marLeft w:val="0"/>
              <w:marRight w:val="0"/>
              <w:marTop w:val="0"/>
              <w:marBottom w:val="0"/>
              <w:divBdr>
                <w:top w:val="none" w:sz="0" w:space="0" w:color="auto"/>
                <w:left w:val="none" w:sz="0" w:space="0" w:color="auto"/>
                <w:bottom w:val="none" w:sz="0" w:space="0" w:color="auto"/>
                <w:right w:val="none" w:sz="0" w:space="0" w:color="auto"/>
              </w:divBdr>
              <w:divsChild>
                <w:div w:id="20988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1931">
      <w:bodyDiv w:val="1"/>
      <w:marLeft w:val="0"/>
      <w:marRight w:val="0"/>
      <w:marTop w:val="0"/>
      <w:marBottom w:val="0"/>
      <w:divBdr>
        <w:top w:val="none" w:sz="0" w:space="0" w:color="auto"/>
        <w:left w:val="none" w:sz="0" w:space="0" w:color="auto"/>
        <w:bottom w:val="none" w:sz="0" w:space="0" w:color="auto"/>
        <w:right w:val="none" w:sz="0" w:space="0" w:color="auto"/>
      </w:divBdr>
      <w:divsChild>
        <w:div w:id="878512765">
          <w:marLeft w:val="0"/>
          <w:marRight w:val="0"/>
          <w:marTop w:val="0"/>
          <w:marBottom w:val="0"/>
          <w:divBdr>
            <w:top w:val="none" w:sz="0" w:space="0" w:color="auto"/>
            <w:left w:val="none" w:sz="0" w:space="0" w:color="auto"/>
            <w:bottom w:val="none" w:sz="0" w:space="0" w:color="auto"/>
            <w:right w:val="none" w:sz="0" w:space="0" w:color="auto"/>
          </w:divBdr>
          <w:divsChild>
            <w:div w:id="1503281638">
              <w:marLeft w:val="0"/>
              <w:marRight w:val="0"/>
              <w:marTop w:val="0"/>
              <w:marBottom w:val="0"/>
              <w:divBdr>
                <w:top w:val="none" w:sz="0" w:space="0" w:color="auto"/>
                <w:left w:val="none" w:sz="0" w:space="0" w:color="auto"/>
                <w:bottom w:val="none" w:sz="0" w:space="0" w:color="auto"/>
                <w:right w:val="none" w:sz="0" w:space="0" w:color="auto"/>
              </w:divBdr>
              <w:divsChild>
                <w:div w:id="1614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8897">
      <w:bodyDiv w:val="1"/>
      <w:marLeft w:val="0"/>
      <w:marRight w:val="0"/>
      <w:marTop w:val="0"/>
      <w:marBottom w:val="0"/>
      <w:divBdr>
        <w:top w:val="none" w:sz="0" w:space="0" w:color="auto"/>
        <w:left w:val="none" w:sz="0" w:space="0" w:color="auto"/>
        <w:bottom w:val="none" w:sz="0" w:space="0" w:color="auto"/>
        <w:right w:val="none" w:sz="0" w:space="0" w:color="auto"/>
      </w:divBdr>
      <w:divsChild>
        <w:div w:id="1011294182">
          <w:marLeft w:val="0"/>
          <w:marRight w:val="0"/>
          <w:marTop w:val="0"/>
          <w:marBottom w:val="0"/>
          <w:divBdr>
            <w:top w:val="none" w:sz="0" w:space="0" w:color="auto"/>
            <w:left w:val="none" w:sz="0" w:space="0" w:color="auto"/>
            <w:bottom w:val="none" w:sz="0" w:space="0" w:color="auto"/>
            <w:right w:val="none" w:sz="0" w:space="0" w:color="auto"/>
          </w:divBdr>
          <w:divsChild>
            <w:div w:id="607126059">
              <w:marLeft w:val="0"/>
              <w:marRight w:val="0"/>
              <w:marTop w:val="0"/>
              <w:marBottom w:val="0"/>
              <w:divBdr>
                <w:top w:val="none" w:sz="0" w:space="0" w:color="auto"/>
                <w:left w:val="none" w:sz="0" w:space="0" w:color="auto"/>
                <w:bottom w:val="none" w:sz="0" w:space="0" w:color="auto"/>
                <w:right w:val="none" w:sz="0" w:space="0" w:color="auto"/>
              </w:divBdr>
              <w:divsChild>
                <w:div w:id="17819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7749">
      <w:bodyDiv w:val="1"/>
      <w:marLeft w:val="0"/>
      <w:marRight w:val="0"/>
      <w:marTop w:val="0"/>
      <w:marBottom w:val="0"/>
      <w:divBdr>
        <w:top w:val="none" w:sz="0" w:space="0" w:color="auto"/>
        <w:left w:val="none" w:sz="0" w:space="0" w:color="auto"/>
        <w:bottom w:val="none" w:sz="0" w:space="0" w:color="auto"/>
        <w:right w:val="none" w:sz="0" w:space="0" w:color="auto"/>
      </w:divBdr>
      <w:divsChild>
        <w:div w:id="1765875106">
          <w:marLeft w:val="0"/>
          <w:marRight w:val="0"/>
          <w:marTop w:val="0"/>
          <w:marBottom w:val="0"/>
          <w:divBdr>
            <w:top w:val="none" w:sz="0" w:space="0" w:color="auto"/>
            <w:left w:val="none" w:sz="0" w:space="0" w:color="auto"/>
            <w:bottom w:val="none" w:sz="0" w:space="0" w:color="auto"/>
            <w:right w:val="none" w:sz="0" w:space="0" w:color="auto"/>
          </w:divBdr>
          <w:divsChild>
            <w:div w:id="224533642">
              <w:marLeft w:val="0"/>
              <w:marRight w:val="0"/>
              <w:marTop w:val="0"/>
              <w:marBottom w:val="0"/>
              <w:divBdr>
                <w:top w:val="none" w:sz="0" w:space="0" w:color="auto"/>
                <w:left w:val="none" w:sz="0" w:space="0" w:color="auto"/>
                <w:bottom w:val="none" w:sz="0" w:space="0" w:color="auto"/>
                <w:right w:val="none" w:sz="0" w:space="0" w:color="auto"/>
              </w:divBdr>
              <w:divsChild>
                <w:div w:id="4189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3953">
      <w:bodyDiv w:val="1"/>
      <w:marLeft w:val="0"/>
      <w:marRight w:val="0"/>
      <w:marTop w:val="0"/>
      <w:marBottom w:val="0"/>
      <w:divBdr>
        <w:top w:val="none" w:sz="0" w:space="0" w:color="auto"/>
        <w:left w:val="none" w:sz="0" w:space="0" w:color="auto"/>
        <w:bottom w:val="none" w:sz="0" w:space="0" w:color="auto"/>
        <w:right w:val="none" w:sz="0" w:space="0" w:color="auto"/>
      </w:divBdr>
      <w:divsChild>
        <w:div w:id="1873881554">
          <w:marLeft w:val="0"/>
          <w:marRight w:val="0"/>
          <w:marTop w:val="0"/>
          <w:marBottom w:val="0"/>
          <w:divBdr>
            <w:top w:val="none" w:sz="0" w:space="0" w:color="auto"/>
            <w:left w:val="none" w:sz="0" w:space="0" w:color="auto"/>
            <w:bottom w:val="none" w:sz="0" w:space="0" w:color="auto"/>
            <w:right w:val="none" w:sz="0" w:space="0" w:color="auto"/>
          </w:divBdr>
          <w:divsChild>
            <w:div w:id="404183019">
              <w:marLeft w:val="0"/>
              <w:marRight w:val="0"/>
              <w:marTop w:val="0"/>
              <w:marBottom w:val="0"/>
              <w:divBdr>
                <w:top w:val="none" w:sz="0" w:space="0" w:color="auto"/>
                <w:left w:val="none" w:sz="0" w:space="0" w:color="auto"/>
                <w:bottom w:val="none" w:sz="0" w:space="0" w:color="auto"/>
                <w:right w:val="none" w:sz="0" w:space="0" w:color="auto"/>
              </w:divBdr>
              <w:divsChild>
                <w:div w:id="1938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853">
      <w:bodyDiv w:val="1"/>
      <w:marLeft w:val="0"/>
      <w:marRight w:val="0"/>
      <w:marTop w:val="0"/>
      <w:marBottom w:val="0"/>
      <w:divBdr>
        <w:top w:val="none" w:sz="0" w:space="0" w:color="auto"/>
        <w:left w:val="none" w:sz="0" w:space="0" w:color="auto"/>
        <w:bottom w:val="none" w:sz="0" w:space="0" w:color="auto"/>
        <w:right w:val="none" w:sz="0" w:space="0" w:color="auto"/>
      </w:divBdr>
      <w:divsChild>
        <w:div w:id="1581522025">
          <w:marLeft w:val="0"/>
          <w:marRight w:val="0"/>
          <w:marTop w:val="0"/>
          <w:marBottom w:val="0"/>
          <w:divBdr>
            <w:top w:val="none" w:sz="0" w:space="0" w:color="auto"/>
            <w:left w:val="none" w:sz="0" w:space="0" w:color="auto"/>
            <w:bottom w:val="none" w:sz="0" w:space="0" w:color="auto"/>
            <w:right w:val="none" w:sz="0" w:space="0" w:color="auto"/>
          </w:divBdr>
          <w:divsChild>
            <w:div w:id="1609000316">
              <w:marLeft w:val="0"/>
              <w:marRight w:val="0"/>
              <w:marTop w:val="0"/>
              <w:marBottom w:val="0"/>
              <w:divBdr>
                <w:top w:val="none" w:sz="0" w:space="0" w:color="auto"/>
                <w:left w:val="none" w:sz="0" w:space="0" w:color="auto"/>
                <w:bottom w:val="none" w:sz="0" w:space="0" w:color="auto"/>
                <w:right w:val="none" w:sz="0" w:space="0" w:color="auto"/>
              </w:divBdr>
              <w:divsChild>
                <w:div w:id="236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2947</TotalTime>
  <Pages>11</Pages>
  <Words>8205</Words>
  <Characters>44145</Characters>
  <Application>Microsoft Macintosh Word</Application>
  <DocSecurity>0</DocSecurity>
  <Lines>817</Lines>
  <Paragraphs>219</Paragraphs>
  <ScaleCrop>false</ScaleCrop>
  <HeadingPairs>
    <vt:vector size="2" baseType="variant">
      <vt:variant>
        <vt:lpstr>Title</vt:lpstr>
      </vt:variant>
      <vt:variant>
        <vt:i4>1</vt:i4>
      </vt:variant>
    </vt:vector>
  </HeadingPairs>
  <TitlesOfParts>
    <vt:vector size="1" baseType="lpstr">
      <vt:lpstr>Prufrock in Detroit</vt:lpstr>
    </vt:vector>
  </TitlesOfParts>
  <Manager/>
  <Company/>
  <LinksUpToDate>false</LinksUpToDate>
  <CharactersWithSpaces>52131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Prufrock in Detroit</dc:title>
  <dc:subject/>
  <dc:creator/>
  <cp:keywords/>
  <dc:description/>
  <cp:lastModifiedBy/>
  <cp:revision>239</cp:revision>
  <cp:lastPrinted>2016-06-14T05:33:00Z</cp:lastPrinted>
  <dcterms:created xsi:type="dcterms:W3CDTF">2015-10-29T01:02:00Z</dcterms:created>
  <dcterms:modified xsi:type="dcterms:W3CDTF">2016-12-15T06:08:00Z</dcterms:modified>
  <cp:category/>
</cp:coreProperties>
</file>